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52270" w14:textId="77777777" w:rsidR="001905DA" w:rsidRDefault="001905DA" w:rsidP="0078269A">
      <w:pPr>
        <w:pStyle w:val="Title"/>
        <w:spacing w:line="264" w:lineRule="auto"/>
        <w:jc w:val="center"/>
        <w:rPr>
          <w:rFonts w:ascii="Arial" w:hAnsi="Arial" w:cs="Arial"/>
          <w:b/>
          <w:bCs/>
          <w:sz w:val="36"/>
          <w:szCs w:val="36"/>
        </w:rPr>
      </w:pPr>
    </w:p>
    <w:p w14:paraId="35FD10D4" w14:textId="3A78A396" w:rsidR="007401A0" w:rsidRPr="00AF220E" w:rsidRDefault="5D65E02A" w:rsidP="0078269A">
      <w:pPr>
        <w:pStyle w:val="Title"/>
        <w:spacing w:line="264" w:lineRule="auto"/>
        <w:jc w:val="center"/>
        <w:rPr>
          <w:rFonts w:ascii="Arial" w:hAnsi="Arial" w:cs="Arial"/>
          <w:b/>
          <w:bCs/>
          <w:sz w:val="36"/>
          <w:szCs w:val="36"/>
        </w:rPr>
      </w:pPr>
      <w:r w:rsidRPr="00AF220E">
        <w:rPr>
          <w:rFonts w:ascii="Arial" w:hAnsi="Arial" w:cs="Arial"/>
          <w:b/>
          <w:bCs/>
          <w:sz w:val="36"/>
          <w:szCs w:val="36"/>
        </w:rPr>
        <w:t>Anti-</w:t>
      </w:r>
      <w:r w:rsidR="00FF276F" w:rsidRPr="00AF220E">
        <w:rPr>
          <w:rFonts w:ascii="Arial" w:hAnsi="Arial" w:cs="Arial"/>
          <w:b/>
          <w:bCs/>
          <w:sz w:val="36"/>
          <w:szCs w:val="36"/>
        </w:rPr>
        <w:t>Dumping and Countervailing Duties</w:t>
      </w:r>
      <w:r w:rsidR="007401A0" w:rsidRPr="00AF220E">
        <w:rPr>
          <w:rFonts w:ascii="Arial" w:hAnsi="Arial" w:cs="Arial"/>
          <w:b/>
          <w:bCs/>
          <w:sz w:val="36"/>
          <w:szCs w:val="36"/>
        </w:rPr>
        <w:t xml:space="preserve"> Questionnaire (</w:t>
      </w:r>
      <w:r w:rsidR="003A2462" w:rsidRPr="00AF220E">
        <w:rPr>
          <w:rFonts w:ascii="Arial" w:hAnsi="Arial" w:cs="Arial"/>
          <w:b/>
          <w:bCs/>
          <w:sz w:val="36"/>
          <w:szCs w:val="36"/>
        </w:rPr>
        <w:t>Producer</w:t>
      </w:r>
      <w:r w:rsidR="007401A0" w:rsidRPr="00AF220E">
        <w:rPr>
          <w:rFonts w:ascii="Arial" w:hAnsi="Arial" w:cs="Arial"/>
          <w:b/>
          <w:bCs/>
          <w:sz w:val="36"/>
          <w:szCs w:val="36"/>
        </w:rPr>
        <w:t>)</w:t>
      </w:r>
    </w:p>
    <w:p w14:paraId="7442C1E7" w14:textId="4074ED8D" w:rsidR="394A3498" w:rsidRPr="00AF220E" w:rsidRDefault="394A3498" w:rsidP="00CA4CA6">
      <w:pPr>
        <w:spacing w:line="264" w:lineRule="auto"/>
        <w:jc w:val="center"/>
        <w:rPr>
          <w:rFonts w:ascii="Arial" w:eastAsia="Arial" w:hAnsi="Arial" w:cs="Arial"/>
          <w:sz w:val="36"/>
          <w:szCs w:val="36"/>
        </w:rPr>
      </w:pPr>
      <w:r w:rsidRPr="00AF220E">
        <w:rPr>
          <w:rFonts w:ascii="Arial" w:eastAsia="Arial" w:hAnsi="Arial" w:cs="Arial"/>
          <w:b/>
          <w:bCs/>
          <w:sz w:val="36"/>
          <w:szCs w:val="36"/>
        </w:rPr>
        <w:t>Case</w:t>
      </w:r>
      <w:r w:rsidR="0078269A" w:rsidRPr="00AF220E">
        <w:rPr>
          <w:rFonts w:ascii="Arial" w:eastAsia="Arial" w:hAnsi="Arial" w:cs="Arial"/>
          <w:b/>
          <w:bCs/>
          <w:sz w:val="36"/>
          <w:szCs w:val="36"/>
        </w:rPr>
        <w:t xml:space="preserve"> TD0004 and </w:t>
      </w:r>
      <w:r w:rsidRPr="00AF220E">
        <w:rPr>
          <w:rFonts w:ascii="Arial" w:eastAsia="Arial" w:hAnsi="Arial" w:cs="Arial"/>
          <w:b/>
          <w:bCs/>
          <w:sz w:val="36"/>
          <w:szCs w:val="36"/>
        </w:rPr>
        <w:t>TS0005: Biodiesel originating in the United States of America and consigned from Canada</w:t>
      </w:r>
    </w:p>
    <w:p w14:paraId="522192E3" w14:textId="73EA8F69" w:rsidR="62F9AD7B" w:rsidRPr="00AF220E" w:rsidRDefault="62F9AD7B" w:rsidP="62F9AD7B"/>
    <w:p w14:paraId="40D76A8F" w14:textId="77777777" w:rsidR="007401A0" w:rsidRPr="00AF220E" w:rsidRDefault="007401A0" w:rsidP="00B00E10">
      <w:pPr>
        <w:tabs>
          <w:tab w:val="left" w:pos="2130"/>
        </w:tabs>
        <w:suppressAutoHyphens/>
        <w:spacing w:after="0" w:line="22" w:lineRule="atLeast"/>
        <w:contextualSpacing/>
        <w:jc w:val="center"/>
        <w:rPr>
          <w:rFonts w:ascii="Arial" w:hAnsi="Arial" w:cs="Arial"/>
          <w:b/>
          <w:color w:val="FF0000"/>
          <w:sz w:val="32"/>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3969"/>
        <w:gridCol w:w="5047"/>
      </w:tblGrid>
      <w:tr w:rsidR="007401A0" w:rsidRPr="00AF220E" w14:paraId="4F63310B" w14:textId="77777777" w:rsidTr="4A161D0C">
        <w:tc>
          <w:tcPr>
            <w:tcW w:w="3969" w:type="dxa"/>
            <w:tcBorders>
              <w:top w:val="nil"/>
              <w:left w:val="nil"/>
              <w:bottom w:val="nil"/>
              <w:right w:val="single" w:sz="4" w:space="0" w:color="auto"/>
            </w:tcBorders>
          </w:tcPr>
          <w:p w14:paraId="231FD87A" w14:textId="77777777" w:rsidR="007401A0" w:rsidRPr="00AF220E" w:rsidRDefault="007401A0" w:rsidP="00B00E10">
            <w:pPr>
              <w:tabs>
                <w:tab w:val="left" w:pos="2130"/>
              </w:tabs>
              <w:suppressAutoHyphens/>
              <w:spacing w:line="22" w:lineRule="atLeast"/>
              <w:contextualSpacing/>
              <w:rPr>
                <w:rFonts w:ascii="Arial" w:hAnsi="Arial" w:cs="Arial"/>
                <w:b/>
                <w:bCs/>
                <w:sz w:val="24"/>
                <w:szCs w:val="24"/>
              </w:rPr>
            </w:pPr>
            <w:bookmarkStart w:id="0" w:name="_Hlk33439033"/>
            <w:r w:rsidRPr="00AF220E">
              <w:rPr>
                <w:rFonts w:ascii="Arial" w:hAnsi="Arial" w:cs="Arial"/>
                <w:b/>
                <w:bCs/>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17C082B6" w14:textId="79024C23" w:rsidR="007401A0" w:rsidRPr="005143C6" w:rsidRDefault="40B59D3C" w:rsidP="62F9AD7B">
            <w:pPr>
              <w:tabs>
                <w:tab w:val="left" w:pos="2130"/>
              </w:tabs>
              <w:suppressAutoHyphens/>
              <w:spacing w:line="22" w:lineRule="atLeast"/>
              <w:contextualSpacing/>
              <w:rPr>
                <w:rFonts w:ascii="Arial" w:eastAsia="Arial" w:hAnsi="Arial" w:cs="Arial"/>
                <w:sz w:val="24"/>
                <w:szCs w:val="24"/>
              </w:rPr>
            </w:pPr>
            <w:r w:rsidRPr="005143C6">
              <w:rPr>
                <w:rFonts w:ascii="Arial" w:eastAsia="Arial" w:hAnsi="Arial" w:cs="Arial"/>
                <w:sz w:val="24"/>
                <w:szCs w:val="24"/>
              </w:rPr>
              <w:t>1 July 2019 to 30 June 2020</w:t>
            </w:r>
          </w:p>
        </w:tc>
      </w:tr>
      <w:tr w:rsidR="007401A0" w:rsidRPr="00AF220E" w14:paraId="199156AD" w14:textId="77777777" w:rsidTr="4A161D0C">
        <w:tc>
          <w:tcPr>
            <w:tcW w:w="3969" w:type="dxa"/>
            <w:tcBorders>
              <w:top w:val="nil"/>
              <w:left w:val="nil"/>
              <w:bottom w:val="nil"/>
              <w:right w:val="nil"/>
            </w:tcBorders>
          </w:tcPr>
          <w:p w14:paraId="2B5D644A" w14:textId="77777777" w:rsidR="007401A0" w:rsidRPr="00AF220E" w:rsidRDefault="007401A0" w:rsidP="00B00E10">
            <w:pPr>
              <w:tabs>
                <w:tab w:val="left" w:pos="2130"/>
              </w:tabs>
              <w:suppressAutoHyphens/>
              <w:spacing w:line="22" w:lineRule="atLeast"/>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38DD36F0" w14:textId="77777777" w:rsidR="007401A0" w:rsidRPr="005143C6" w:rsidRDefault="007401A0" w:rsidP="00B00E10">
            <w:pPr>
              <w:tabs>
                <w:tab w:val="left" w:pos="2130"/>
              </w:tabs>
              <w:suppressAutoHyphens/>
              <w:spacing w:line="22" w:lineRule="atLeast"/>
              <w:contextualSpacing/>
              <w:rPr>
                <w:rFonts w:ascii="Arial" w:hAnsi="Arial" w:cs="Arial"/>
                <w:color w:val="FF0000"/>
                <w:sz w:val="24"/>
                <w:szCs w:val="24"/>
              </w:rPr>
            </w:pPr>
          </w:p>
        </w:tc>
      </w:tr>
      <w:tr w:rsidR="007401A0" w:rsidRPr="00AF220E" w14:paraId="1BA50CD7" w14:textId="77777777" w:rsidTr="4A161D0C">
        <w:tc>
          <w:tcPr>
            <w:tcW w:w="3969" w:type="dxa"/>
            <w:tcBorders>
              <w:top w:val="nil"/>
              <w:left w:val="nil"/>
              <w:bottom w:val="nil"/>
              <w:right w:val="single" w:sz="4" w:space="0" w:color="auto"/>
            </w:tcBorders>
          </w:tcPr>
          <w:p w14:paraId="77B6FB3E" w14:textId="67E50679" w:rsidR="007401A0" w:rsidRPr="00AF220E" w:rsidRDefault="007401A0" w:rsidP="00B00E10">
            <w:pPr>
              <w:tabs>
                <w:tab w:val="left" w:pos="2130"/>
              </w:tabs>
              <w:suppressAutoHyphens/>
              <w:spacing w:line="22" w:lineRule="atLeast"/>
              <w:contextualSpacing/>
              <w:rPr>
                <w:rFonts w:ascii="Arial" w:hAnsi="Arial" w:cs="Arial"/>
                <w:b/>
                <w:bCs/>
                <w:color w:val="FF0000"/>
                <w:sz w:val="24"/>
                <w:szCs w:val="24"/>
              </w:rPr>
            </w:pPr>
            <w:r w:rsidRPr="00AF220E">
              <w:rPr>
                <w:rFonts w:ascii="Arial" w:hAnsi="Arial" w:cs="Arial"/>
                <w:b/>
                <w:bCs/>
                <w:sz w:val="24"/>
                <w:szCs w:val="24"/>
              </w:rPr>
              <w:t xml:space="preserve">Injury </w:t>
            </w:r>
            <w:r w:rsidR="00341962" w:rsidRPr="00AF220E">
              <w:rPr>
                <w:rFonts w:ascii="Arial" w:hAnsi="Arial" w:cs="Arial"/>
                <w:b/>
                <w:bCs/>
                <w:sz w:val="24"/>
                <w:szCs w:val="24"/>
              </w:rPr>
              <w:t>period</w:t>
            </w:r>
            <w:r w:rsidRPr="00AF220E">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41D175E8" w14:textId="011109B9" w:rsidR="007401A0" w:rsidRPr="005143C6" w:rsidRDefault="272595E5" w:rsidP="62F9AD7B">
            <w:pPr>
              <w:tabs>
                <w:tab w:val="left" w:pos="2130"/>
              </w:tabs>
              <w:suppressAutoHyphens/>
              <w:spacing w:line="22" w:lineRule="atLeast"/>
              <w:contextualSpacing/>
              <w:rPr>
                <w:rFonts w:ascii="Arial" w:eastAsia="Arial" w:hAnsi="Arial" w:cs="Arial"/>
                <w:sz w:val="24"/>
                <w:szCs w:val="24"/>
              </w:rPr>
            </w:pPr>
            <w:r w:rsidRPr="005143C6">
              <w:rPr>
                <w:rStyle w:val="normaltextrun"/>
                <w:rFonts w:ascii="Arial" w:eastAsia="Arial" w:hAnsi="Arial" w:cs="Arial"/>
                <w:sz w:val="24"/>
                <w:szCs w:val="24"/>
              </w:rPr>
              <w:t>1 July 2016 to 30 June </w:t>
            </w:r>
            <w:r w:rsidR="7FF08BF8" w:rsidRPr="005143C6">
              <w:rPr>
                <w:rStyle w:val="normaltextrun"/>
                <w:rFonts w:ascii="Arial" w:eastAsia="Arial" w:hAnsi="Arial" w:cs="Arial"/>
                <w:sz w:val="24"/>
                <w:szCs w:val="24"/>
              </w:rPr>
              <w:t>20</w:t>
            </w:r>
            <w:r w:rsidR="007A55B6" w:rsidRPr="005143C6">
              <w:rPr>
                <w:rStyle w:val="normaltextrun"/>
                <w:rFonts w:ascii="Arial" w:eastAsia="Arial" w:hAnsi="Arial" w:cs="Arial"/>
                <w:sz w:val="24"/>
                <w:szCs w:val="24"/>
              </w:rPr>
              <w:t>20</w:t>
            </w:r>
          </w:p>
        </w:tc>
      </w:tr>
      <w:tr w:rsidR="007401A0" w:rsidRPr="00AF220E" w14:paraId="1F4F0AD1" w14:textId="77777777" w:rsidTr="4A161D0C">
        <w:tc>
          <w:tcPr>
            <w:tcW w:w="3969" w:type="dxa"/>
            <w:tcBorders>
              <w:top w:val="nil"/>
              <w:left w:val="nil"/>
              <w:bottom w:val="nil"/>
              <w:right w:val="nil"/>
            </w:tcBorders>
          </w:tcPr>
          <w:p w14:paraId="0EA57AB7" w14:textId="77777777" w:rsidR="007401A0" w:rsidRPr="00AF220E" w:rsidRDefault="007401A0" w:rsidP="00B00E10">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7D61783F" w14:textId="77777777" w:rsidR="007401A0" w:rsidRPr="005143C6" w:rsidRDefault="007401A0" w:rsidP="00B00E10">
            <w:pPr>
              <w:tabs>
                <w:tab w:val="left" w:pos="2130"/>
              </w:tabs>
              <w:suppressAutoHyphens/>
              <w:spacing w:line="22" w:lineRule="atLeast"/>
              <w:contextualSpacing/>
              <w:rPr>
                <w:rFonts w:ascii="Arial" w:hAnsi="Arial" w:cs="Arial"/>
                <w:color w:val="FF0000"/>
                <w:sz w:val="24"/>
                <w:szCs w:val="24"/>
              </w:rPr>
            </w:pPr>
          </w:p>
        </w:tc>
      </w:tr>
      <w:tr w:rsidR="007401A0" w:rsidRPr="00AF220E" w14:paraId="6C2F697E" w14:textId="77777777" w:rsidTr="4A161D0C">
        <w:tc>
          <w:tcPr>
            <w:tcW w:w="3969" w:type="dxa"/>
            <w:tcBorders>
              <w:top w:val="nil"/>
              <w:left w:val="nil"/>
              <w:bottom w:val="nil"/>
              <w:right w:val="single" w:sz="4" w:space="0" w:color="auto"/>
            </w:tcBorders>
          </w:tcPr>
          <w:p w14:paraId="365EA634" w14:textId="77777777" w:rsidR="007401A0" w:rsidRPr="00AF220E" w:rsidRDefault="007401A0" w:rsidP="008C20D9">
            <w:pPr>
              <w:tabs>
                <w:tab w:val="left" w:pos="2130"/>
              </w:tabs>
              <w:suppressAutoHyphens/>
              <w:spacing w:line="22" w:lineRule="atLeast"/>
              <w:contextualSpacing/>
              <w:rPr>
                <w:rFonts w:ascii="Arial" w:hAnsi="Arial" w:cs="Arial"/>
                <w:b/>
                <w:sz w:val="24"/>
                <w:szCs w:val="24"/>
              </w:rPr>
            </w:pPr>
            <w:r w:rsidRPr="00AF220E">
              <w:rPr>
                <w:rFonts w:ascii="Arial" w:hAnsi="Arial" w:cs="Arial"/>
                <w:b/>
                <w:sz w:val="24"/>
                <w:szCs w:val="24"/>
              </w:rPr>
              <w:t>Deadline for response:</w:t>
            </w:r>
          </w:p>
        </w:tc>
        <w:tc>
          <w:tcPr>
            <w:tcW w:w="5047" w:type="dxa"/>
            <w:tcBorders>
              <w:top w:val="single" w:sz="4" w:space="0" w:color="auto"/>
              <w:left w:val="single" w:sz="4" w:space="0" w:color="auto"/>
              <w:bottom w:val="single" w:sz="4" w:space="0" w:color="auto"/>
              <w:right w:val="single" w:sz="4" w:space="0" w:color="auto"/>
            </w:tcBorders>
          </w:tcPr>
          <w:p w14:paraId="681AEE28" w14:textId="26D685C8" w:rsidR="007401A0" w:rsidRPr="005143C6" w:rsidRDefault="001823BE" w:rsidP="00C3709A">
            <w:pPr>
              <w:tabs>
                <w:tab w:val="left" w:pos="2130"/>
              </w:tabs>
              <w:suppressAutoHyphens/>
              <w:spacing w:line="22" w:lineRule="atLeast"/>
              <w:contextualSpacing/>
              <w:rPr>
                <w:rFonts w:ascii="Arial" w:hAnsi="Arial" w:cs="Arial"/>
                <w:color w:val="FF0000"/>
                <w:sz w:val="24"/>
                <w:szCs w:val="24"/>
              </w:rPr>
            </w:pPr>
            <w:r>
              <w:rPr>
                <w:rFonts w:ascii="Arial" w:hAnsi="Arial" w:cs="Arial"/>
                <w:color w:val="000000" w:themeColor="text1"/>
                <w:sz w:val="24"/>
                <w:szCs w:val="24"/>
              </w:rPr>
              <w:t>1</w:t>
            </w:r>
            <w:r w:rsidR="00C3709A">
              <w:rPr>
                <w:rFonts w:ascii="Arial" w:hAnsi="Arial" w:cs="Arial"/>
                <w:color w:val="000000" w:themeColor="text1"/>
                <w:sz w:val="24"/>
                <w:szCs w:val="24"/>
              </w:rPr>
              <w:t>3</w:t>
            </w:r>
            <w:r w:rsidR="000D07B7">
              <w:rPr>
                <w:rFonts w:ascii="Arial" w:hAnsi="Arial" w:cs="Arial"/>
                <w:color w:val="000000" w:themeColor="text1"/>
                <w:sz w:val="24"/>
                <w:szCs w:val="24"/>
              </w:rPr>
              <w:t xml:space="preserve"> April 2021</w:t>
            </w:r>
            <w:r w:rsidR="00CA4CA6" w:rsidRPr="005143C6">
              <w:rPr>
                <w:rFonts w:ascii="Arial" w:hAnsi="Arial" w:cs="Arial"/>
                <w:color w:val="000000" w:themeColor="text1"/>
                <w:sz w:val="24"/>
                <w:szCs w:val="24"/>
              </w:rPr>
              <w:t xml:space="preserve"> </w:t>
            </w:r>
          </w:p>
        </w:tc>
      </w:tr>
      <w:tr w:rsidR="007401A0" w:rsidRPr="00AF220E" w14:paraId="1E8A64EF" w14:textId="77777777" w:rsidTr="4A161D0C">
        <w:tc>
          <w:tcPr>
            <w:tcW w:w="3969" w:type="dxa"/>
            <w:tcBorders>
              <w:top w:val="nil"/>
              <w:left w:val="nil"/>
              <w:bottom w:val="nil"/>
              <w:right w:val="nil"/>
            </w:tcBorders>
          </w:tcPr>
          <w:p w14:paraId="71EEF55D" w14:textId="77777777" w:rsidR="007401A0" w:rsidRPr="00AF220E" w:rsidRDefault="007401A0" w:rsidP="00B00E10">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7747F4E1" w14:textId="77777777" w:rsidR="007401A0" w:rsidRPr="005143C6" w:rsidRDefault="007401A0" w:rsidP="00B00E10">
            <w:pPr>
              <w:tabs>
                <w:tab w:val="left" w:pos="2130"/>
              </w:tabs>
              <w:suppressAutoHyphens/>
              <w:spacing w:line="22" w:lineRule="atLeast"/>
              <w:contextualSpacing/>
              <w:rPr>
                <w:rFonts w:ascii="Arial" w:hAnsi="Arial" w:cs="Arial"/>
                <w:color w:val="FF0000"/>
                <w:sz w:val="24"/>
                <w:szCs w:val="24"/>
              </w:rPr>
            </w:pPr>
          </w:p>
        </w:tc>
      </w:tr>
      <w:tr w:rsidR="007401A0" w:rsidRPr="00AF220E" w14:paraId="67989A02" w14:textId="77777777" w:rsidTr="4A161D0C">
        <w:tc>
          <w:tcPr>
            <w:tcW w:w="3969" w:type="dxa"/>
            <w:tcBorders>
              <w:top w:val="nil"/>
              <w:left w:val="nil"/>
              <w:bottom w:val="nil"/>
              <w:right w:val="single" w:sz="4" w:space="0" w:color="auto"/>
            </w:tcBorders>
          </w:tcPr>
          <w:p w14:paraId="3E4EEEC7" w14:textId="3343B154" w:rsidR="007401A0" w:rsidRPr="00AF220E" w:rsidRDefault="00F345BC" w:rsidP="00B00E10">
            <w:pPr>
              <w:tabs>
                <w:tab w:val="left" w:pos="2130"/>
              </w:tabs>
              <w:suppressAutoHyphens/>
              <w:spacing w:line="22" w:lineRule="atLeast"/>
              <w:contextualSpacing/>
              <w:rPr>
                <w:rFonts w:ascii="Arial" w:hAnsi="Arial" w:cs="Arial"/>
                <w:b/>
                <w:bCs/>
                <w:sz w:val="24"/>
                <w:szCs w:val="24"/>
              </w:rPr>
            </w:pPr>
            <w:r w:rsidRPr="00AF220E">
              <w:rPr>
                <w:rFonts w:ascii="Arial" w:hAnsi="Arial" w:cs="Arial"/>
                <w:b/>
                <w:bCs/>
                <w:sz w:val="24"/>
                <w:szCs w:val="24"/>
              </w:rPr>
              <w:t>Contact</w:t>
            </w:r>
            <w:r w:rsidR="007401A0" w:rsidRPr="00AF220E">
              <w:rPr>
                <w:rFonts w:ascii="Arial" w:hAnsi="Arial" w:cs="Arial"/>
                <w:b/>
                <w:bCs/>
                <w:sz w:val="24"/>
                <w:szCs w:val="24"/>
              </w:rPr>
              <w:t xml:space="preserve"> details:</w:t>
            </w:r>
          </w:p>
        </w:tc>
        <w:tc>
          <w:tcPr>
            <w:tcW w:w="5047" w:type="dxa"/>
            <w:tcBorders>
              <w:top w:val="single" w:sz="4" w:space="0" w:color="auto"/>
              <w:left w:val="single" w:sz="4" w:space="0" w:color="auto"/>
              <w:bottom w:val="single" w:sz="4" w:space="0" w:color="auto"/>
              <w:right w:val="single" w:sz="4" w:space="0" w:color="auto"/>
            </w:tcBorders>
          </w:tcPr>
          <w:p w14:paraId="7523D9AF" w14:textId="77777777" w:rsidR="00E15862" w:rsidRPr="005143C6" w:rsidRDefault="00E15862" w:rsidP="00E15862">
            <w:pPr>
              <w:tabs>
                <w:tab w:val="left" w:pos="2130"/>
              </w:tabs>
              <w:suppressAutoHyphens/>
              <w:spacing w:line="22" w:lineRule="atLeast"/>
              <w:contextualSpacing/>
              <w:rPr>
                <w:rFonts w:ascii="Arial" w:eastAsia="Arial" w:hAnsi="Arial" w:cs="Arial"/>
                <w:sz w:val="24"/>
                <w:szCs w:val="24"/>
              </w:rPr>
            </w:pPr>
            <w:r w:rsidRPr="005143C6">
              <w:rPr>
                <w:rFonts w:ascii="Arial" w:eastAsia="Arial" w:hAnsi="Arial" w:cs="Arial"/>
                <w:sz w:val="24"/>
                <w:szCs w:val="24"/>
              </w:rPr>
              <w:t>Dumping:</w:t>
            </w:r>
          </w:p>
          <w:p w14:paraId="7B63088E" w14:textId="77777777" w:rsidR="00E15862" w:rsidRPr="005143C6" w:rsidRDefault="00E15862" w:rsidP="00E15862">
            <w:pPr>
              <w:tabs>
                <w:tab w:val="left" w:pos="2130"/>
              </w:tabs>
              <w:suppressAutoHyphens/>
              <w:spacing w:line="22" w:lineRule="atLeast"/>
              <w:contextualSpacing/>
              <w:rPr>
                <w:rFonts w:ascii="Arial" w:eastAsia="Arial" w:hAnsi="Arial" w:cs="Arial"/>
                <w:sz w:val="24"/>
                <w:szCs w:val="24"/>
              </w:rPr>
            </w:pPr>
            <w:r w:rsidRPr="005143C6">
              <w:rPr>
                <w:rFonts w:ascii="Arial" w:eastAsia="Arial" w:hAnsi="Arial" w:cs="Arial"/>
                <w:sz w:val="24"/>
                <w:szCs w:val="24"/>
              </w:rPr>
              <w:t>TD0004@traderemedies.gov.uk</w:t>
            </w:r>
          </w:p>
          <w:p w14:paraId="14645188" w14:textId="2689451D" w:rsidR="007401A0" w:rsidRPr="005143C6" w:rsidRDefault="00E15862">
            <w:pPr>
              <w:tabs>
                <w:tab w:val="left" w:pos="2130"/>
              </w:tabs>
              <w:suppressAutoHyphens/>
              <w:spacing w:line="22" w:lineRule="atLeast"/>
              <w:contextualSpacing/>
              <w:rPr>
                <w:rFonts w:ascii="Arial" w:hAnsi="Arial" w:cs="Arial"/>
                <w:color w:val="FF0000"/>
                <w:sz w:val="24"/>
                <w:szCs w:val="24"/>
              </w:rPr>
            </w:pPr>
            <w:r w:rsidRPr="005143C6">
              <w:rPr>
                <w:rFonts w:ascii="Arial" w:eastAsia="Arial" w:hAnsi="Arial" w:cs="Arial"/>
                <w:sz w:val="24"/>
                <w:szCs w:val="24"/>
              </w:rPr>
              <w:t>Countervailing duties: TS0005@traderemedies.gov.uk</w:t>
            </w:r>
            <w:r w:rsidRPr="005143C6" w:rsidDel="00E15862">
              <w:rPr>
                <w:rFonts w:ascii="Arial" w:eastAsia="Arial" w:hAnsi="Arial" w:cs="Arial"/>
                <w:sz w:val="24"/>
                <w:szCs w:val="24"/>
              </w:rPr>
              <w:t xml:space="preserve"> </w:t>
            </w:r>
          </w:p>
        </w:tc>
      </w:tr>
      <w:tr w:rsidR="00F707D1" w:rsidRPr="00AF220E" w14:paraId="270B5568" w14:textId="77777777" w:rsidTr="4A161D0C">
        <w:tc>
          <w:tcPr>
            <w:tcW w:w="3969" w:type="dxa"/>
            <w:tcBorders>
              <w:top w:val="nil"/>
              <w:left w:val="nil"/>
              <w:bottom w:val="nil"/>
              <w:right w:val="nil"/>
            </w:tcBorders>
          </w:tcPr>
          <w:p w14:paraId="6183D037" w14:textId="77777777" w:rsidR="00F707D1" w:rsidRPr="00AF220E" w:rsidRDefault="00F707D1" w:rsidP="00B00E10">
            <w:pPr>
              <w:tabs>
                <w:tab w:val="left" w:pos="2130"/>
              </w:tabs>
              <w:suppressAutoHyphens/>
              <w:spacing w:line="22" w:lineRule="atLeast"/>
              <w:contextualSpacing/>
              <w:rPr>
                <w:rFonts w:ascii="Arial" w:hAnsi="Arial" w:cs="Arial"/>
                <w:b/>
                <w:bCs/>
                <w:sz w:val="24"/>
                <w:szCs w:val="24"/>
              </w:rPr>
            </w:pPr>
          </w:p>
        </w:tc>
        <w:tc>
          <w:tcPr>
            <w:tcW w:w="5047" w:type="dxa"/>
            <w:tcBorders>
              <w:top w:val="single" w:sz="4" w:space="0" w:color="auto"/>
              <w:left w:val="nil"/>
              <w:bottom w:val="single" w:sz="4" w:space="0" w:color="auto"/>
              <w:right w:val="nil"/>
            </w:tcBorders>
          </w:tcPr>
          <w:p w14:paraId="18D7BA1B" w14:textId="77777777" w:rsidR="00F707D1" w:rsidRPr="00AF220E" w:rsidRDefault="00F707D1" w:rsidP="00B00E10">
            <w:pPr>
              <w:tabs>
                <w:tab w:val="left" w:pos="2130"/>
              </w:tabs>
              <w:suppressAutoHyphens/>
              <w:spacing w:line="22" w:lineRule="atLeast"/>
              <w:contextualSpacing/>
              <w:rPr>
                <w:rFonts w:ascii="Arial" w:hAnsi="Arial" w:cs="Arial"/>
                <w:color w:val="FF0000"/>
                <w:sz w:val="24"/>
                <w:szCs w:val="24"/>
              </w:rPr>
            </w:pPr>
          </w:p>
        </w:tc>
      </w:tr>
      <w:tr w:rsidR="00F707D1" w:rsidRPr="00AF220E" w14:paraId="291E3171" w14:textId="77777777" w:rsidTr="4A161D0C">
        <w:tc>
          <w:tcPr>
            <w:tcW w:w="3969" w:type="dxa"/>
            <w:tcBorders>
              <w:top w:val="nil"/>
              <w:left w:val="nil"/>
              <w:bottom w:val="nil"/>
              <w:right w:val="single" w:sz="4" w:space="0" w:color="auto"/>
            </w:tcBorders>
          </w:tcPr>
          <w:p w14:paraId="1177152E" w14:textId="1BA9A091" w:rsidR="00F707D1" w:rsidRPr="00AF220E" w:rsidRDefault="00F707D1" w:rsidP="00B00E10">
            <w:pPr>
              <w:tabs>
                <w:tab w:val="left" w:pos="2130"/>
              </w:tabs>
              <w:suppressAutoHyphens/>
              <w:spacing w:line="22" w:lineRule="atLeast"/>
              <w:contextualSpacing/>
              <w:rPr>
                <w:rFonts w:ascii="Arial" w:hAnsi="Arial" w:cs="Arial"/>
                <w:b/>
                <w:bCs/>
                <w:sz w:val="24"/>
                <w:szCs w:val="24"/>
              </w:rPr>
            </w:pPr>
            <w:r w:rsidRPr="00AF220E">
              <w:rPr>
                <w:rFonts w:ascii="Arial" w:hAnsi="Arial" w:cs="Arial"/>
                <w:b/>
                <w:sz w:val="24"/>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20744F98" w14:textId="4A53EF87" w:rsidR="00F707D1" w:rsidRPr="00AF220E" w:rsidRDefault="00F707D1" w:rsidP="00B00E10">
            <w:pPr>
              <w:tabs>
                <w:tab w:val="left" w:pos="2130"/>
              </w:tabs>
              <w:suppressAutoHyphens/>
              <w:spacing w:line="22" w:lineRule="atLeast"/>
              <w:contextualSpacing/>
              <w:rPr>
                <w:rFonts w:ascii="Arial" w:hAnsi="Arial" w:cs="Arial"/>
                <w:color w:val="FF0000"/>
                <w:sz w:val="24"/>
                <w:szCs w:val="24"/>
              </w:rPr>
            </w:pPr>
            <w:r w:rsidRPr="00AF220E">
              <w:rPr>
                <w:rFonts w:ascii="Arial" w:eastAsiaTheme="minorEastAsia" w:hAnsi="Arial" w:cs="Arial"/>
                <w:i/>
                <w:iCs/>
                <w:color w:val="808080" w:themeColor="background1" w:themeShade="80"/>
                <w:sz w:val="24"/>
                <w:szCs w:val="24"/>
              </w:rPr>
              <w:t>Please complete</w:t>
            </w:r>
          </w:p>
        </w:tc>
      </w:tr>
      <w:bookmarkEnd w:id="0"/>
    </w:tbl>
    <w:p w14:paraId="4AA5921D" w14:textId="77777777" w:rsidR="007401A0" w:rsidRPr="00AF220E" w:rsidRDefault="007401A0" w:rsidP="00B00E10">
      <w:pPr>
        <w:spacing w:after="0" w:line="22" w:lineRule="atLeast"/>
        <w:contextualSpacing/>
        <w:rPr>
          <w:rFonts w:ascii="Arial" w:hAnsi="Arial" w:cs="Arial"/>
        </w:rPr>
      </w:pPr>
    </w:p>
    <w:p w14:paraId="7F2A531A" w14:textId="77777777" w:rsidR="007401A0" w:rsidRPr="00AF220E" w:rsidRDefault="007401A0" w:rsidP="00B00E10">
      <w:pPr>
        <w:spacing w:after="0" w:line="22" w:lineRule="atLeast"/>
        <w:rPr>
          <w:rFonts w:ascii="Arial" w:hAnsi="Arial" w:cs="Arial"/>
        </w:rPr>
      </w:pPr>
    </w:p>
    <w:p w14:paraId="29A78B27" w14:textId="77777777" w:rsidR="007401A0" w:rsidRPr="00AF220E" w:rsidRDefault="007401A0" w:rsidP="00B00E10">
      <w:pPr>
        <w:spacing w:after="0" w:line="22" w:lineRule="atLeast"/>
        <w:rPr>
          <w:rFonts w:ascii="Arial" w:hAnsi="Arial" w:cs="Arial"/>
        </w:rPr>
      </w:pPr>
    </w:p>
    <w:p w14:paraId="1B921A88" w14:textId="1BEC1343" w:rsidR="007401A0" w:rsidRPr="00AF220E" w:rsidRDefault="007401A0" w:rsidP="00B00E10">
      <w:pPr>
        <w:spacing w:after="0" w:line="22" w:lineRule="atLeast"/>
        <w:rPr>
          <w:rFonts w:ascii="Arial" w:hAnsi="Arial" w:cs="Arial"/>
        </w:rPr>
      </w:pPr>
    </w:p>
    <w:p w14:paraId="4AABBAB2" w14:textId="392611D6" w:rsidR="00842249" w:rsidRPr="00AF220E" w:rsidRDefault="00842249" w:rsidP="00B00E10">
      <w:pPr>
        <w:spacing w:after="0" w:line="22" w:lineRule="atLeast"/>
        <w:rPr>
          <w:rFonts w:ascii="Arial" w:hAnsi="Arial" w:cs="Arial"/>
        </w:rPr>
      </w:pPr>
    </w:p>
    <w:p w14:paraId="1F53E45F" w14:textId="49A3C0CE" w:rsidR="00F32996" w:rsidRPr="00AF220E" w:rsidRDefault="00F32996" w:rsidP="00B00E10">
      <w:pPr>
        <w:spacing w:after="0" w:line="22" w:lineRule="atLeast"/>
        <w:rPr>
          <w:rFonts w:ascii="Arial" w:hAnsi="Arial" w:cs="Arial"/>
        </w:rPr>
      </w:pPr>
    </w:p>
    <w:p w14:paraId="49C56A3F" w14:textId="77777777" w:rsidR="007401A0" w:rsidRPr="00AF220E" w:rsidRDefault="007401A0" w:rsidP="00B00E10">
      <w:pPr>
        <w:suppressAutoHyphens/>
        <w:spacing w:after="0" w:line="22" w:lineRule="atLeast"/>
        <w:contextualSpacing/>
        <w:rPr>
          <w:rFonts w:ascii="Arial" w:eastAsia="Arial" w:hAnsi="Arial" w:cs="Arial"/>
          <w:color w:val="000000" w:themeColor="text1"/>
          <w:sz w:val="24"/>
          <w:szCs w:val="24"/>
        </w:rPr>
      </w:pPr>
      <w:r w:rsidRPr="00AF220E">
        <w:rPr>
          <w:rFonts w:ascii="Arial" w:eastAsia="Arial" w:hAnsi="Arial" w:cs="Arial"/>
          <w:color w:val="000000" w:themeColor="text1"/>
          <w:sz w:val="24"/>
          <w:szCs w:val="24"/>
        </w:rPr>
        <w:t xml:space="preserve">When you have completed this form, indicate the </w:t>
      </w:r>
      <w:r w:rsidRPr="00AF220E">
        <w:rPr>
          <w:rFonts w:ascii="Arial" w:eastAsia="Arial" w:hAnsi="Arial" w:cs="Arial"/>
          <w:b/>
          <w:bCs/>
          <w:color w:val="000000" w:themeColor="text1"/>
          <w:sz w:val="24"/>
          <w:szCs w:val="24"/>
        </w:rPr>
        <w:t>confidentiality</w:t>
      </w:r>
      <w:r w:rsidRPr="00AF220E">
        <w:rPr>
          <w:rFonts w:ascii="Arial" w:eastAsia="Arial" w:hAnsi="Arial" w:cs="Arial"/>
          <w:color w:val="000000" w:themeColor="text1"/>
          <w:sz w:val="24"/>
          <w:szCs w:val="24"/>
        </w:rPr>
        <w:t xml:space="preserve"> of this document by placing an X in the relevant box below:</w:t>
      </w:r>
    </w:p>
    <w:p w14:paraId="3589C3CF" w14:textId="77777777" w:rsidR="007401A0" w:rsidRPr="00AF220E" w:rsidRDefault="007401A0" w:rsidP="00B00E10">
      <w:pPr>
        <w:suppressAutoHyphens/>
        <w:spacing w:after="0" w:line="22" w:lineRule="atLeast"/>
        <w:contextualSpacing/>
        <w:rPr>
          <w:rFonts w:ascii="Arial" w:eastAsia="Arial" w:hAnsi="Arial" w:cs="Arial"/>
          <w:color w:val="000000" w:themeColor="text1"/>
          <w:sz w:val="24"/>
          <w:szCs w:val="24"/>
        </w:rPr>
      </w:pPr>
    </w:p>
    <w:p w14:paraId="0129BCA3" w14:textId="114398EE" w:rsidR="007401A0" w:rsidRPr="00AF220E" w:rsidRDefault="007401A0" w:rsidP="00B00E10">
      <w:pPr>
        <w:suppressAutoHyphens/>
        <w:spacing w:after="0" w:line="22" w:lineRule="atLeast"/>
        <w:contextualSpacing/>
        <w:rPr>
          <w:rFonts w:ascii="Arial" w:eastAsia="Arial" w:hAnsi="Arial" w:cs="Arial"/>
          <w:color w:val="000000" w:themeColor="text1"/>
          <w:sz w:val="24"/>
          <w:szCs w:val="24"/>
        </w:rPr>
      </w:pPr>
      <w:r w:rsidRPr="00AF220E">
        <w:rPr>
          <w:rFonts w:ascii="Segoe UI Symbol" w:eastAsia="Segoe UI Symbol" w:hAnsi="Segoe UI Symbol" w:cs="Segoe UI Symbol"/>
          <w:b/>
          <w:bCs/>
          <w:color w:val="000000" w:themeColor="text1"/>
          <w:sz w:val="24"/>
          <w:szCs w:val="24"/>
        </w:rPr>
        <w:t>☐</w:t>
      </w:r>
      <w:r w:rsidR="00011998" w:rsidRPr="00AF220E">
        <w:rPr>
          <w:rFonts w:ascii="Arial" w:eastAsia="Arial" w:hAnsi="Arial" w:cs="Arial"/>
          <w:color w:val="000000" w:themeColor="text1"/>
          <w:sz w:val="24"/>
          <w:szCs w:val="24"/>
        </w:rPr>
        <w:t xml:space="preserve"> </w:t>
      </w:r>
      <w:r w:rsidR="000B526A" w:rsidRPr="00AF220E">
        <w:rPr>
          <w:rFonts w:ascii="Arial" w:eastAsia="Arial" w:hAnsi="Arial" w:cs="Arial"/>
          <w:color w:val="000000" w:themeColor="text1"/>
          <w:sz w:val="24"/>
          <w:szCs w:val="24"/>
        </w:rPr>
        <w:t>C</w:t>
      </w:r>
      <w:r w:rsidRPr="00AF220E">
        <w:rPr>
          <w:rFonts w:ascii="Arial" w:eastAsia="Arial" w:hAnsi="Arial" w:cs="Arial"/>
          <w:color w:val="000000" w:themeColor="text1"/>
          <w:sz w:val="24"/>
          <w:szCs w:val="24"/>
        </w:rPr>
        <w:t>onfidential</w:t>
      </w:r>
    </w:p>
    <w:p w14:paraId="393663ED" w14:textId="58363FAD" w:rsidR="007401A0" w:rsidRPr="00AF220E" w:rsidRDefault="007401A0" w:rsidP="00B00E10">
      <w:pPr>
        <w:suppressAutoHyphens/>
        <w:spacing w:after="0" w:line="22" w:lineRule="atLeast"/>
        <w:contextualSpacing/>
        <w:rPr>
          <w:rFonts w:ascii="Arial" w:eastAsia="Arial" w:hAnsi="Arial" w:cs="Arial"/>
          <w:color w:val="000000" w:themeColor="text1"/>
          <w:sz w:val="24"/>
          <w:szCs w:val="24"/>
        </w:rPr>
      </w:pPr>
      <w:r w:rsidRPr="00AF220E">
        <w:rPr>
          <w:rFonts w:ascii="Segoe UI Symbol" w:eastAsia="Segoe UI Symbol" w:hAnsi="Segoe UI Symbol" w:cs="Segoe UI Symbol"/>
          <w:b/>
          <w:bCs/>
          <w:color w:val="000000" w:themeColor="text1"/>
          <w:sz w:val="24"/>
          <w:szCs w:val="24"/>
        </w:rPr>
        <w:t>☐</w:t>
      </w:r>
      <w:r w:rsidR="00011998" w:rsidRPr="00AF220E">
        <w:rPr>
          <w:rFonts w:ascii="Arial" w:eastAsia="Arial" w:hAnsi="Arial" w:cs="Arial"/>
          <w:color w:val="000000" w:themeColor="text1"/>
          <w:sz w:val="24"/>
          <w:szCs w:val="24"/>
        </w:rPr>
        <w:t xml:space="preserve"> </w:t>
      </w:r>
      <w:r w:rsidR="000B526A" w:rsidRPr="00AF220E">
        <w:rPr>
          <w:rFonts w:ascii="Arial" w:eastAsia="Arial" w:hAnsi="Arial" w:cs="Arial"/>
          <w:color w:val="000000" w:themeColor="text1"/>
          <w:sz w:val="24"/>
          <w:szCs w:val="24"/>
        </w:rPr>
        <w:t>N</w:t>
      </w:r>
      <w:r w:rsidRPr="00AF220E">
        <w:rPr>
          <w:rFonts w:ascii="Arial" w:eastAsia="Arial" w:hAnsi="Arial" w:cs="Arial"/>
          <w:color w:val="000000" w:themeColor="text1"/>
          <w:sz w:val="24"/>
          <w:szCs w:val="24"/>
        </w:rPr>
        <w:t>on-</w:t>
      </w:r>
      <w:r w:rsidR="004D7ED5" w:rsidRPr="00AF220E">
        <w:rPr>
          <w:rFonts w:ascii="Arial" w:eastAsia="Arial" w:hAnsi="Arial" w:cs="Arial"/>
          <w:color w:val="000000" w:themeColor="text1"/>
          <w:sz w:val="24"/>
          <w:szCs w:val="24"/>
        </w:rPr>
        <w:t xml:space="preserve">Confidential </w:t>
      </w:r>
      <w:r w:rsidRPr="00AF220E">
        <w:rPr>
          <w:rFonts w:ascii="Arial" w:eastAsia="Arial" w:hAnsi="Arial" w:cs="Arial"/>
          <w:color w:val="000000" w:themeColor="text1"/>
          <w:sz w:val="24"/>
          <w:szCs w:val="24"/>
        </w:rPr>
        <w:t>– will be made publicly available</w:t>
      </w:r>
    </w:p>
    <w:p w14:paraId="76A4431A" w14:textId="77777777" w:rsidR="007401A0" w:rsidRPr="00AF220E" w:rsidRDefault="007401A0" w:rsidP="00B00E10">
      <w:pPr>
        <w:suppressAutoHyphens/>
        <w:spacing w:after="0" w:line="22" w:lineRule="atLeast"/>
        <w:contextualSpacing/>
        <w:rPr>
          <w:rFonts w:ascii="Arial" w:eastAsia="Arial" w:hAnsi="Arial" w:cs="Arial"/>
          <w:color w:val="000000" w:themeColor="text1"/>
          <w:sz w:val="24"/>
          <w:szCs w:val="24"/>
        </w:rPr>
      </w:pPr>
    </w:p>
    <w:p w14:paraId="22B3FD2C" w14:textId="4B1FC666" w:rsidR="00234D4D" w:rsidRPr="00AF220E" w:rsidRDefault="007401A0" w:rsidP="00B00E10">
      <w:pPr>
        <w:suppressAutoHyphens/>
        <w:spacing w:after="0" w:line="22" w:lineRule="atLeast"/>
        <w:contextualSpacing/>
        <w:rPr>
          <w:rFonts w:ascii="Arial" w:eastAsia="Arial" w:hAnsi="Arial" w:cs="Arial"/>
          <w:b/>
          <w:bCs/>
          <w:color w:val="000000" w:themeColor="text1"/>
          <w:sz w:val="24"/>
          <w:szCs w:val="24"/>
        </w:rPr>
      </w:pPr>
      <w:r w:rsidRPr="00AF220E">
        <w:rPr>
          <w:rFonts w:ascii="Arial" w:eastAsia="Arial" w:hAnsi="Arial" w:cs="Arial"/>
          <w:color w:val="000000" w:themeColor="text1"/>
          <w:sz w:val="24"/>
          <w:szCs w:val="24"/>
        </w:rPr>
        <w:t xml:space="preserve">Please note that you will have to provide </w:t>
      </w:r>
      <w:r w:rsidRPr="00AF220E">
        <w:rPr>
          <w:rFonts w:ascii="Arial" w:eastAsia="Arial" w:hAnsi="Arial" w:cs="Arial"/>
          <w:b/>
          <w:bCs/>
          <w:color w:val="000000" w:themeColor="text1"/>
          <w:sz w:val="24"/>
          <w:szCs w:val="24"/>
        </w:rPr>
        <w:t>two copies of your response</w:t>
      </w:r>
      <w:r w:rsidRPr="00AF220E">
        <w:rPr>
          <w:rFonts w:ascii="Arial" w:eastAsia="Arial" w:hAnsi="Arial" w:cs="Arial"/>
          <w:color w:val="000000" w:themeColor="text1"/>
          <w:sz w:val="24"/>
          <w:szCs w:val="24"/>
        </w:rPr>
        <w:t xml:space="preserve"> </w:t>
      </w:r>
      <w:r w:rsidR="008210F1" w:rsidRPr="00AF220E">
        <w:rPr>
          <w:rFonts w:ascii="Arial" w:eastAsia="Arial" w:hAnsi="Arial" w:cs="Arial"/>
          <w:color w:val="000000" w:themeColor="text1"/>
          <w:sz w:val="24"/>
          <w:szCs w:val="24"/>
        </w:rPr>
        <w:t>–</w:t>
      </w:r>
      <w:r w:rsidR="004D7ED5" w:rsidRPr="00AF220E">
        <w:rPr>
          <w:rFonts w:ascii="Arial" w:eastAsia="Arial" w:hAnsi="Arial" w:cs="Arial"/>
          <w:color w:val="000000" w:themeColor="text1"/>
          <w:sz w:val="24"/>
          <w:szCs w:val="24"/>
        </w:rPr>
        <w:t xml:space="preserve"> </w:t>
      </w:r>
      <w:r w:rsidRPr="00AF220E">
        <w:rPr>
          <w:rFonts w:ascii="Arial" w:eastAsia="Arial" w:hAnsi="Arial" w:cs="Arial"/>
          <w:color w:val="000000" w:themeColor="text1"/>
          <w:sz w:val="24"/>
          <w:szCs w:val="24"/>
        </w:rPr>
        <w:t xml:space="preserve">a </w:t>
      </w:r>
      <w:r w:rsidR="004D7ED5" w:rsidRPr="00AF220E">
        <w:rPr>
          <w:rFonts w:ascii="Arial" w:eastAsia="Arial" w:hAnsi="Arial" w:cs="Arial"/>
          <w:b/>
          <w:bCs/>
          <w:color w:val="000000" w:themeColor="text1"/>
          <w:sz w:val="24"/>
          <w:szCs w:val="24"/>
        </w:rPr>
        <w:t xml:space="preserve">Confidential </w:t>
      </w:r>
      <w:r w:rsidRPr="00AF220E">
        <w:rPr>
          <w:rFonts w:ascii="Arial" w:eastAsia="Arial" w:hAnsi="Arial" w:cs="Arial"/>
          <w:color w:val="000000" w:themeColor="text1"/>
          <w:sz w:val="24"/>
          <w:szCs w:val="24"/>
        </w:rPr>
        <w:t xml:space="preserve">and a </w:t>
      </w:r>
      <w:r w:rsidR="004D7ED5" w:rsidRPr="00AF220E">
        <w:rPr>
          <w:rFonts w:ascii="Arial" w:eastAsia="Arial" w:hAnsi="Arial" w:cs="Arial"/>
          <w:b/>
          <w:bCs/>
          <w:color w:val="000000" w:themeColor="text1"/>
          <w:sz w:val="24"/>
          <w:szCs w:val="24"/>
        </w:rPr>
        <w:t>Non</w:t>
      </w:r>
      <w:r w:rsidRPr="00AF220E">
        <w:rPr>
          <w:rFonts w:ascii="Arial" w:eastAsia="Arial" w:hAnsi="Arial" w:cs="Arial"/>
          <w:b/>
          <w:bCs/>
          <w:color w:val="000000" w:themeColor="text1"/>
          <w:sz w:val="24"/>
          <w:szCs w:val="24"/>
        </w:rPr>
        <w:t>-</w:t>
      </w:r>
      <w:r w:rsidR="004D7ED5" w:rsidRPr="00AF220E">
        <w:rPr>
          <w:rFonts w:ascii="Arial" w:eastAsia="Arial" w:hAnsi="Arial" w:cs="Arial"/>
          <w:b/>
          <w:bCs/>
          <w:color w:val="000000" w:themeColor="text1"/>
          <w:sz w:val="24"/>
          <w:szCs w:val="24"/>
        </w:rPr>
        <w:t xml:space="preserve">Confidential </w:t>
      </w:r>
      <w:r w:rsidRPr="00AF220E">
        <w:rPr>
          <w:rFonts w:ascii="Arial" w:eastAsia="Arial" w:hAnsi="Arial" w:cs="Arial"/>
          <w:b/>
          <w:bCs/>
          <w:color w:val="000000" w:themeColor="text1"/>
          <w:sz w:val="24"/>
          <w:szCs w:val="24"/>
        </w:rPr>
        <w:t xml:space="preserve">version. </w:t>
      </w:r>
      <w:r w:rsidRPr="00AF220E">
        <w:rPr>
          <w:rFonts w:ascii="Arial" w:eastAsia="Arial" w:hAnsi="Arial" w:cs="Arial"/>
          <w:color w:val="000000" w:themeColor="text1"/>
          <w:sz w:val="24"/>
          <w:szCs w:val="24"/>
        </w:rPr>
        <w:t xml:space="preserve">Both copies should be returned to TRID using the </w:t>
      </w:r>
      <w:r w:rsidR="00F345BC" w:rsidRPr="00AF220E">
        <w:rPr>
          <w:rFonts w:ascii="Arial" w:eastAsia="Arial" w:hAnsi="Arial" w:cs="Arial"/>
          <w:color w:val="000000" w:themeColor="text1"/>
          <w:sz w:val="24"/>
          <w:szCs w:val="24"/>
        </w:rPr>
        <w:t>T</w:t>
      </w:r>
      <w:r w:rsidRPr="00AF220E">
        <w:rPr>
          <w:rFonts w:ascii="Arial" w:eastAsia="Arial" w:hAnsi="Arial" w:cs="Arial"/>
          <w:color w:val="000000" w:themeColor="text1"/>
          <w:sz w:val="24"/>
          <w:szCs w:val="24"/>
        </w:rPr>
        <w:t xml:space="preserve">rade </w:t>
      </w:r>
      <w:r w:rsidR="00F345BC" w:rsidRPr="00AF220E">
        <w:rPr>
          <w:rFonts w:ascii="Arial" w:eastAsia="Arial" w:hAnsi="Arial" w:cs="Arial"/>
          <w:color w:val="000000" w:themeColor="text1"/>
          <w:sz w:val="24"/>
          <w:szCs w:val="24"/>
        </w:rPr>
        <w:t>R</w:t>
      </w:r>
      <w:r w:rsidRPr="00AF220E">
        <w:rPr>
          <w:rFonts w:ascii="Arial" w:eastAsia="Arial" w:hAnsi="Arial" w:cs="Arial"/>
          <w:color w:val="000000" w:themeColor="text1"/>
          <w:sz w:val="24"/>
          <w:szCs w:val="24"/>
        </w:rPr>
        <w:t xml:space="preserve">emedies </w:t>
      </w:r>
      <w:r w:rsidR="00F345BC" w:rsidRPr="00AF220E">
        <w:rPr>
          <w:rFonts w:ascii="Arial" w:eastAsia="Arial" w:hAnsi="Arial" w:cs="Arial"/>
          <w:color w:val="000000" w:themeColor="text1"/>
          <w:sz w:val="24"/>
          <w:szCs w:val="24"/>
        </w:rPr>
        <w:t>S</w:t>
      </w:r>
      <w:r w:rsidRPr="00AF220E">
        <w:rPr>
          <w:rFonts w:ascii="Arial" w:eastAsia="Arial" w:hAnsi="Arial" w:cs="Arial"/>
          <w:color w:val="000000" w:themeColor="text1"/>
          <w:sz w:val="24"/>
          <w:szCs w:val="24"/>
        </w:rPr>
        <w:t>ervice (</w:t>
      </w:r>
      <w:hyperlink r:id="rId11">
        <w:r w:rsidR="0030442A" w:rsidRPr="00AF220E">
          <w:rPr>
            <w:rStyle w:val="Hyperlink"/>
            <w:rFonts w:ascii="Arial" w:eastAsia="Arial" w:hAnsi="Arial" w:cs="Arial"/>
            <w:sz w:val="24"/>
            <w:szCs w:val="24"/>
          </w:rPr>
          <w:t>www.trade-remedies.service.gov.uk</w:t>
        </w:r>
      </w:hyperlink>
      <w:r w:rsidRPr="00AF220E">
        <w:rPr>
          <w:rFonts w:ascii="Arial" w:eastAsia="Arial" w:hAnsi="Arial" w:cs="Arial"/>
          <w:color w:val="000000" w:themeColor="text1"/>
          <w:sz w:val="24"/>
          <w:szCs w:val="24"/>
        </w:rPr>
        <w:t>)</w:t>
      </w:r>
      <w:r w:rsidR="007301F7">
        <w:rPr>
          <w:rFonts w:ascii="Arial" w:eastAsia="Arial" w:hAnsi="Arial" w:cs="Arial"/>
          <w:color w:val="000000" w:themeColor="text1"/>
          <w:sz w:val="24"/>
          <w:szCs w:val="24"/>
        </w:rPr>
        <w:t xml:space="preserve"> by</w:t>
      </w:r>
      <w:r w:rsidR="00F345BC" w:rsidRPr="00AF220E">
        <w:rPr>
          <w:rFonts w:ascii="Arial" w:eastAsia="Arial" w:hAnsi="Arial" w:cs="Arial"/>
          <w:color w:val="000000" w:themeColor="text1"/>
          <w:sz w:val="24"/>
          <w:szCs w:val="24"/>
        </w:rPr>
        <w:t xml:space="preserve"> </w:t>
      </w:r>
      <w:r w:rsidR="000D07B7">
        <w:rPr>
          <w:rFonts w:ascii="Arial" w:hAnsi="Arial" w:cs="Arial"/>
          <w:color w:val="000000" w:themeColor="text1"/>
          <w:sz w:val="24"/>
          <w:szCs w:val="24"/>
        </w:rPr>
        <w:t>01 April 2021.</w:t>
      </w:r>
    </w:p>
    <w:p w14:paraId="47692FEB" w14:textId="671186A2" w:rsidR="00DB088A" w:rsidRPr="00AF220E" w:rsidRDefault="00DB088A" w:rsidP="00B00E10">
      <w:pPr>
        <w:suppressAutoHyphens/>
        <w:spacing w:after="0" w:line="22" w:lineRule="atLeast"/>
        <w:contextualSpacing/>
        <w:rPr>
          <w:rFonts w:ascii="Arial" w:eastAsia="Arial" w:hAnsi="Arial" w:cs="Arial"/>
          <w:color w:val="000000" w:themeColor="text1"/>
          <w:sz w:val="24"/>
          <w:szCs w:val="24"/>
        </w:rPr>
      </w:pPr>
    </w:p>
    <w:p w14:paraId="2666E0AD" w14:textId="3F94DDCD" w:rsidR="00DB088A" w:rsidRPr="00AF220E" w:rsidRDefault="00DB088A" w:rsidP="0009417E">
      <w:pPr>
        <w:spacing w:after="0" w:line="22" w:lineRule="atLeast"/>
        <w:rPr>
          <w:rFonts w:ascii="Arial" w:eastAsia="Arial" w:hAnsi="Arial" w:cs="Arial"/>
          <w:color w:val="000000" w:themeColor="text1"/>
          <w:sz w:val="24"/>
          <w:szCs w:val="24"/>
        </w:rPr>
      </w:pPr>
      <w:r w:rsidRPr="00AF220E">
        <w:rPr>
          <w:rFonts w:ascii="Arial" w:eastAsia="Arial" w:hAnsi="Arial" w:cs="Arial"/>
          <w:color w:val="000000" w:themeColor="text1"/>
          <w:sz w:val="24"/>
          <w:szCs w:val="24"/>
        </w:rPr>
        <w:t xml:space="preserve">Please remember to upload this dumping and countervailing duties questionnaire to </w:t>
      </w:r>
      <w:r w:rsidRPr="00AF220E">
        <w:rPr>
          <w:rFonts w:ascii="Arial" w:eastAsia="Arial" w:hAnsi="Arial" w:cs="Arial"/>
          <w:b/>
          <w:color w:val="000000" w:themeColor="text1"/>
          <w:sz w:val="24"/>
          <w:szCs w:val="24"/>
        </w:rPr>
        <w:t>both cases</w:t>
      </w:r>
      <w:r w:rsidRPr="00AF220E">
        <w:rPr>
          <w:rFonts w:ascii="Arial" w:eastAsia="Arial" w:hAnsi="Arial" w:cs="Arial"/>
          <w:color w:val="000000" w:themeColor="text1"/>
          <w:sz w:val="24"/>
          <w:szCs w:val="24"/>
        </w:rPr>
        <w:t xml:space="preserve"> on the Trade Remedies Service (</w:t>
      </w:r>
      <w:hyperlink r:id="rId12">
        <w:r w:rsidRPr="00AF220E">
          <w:rPr>
            <w:rStyle w:val="Hyperlink"/>
            <w:rFonts w:ascii="Arial" w:eastAsia="Arial" w:hAnsi="Arial" w:cs="Arial"/>
            <w:sz w:val="24"/>
            <w:szCs w:val="24"/>
          </w:rPr>
          <w:t>www.trade-remedies.service.gov.uk</w:t>
        </w:r>
      </w:hyperlink>
      <w:r w:rsidRPr="00AF220E">
        <w:rPr>
          <w:rFonts w:ascii="Arial" w:eastAsia="Arial" w:hAnsi="Arial" w:cs="Arial"/>
          <w:color w:val="000000" w:themeColor="text1"/>
          <w:sz w:val="24"/>
          <w:szCs w:val="24"/>
        </w:rPr>
        <w:t xml:space="preserve">). </w:t>
      </w:r>
      <w:r w:rsidRPr="00AF220E">
        <w:rPr>
          <w:rFonts w:ascii="Arial" w:eastAsia="Arial" w:hAnsi="Arial" w:cs="Arial"/>
          <w:color w:val="000000" w:themeColor="text1"/>
          <w:sz w:val="24"/>
          <w:szCs w:val="24"/>
        </w:rPr>
        <w:lastRenderedPageBreak/>
        <w:t>The Trade Remedies Investigation Directorate is investigating each case separately and you will not be able to participate in both if only one is uploaded.</w:t>
      </w:r>
    </w:p>
    <w:p w14:paraId="7202027E" w14:textId="77777777" w:rsidR="0009417E" w:rsidRPr="00AF220E" w:rsidRDefault="00234D4D" w:rsidP="00576F35">
      <w:pPr>
        <w:suppressAutoHyphens/>
        <w:spacing w:after="0" w:line="264" w:lineRule="auto"/>
        <w:contextualSpacing/>
        <w:jc w:val="center"/>
        <w:rPr>
          <w:rFonts w:ascii="Arial" w:eastAsia="Arial" w:hAnsi="Arial" w:cs="Arial"/>
          <w:color w:val="000000" w:themeColor="text1"/>
          <w:sz w:val="24"/>
          <w:szCs w:val="24"/>
        </w:rPr>
      </w:pPr>
      <w:r w:rsidRPr="00AF220E">
        <w:rPr>
          <w:rFonts w:ascii="Arial" w:eastAsia="Arial" w:hAnsi="Arial" w:cs="Arial"/>
          <w:color w:val="000000" w:themeColor="text1"/>
          <w:sz w:val="24"/>
          <w:szCs w:val="24"/>
        </w:rPr>
        <w:br w:type="page"/>
      </w:r>
    </w:p>
    <w:sdt>
      <w:sdtPr>
        <w:rPr>
          <w:rFonts w:ascii="Arial" w:hAnsi="Arial" w:cs="Arial"/>
          <w:color w:val="2B579A"/>
          <w:shd w:val="clear" w:color="auto" w:fill="E6E6E6"/>
        </w:rPr>
        <w:id w:val="1181470057"/>
        <w:docPartObj>
          <w:docPartGallery w:val="Table of Contents"/>
          <w:docPartUnique/>
        </w:docPartObj>
      </w:sdtPr>
      <w:sdtEndPr>
        <w:rPr>
          <w:sz w:val="24"/>
          <w:szCs w:val="24"/>
        </w:rPr>
      </w:sdtEndPr>
      <w:sdtContent>
        <w:p w14:paraId="6E0455BA" w14:textId="2C667778" w:rsidR="007401A0" w:rsidRPr="00AF220E" w:rsidRDefault="007401A0" w:rsidP="0009417E">
          <w:pPr>
            <w:rPr>
              <w:rFonts w:ascii="Arial" w:hAnsi="Arial" w:cs="Arial"/>
              <w:b/>
              <w:bCs/>
              <w:sz w:val="32"/>
              <w:szCs w:val="32"/>
            </w:rPr>
          </w:pPr>
          <w:r w:rsidRPr="00AF220E">
            <w:rPr>
              <w:rFonts w:ascii="Arial" w:hAnsi="Arial" w:cs="Arial"/>
              <w:b/>
              <w:bCs/>
              <w:sz w:val="32"/>
              <w:szCs w:val="32"/>
            </w:rPr>
            <w:t>Table of Contents</w:t>
          </w:r>
        </w:p>
        <w:p w14:paraId="543B0994" w14:textId="77777777" w:rsidR="00180EBC" w:rsidRPr="00AF220E" w:rsidRDefault="00180EBC" w:rsidP="00AC51CB">
          <w:pPr>
            <w:suppressAutoHyphens/>
            <w:spacing w:after="0" w:line="264" w:lineRule="auto"/>
            <w:contextualSpacing/>
            <w:jc w:val="center"/>
            <w:rPr>
              <w:rFonts w:ascii="Arial" w:hAnsi="Arial" w:cs="Arial"/>
              <w:b/>
              <w:bCs/>
              <w:sz w:val="32"/>
              <w:szCs w:val="32"/>
            </w:rPr>
          </w:pPr>
        </w:p>
        <w:p w14:paraId="4C157AE6" w14:textId="5F3DDCC8" w:rsidR="00070627" w:rsidRDefault="00AC51CB">
          <w:pPr>
            <w:pStyle w:val="TOC1"/>
            <w:rPr>
              <w:rFonts w:asciiTheme="minorHAnsi" w:hAnsiTheme="minorHAnsi" w:cstheme="minorBidi"/>
              <w:b w:val="0"/>
              <w:noProof/>
              <w:sz w:val="22"/>
              <w:lang w:val="en-GB" w:eastAsia="en-GB"/>
            </w:rPr>
          </w:pPr>
          <w:r w:rsidRPr="00AF220E">
            <w:rPr>
              <w:color w:val="2B579A"/>
              <w:shd w:val="clear" w:color="auto" w:fill="E6E6E6"/>
            </w:rPr>
            <w:fldChar w:fldCharType="begin"/>
          </w:r>
          <w:r w:rsidRPr="00AF220E">
            <w:rPr>
              <w:color w:val="2B579A"/>
              <w:shd w:val="clear" w:color="auto" w:fill="E6E6E6"/>
            </w:rPr>
            <w:instrText xml:space="preserve"> TOC \o "1-3" \h \z \u </w:instrText>
          </w:r>
          <w:r w:rsidRPr="00AF220E">
            <w:rPr>
              <w:color w:val="2B579A"/>
              <w:shd w:val="clear" w:color="auto" w:fill="E6E6E6"/>
            </w:rPr>
            <w:fldChar w:fldCharType="separate"/>
          </w:r>
          <w:hyperlink w:anchor="_Toc66877802" w:history="1">
            <w:r w:rsidR="00070627" w:rsidRPr="00F10954">
              <w:rPr>
                <w:rStyle w:val="Hyperlink"/>
                <w:bCs/>
                <w:noProof/>
              </w:rPr>
              <w:t>The scope of this review</w:t>
            </w:r>
            <w:r w:rsidR="00070627">
              <w:rPr>
                <w:noProof/>
                <w:webHidden/>
              </w:rPr>
              <w:tab/>
            </w:r>
            <w:r w:rsidR="00070627">
              <w:rPr>
                <w:noProof/>
                <w:webHidden/>
              </w:rPr>
              <w:fldChar w:fldCharType="begin"/>
            </w:r>
            <w:r w:rsidR="00070627">
              <w:rPr>
                <w:noProof/>
                <w:webHidden/>
              </w:rPr>
              <w:instrText xml:space="preserve"> PAGEREF _Toc66877802 \h </w:instrText>
            </w:r>
            <w:r w:rsidR="00070627">
              <w:rPr>
                <w:noProof/>
                <w:webHidden/>
              </w:rPr>
            </w:r>
            <w:r w:rsidR="00070627">
              <w:rPr>
                <w:noProof/>
                <w:webHidden/>
              </w:rPr>
              <w:fldChar w:fldCharType="separate"/>
            </w:r>
            <w:r w:rsidR="0088078D">
              <w:rPr>
                <w:noProof/>
                <w:webHidden/>
              </w:rPr>
              <w:t>1</w:t>
            </w:r>
            <w:r w:rsidR="00070627">
              <w:rPr>
                <w:noProof/>
                <w:webHidden/>
              </w:rPr>
              <w:fldChar w:fldCharType="end"/>
            </w:r>
          </w:hyperlink>
        </w:p>
        <w:p w14:paraId="6F18A5B7" w14:textId="031D2DDE" w:rsidR="00070627" w:rsidRDefault="00F70AC0" w:rsidP="00070627">
          <w:pPr>
            <w:pStyle w:val="TOC2"/>
            <w:rPr>
              <w:rFonts w:asciiTheme="minorHAnsi" w:hAnsiTheme="minorHAnsi" w:cstheme="minorBidi"/>
              <w:sz w:val="22"/>
              <w:lang w:val="en-GB" w:eastAsia="en-GB"/>
            </w:rPr>
          </w:pPr>
          <w:hyperlink w:anchor="_Toc66877803" w:history="1">
            <w:r w:rsidR="00070627" w:rsidRPr="00F10954">
              <w:rPr>
                <w:rStyle w:val="Hyperlink"/>
              </w:rPr>
              <w:t>Goods subject to review</w:t>
            </w:r>
            <w:r w:rsidR="00070627">
              <w:rPr>
                <w:webHidden/>
              </w:rPr>
              <w:tab/>
            </w:r>
            <w:r w:rsidR="00070627">
              <w:rPr>
                <w:webHidden/>
              </w:rPr>
              <w:fldChar w:fldCharType="begin"/>
            </w:r>
            <w:r w:rsidR="00070627">
              <w:rPr>
                <w:webHidden/>
              </w:rPr>
              <w:instrText xml:space="preserve"> PAGEREF _Toc66877803 \h </w:instrText>
            </w:r>
            <w:r w:rsidR="00070627">
              <w:rPr>
                <w:webHidden/>
              </w:rPr>
            </w:r>
            <w:r w:rsidR="00070627">
              <w:rPr>
                <w:webHidden/>
              </w:rPr>
              <w:fldChar w:fldCharType="separate"/>
            </w:r>
            <w:r w:rsidR="0088078D">
              <w:rPr>
                <w:webHidden/>
              </w:rPr>
              <w:t>1</w:t>
            </w:r>
            <w:r w:rsidR="00070627">
              <w:rPr>
                <w:webHidden/>
              </w:rPr>
              <w:fldChar w:fldCharType="end"/>
            </w:r>
          </w:hyperlink>
        </w:p>
        <w:p w14:paraId="1F9A475B" w14:textId="5B31FBC2" w:rsidR="00070627" w:rsidRDefault="00F70AC0" w:rsidP="00070627">
          <w:pPr>
            <w:pStyle w:val="TOC2"/>
            <w:rPr>
              <w:rFonts w:asciiTheme="minorHAnsi" w:hAnsiTheme="minorHAnsi" w:cstheme="minorBidi"/>
              <w:sz w:val="22"/>
              <w:lang w:val="en-GB" w:eastAsia="en-GB"/>
            </w:rPr>
          </w:pPr>
          <w:hyperlink w:anchor="_Toc66877804" w:history="1">
            <w:r w:rsidR="00070627" w:rsidRPr="00F10954">
              <w:rPr>
                <w:rStyle w:val="Hyperlink"/>
              </w:rPr>
              <w:t>Like goods</w:t>
            </w:r>
            <w:r w:rsidR="00070627">
              <w:rPr>
                <w:webHidden/>
              </w:rPr>
              <w:tab/>
            </w:r>
            <w:r w:rsidR="00070627">
              <w:rPr>
                <w:webHidden/>
              </w:rPr>
              <w:fldChar w:fldCharType="begin"/>
            </w:r>
            <w:r w:rsidR="00070627">
              <w:rPr>
                <w:webHidden/>
              </w:rPr>
              <w:instrText xml:space="preserve"> PAGEREF _Toc66877804 \h </w:instrText>
            </w:r>
            <w:r w:rsidR="00070627">
              <w:rPr>
                <w:webHidden/>
              </w:rPr>
            </w:r>
            <w:r w:rsidR="00070627">
              <w:rPr>
                <w:webHidden/>
              </w:rPr>
              <w:fldChar w:fldCharType="separate"/>
            </w:r>
            <w:r w:rsidR="0088078D">
              <w:rPr>
                <w:webHidden/>
              </w:rPr>
              <w:t>2</w:t>
            </w:r>
            <w:r w:rsidR="00070627">
              <w:rPr>
                <w:webHidden/>
              </w:rPr>
              <w:fldChar w:fldCharType="end"/>
            </w:r>
          </w:hyperlink>
        </w:p>
        <w:p w14:paraId="7CB03ADB" w14:textId="786CFE25" w:rsidR="00070627" w:rsidRDefault="00F70AC0" w:rsidP="00070627">
          <w:pPr>
            <w:pStyle w:val="TOC2"/>
            <w:rPr>
              <w:rFonts w:asciiTheme="minorHAnsi" w:hAnsiTheme="minorHAnsi" w:cstheme="minorBidi"/>
              <w:sz w:val="22"/>
              <w:lang w:val="en-GB" w:eastAsia="en-GB"/>
            </w:rPr>
          </w:pPr>
          <w:hyperlink w:anchor="_Toc66877805" w:history="1">
            <w:r w:rsidR="00070627" w:rsidRPr="00F10954">
              <w:rPr>
                <w:rStyle w:val="Hyperlink"/>
              </w:rPr>
              <w:t>Product Control Numbers</w:t>
            </w:r>
            <w:r w:rsidR="00070627">
              <w:rPr>
                <w:webHidden/>
              </w:rPr>
              <w:tab/>
            </w:r>
            <w:r w:rsidR="00070627">
              <w:rPr>
                <w:webHidden/>
              </w:rPr>
              <w:fldChar w:fldCharType="begin"/>
            </w:r>
            <w:r w:rsidR="00070627">
              <w:rPr>
                <w:webHidden/>
              </w:rPr>
              <w:instrText xml:space="preserve"> PAGEREF _Toc66877805 \h </w:instrText>
            </w:r>
            <w:r w:rsidR="00070627">
              <w:rPr>
                <w:webHidden/>
              </w:rPr>
            </w:r>
            <w:r w:rsidR="00070627">
              <w:rPr>
                <w:webHidden/>
              </w:rPr>
              <w:fldChar w:fldCharType="separate"/>
            </w:r>
            <w:r w:rsidR="0088078D">
              <w:rPr>
                <w:webHidden/>
              </w:rPr>
              <w:t>2</w:t>
            </w:r>
            <w:r w:rsidR="00070627">
              <w:rPr>
                <w:webHidden/>
              </w:rPr>
              <w:fldChar w:fldCharType="end"/>
            </w:r>
          </w:hyperlink>
        </w:p>
        <w:p w14:paraId="0FCEEABC" w14:textId="38E27596" w:rsidR="00070627" w:rsidRDefault="00F70AC0">
          <w:pPr>
            <w:pStyle w:val="TOC1"/>
            <w:rPr>
              <w:rFonts w:asciiTheme="minorHAnsi" w:hAnsiTheme="minorHAnsi" w:cstheme="minorBidi"/>
              <w:b w:val="0"/>
              <w:noProof/>
              <w:sz w:val="22"/>
              <w:lang w:val="en-GB" w:eastAsia="en-GB"/>
            </w:rPr>
          </w:pPr>
          <w:hyperlink w:anchor="_Toc66877806" w:history="1">
            <w:r w:rsidR="00070627" w:rsidRPr="00F10954">
              <w:rPr>
                <w:rStyle w:val="Hyperlink"/>
                <w:bCs/>
                <w:noProof/>
              </w:rPr>
              <w:t>Instructions</w:t>
            </w:r>
            <w:r w:rsidR="00070627">
              <w:rPr>
                <w:noProof/>
                <w:webHidden/>
              </w:rPr>
              <w:tab/>
            </w:r>
            <w:r w:rsidR="00070627">
              <w:rPr>
                <w:noProof/>
                <w:webHidden/>
              </w:rPr>
              <w:fldChar w:fldCharType="begin"/>
            </w:r>
            <w:r w:rsidR="00070627">
              <w:rPr>
                <w:noProof/>
                <w:webHidden/>
              </w:rPr>
              <w:instrText xml:space="preserve"> PAGEREF _Toc66877806 \h </w:instrText>
            </w:r>
            <w:r w:rsidR="00070627">
              <w:rPr>
                <w:noProof/>
                <w:webHidden/>
              </w:rPr>
            </w:r>
            <w:r w:rsidR="00070627">
              <w:rPr>
                <w:noProof/>
                <w:webHidden/>
              </w:rPr>
              <w:fldChar w:fldCharType="separate"/>
            </w:r>
            <w:r w:rsidR="0088078D">
              <w:rPr>
                <w:noProof/>
                <w:webHidden/>
              </w:rPr>
              <w:t>4</w:t>
            </w:r>
            <w:r w:rsidR="00070627">
              <w:rPr>
                <w:noProof/>
                <w:webHidden/>
              </w:rPr>
              <w:fldChar w:fldCharType="end"/>
            </w:r>
          </w:hyperlink>
        </w:p>
        <w:p w14:paraId="100FD57D" w14:textId="583D2A94" w:rsidR="00070627" w:rsidRDefault="00F70AC0" w:rsidP="00070627">
          <w:pPr>
            <w:pStyle w:val="TOC2"/>
            <w:rPr>
              <w:rFonts w:asciiTheme="minorHAnsi" w:hAnsiTheme="minorHAnsi" w:cstheme="minorBidi"/>
              <w:sz w:val="22"/>
              <w:lang w:val="en-GB" w:eastAsia="en-GB"/>
            </w:rPr>
          </w:pPr>
          <w:hyperlink w:anchor="_Toc66877807" w:history="1">
            <w:r w:rsidR="00070627" w:rsidRPr="00F10954">
              <w:rPr>
                <w:rStyle w:val="Hyperlink"/>
              </w:rPr>
              <w:t>Introduction</w:t>
            </w:r>
            <w:r w:rsidR="00070627">
              <w:rPr>
                <w:webHidden/>
              </w:rPr>
              <w:tab/>
            </w:r>
            <w:r w:rsidR="00070627">
              <w:rPr>
                <w:webHidden/>
              </w:rPr>
              <w:fldChar w:fldCharType="begin"/>
            </w:r>
            <w:r w:rsidR="00070627">
              <w:rPr>
                <w:webHidden/>
              </w:rPr>
              <w:instrText xml:space="preserve"> PAGEREF _Toc66877807 \h </w:instrText>
            </w:r>
            <w:r w:rsidR="00070627">
              <w:rPr>
                <w:webHidden/>
              </w:rPr>
            </w:r>
            <w:r w:rsidR="00070627">
              <w:rPr>
                <w:webHidden/>
              </w:rPr>
              <w:fldChar w:fldCharType="separate"/>
            </w:r>
            <w:r w:rsidR="0088078D">
              <w:rPr>
                <w:webHidden/>
              </w:rPr>
              <w:t>4</w:t>
            </w:r>
            <w:r w:rsidR="00070627">
              <w:rPr>
                <w:webHidden/>
              </w:rPr>
              <w:fldChar w:fldCharType="end"/>
            </w:r>
          </w:hyperlink>
        </w:p>
        <w:p w14:paraId="4A7DCFD0" w14:textId="727653E1" w:rsidR="00070627" w:rsidRDefault="00F70AC0" w:rsidP="00070627">
          <w:pPr>
            <w:pStyle w:val="TOC2"/>
            <w:rPr>
              <w:rFonts w:asciiTheme="minorHAnsi" w:hAnsiTheme="minorHAnsi" w:cstheme="minorBidi"/>
              <w:sz w:val="22"/>
              <w:lang w:val="en-GB" w:eastAsia="en-GB"/>
            </w:rPr>
          </w:pPr>
          <w:hyperlink w:anchor="_Toc66877808" w:history="1">
            <w:r w:rsidR="00070627" w:rsidRPr="00F10954">
              <w:rPr>
                <w:rStyle w:val="Hyperlink"/>
              </w:rPr>
              <w:t>Preparing confidential and non-confidential copies</w:t>
            </w:r>
            <w:r w:rsidR="00070627">
              <w:rPr>
                <w:webHidden/>
              </w:rPr>
              <w:tab/>
            </w:r>
            <w:r w:rsidR="00070627">
              <w:rPr>
                <w:webHidden/>
              </w:rPr>
              <w:fldChar w:fldCharType="begin"/>
            </w:r>
            <w:r w:rsidR="00070627">
              <w:rPr>
                <w:webHidden/>
              </w:rPr>
              <w:instrText xml:space="preserve"> PAGEREF _Toc66877808 \h </w:instrText>
            </w:r>
            <w:r w:rsidR="00070627">
              <w:rPr>
                <w:webHidden/>
              </w:rPr>
            </w:r>
            <w:r w:rsidR="00070627">
              <w:rPr>
                <w:webHidden/>
              </w:rPr>
              <w:fldChar w:fldCharType="separate"/>
            </w:r>
            <w:r w:rsidR="0088078D">
              <w:rPr>
                <w:webHidden/>
              </w:rPr>
              <w:t>5</w:t>
            </w:r>
            <w:r w:rsidR="00070627">
              <w:rPr>
                <w:webHidden/>
              </w:rPr>
              <w:fldChar w:fldCharType="end"/>
            </w:r>
          </w:hyperlink>
        </w:p>
        <w:p w14:paraId="579A2944" w14:textId="10764167" w:rsidR="00070627" w:rsidRDefault="00F70AC0" w:rsidP="00070627">
          <w:pPr>
            <w:pStyle w:val="TOC2"/>
            <w:rPr>
              <w:rFonts w:asciiTheme="minorHAnsi" w:hAnsiTheme="minorHAnsi" w:cstheme="minorBidi"/>
              <w:sz w:val="22"/>
              <w:lang w:val="en-GB" w:eastAsia="en-GB"/>
            </w:rPr>
          </w:pPr>
          <w:hyperlink w:anchor="_Toc66877809" w:history="1">
            <w:r w:rsidR="00070627" w:rsidRPr="00F10954">
              <w:rPr>
                <w:rStyle w:val="Hyperlink"/>
              </w:rPr>
              <w:t>What happens next</w:t>
            </w:r>
            <w:r w:rsidR="00070627">
              <w:rPr>
                <w:webHidden/>
              </w:rPr>
              <w:tab/>
            </w:r>
            <w:r w:rsidR="00070627">
              <w:rPr>
                <w:webHidden/>
              </w:rPr>
              <w:fldChar w:fldCharType="begin"/>
            </w:r>
            <w:r w:rsidR="00070627">
              <w:rPr>
                <w:webHidden/>
              </w:rPr>
              <w:instrText xml:space="preserve"> PAGEREF _Toc66877809 \h </w:instrText>
            </w:r>
            <w:r w:rsidR="00070627">
              <w:rPr>
                <w:webHidden/>
              </w:rPr>
            </w:r>
            <w:r w:rsidR="00070627">
              <w:rPr>
                <w:webHidden/>
              </w:rPr>
              <w:fldChar w:fldCharType="separate"/>
            </w:r>
            <w:r w:rsidR="0088078D">
              <w:rPr>
                <w:webHidden/>
              </w:rPr>
              <w:t>6</w:t>
            </w:r>
            <w:r w:rsidR="00070627">
              <w:rPr>
                <w:webHidden/>
              </w:rPr>
              <w:fldChar w:fldCharType="end"/>
            </w:r>
          </w:hyperlink>
        </w:p>
        <w:p w14:paraId="502DF337" w14:textId="5D408F3B" w:rsidR="00070627" w:rsidRDefault="00F70AC0" w:rsidP="00070627">
          <w:pPr>
            <w:pStyle w:val="TOC2"/>
            <w:rPr>
              <w:rFonts w:asciiTheme="minorHAnsi" w:hAnsiTheme="minorHAnsi" w:cstheme="minorBidi"/>
              <w:sz w:val="22"/>
              <w:lang w:val="en-GB" w:eastAsia="en-GB"/>
            </w:rPr>
          </w:pPr>
          <w:hyperlink w:anchor="_Toc66877810" w:history="1">
            <w:r w:rsidR="00070627" w:rsidRPr="00F10954">
              <w:rPr>
                <w:rStyle w:val="Hyperlink"/>
              </w:rPr>
              <w:t>Verifying the information, you supply</w:t>
            </w:r>
            <w:r w:rsidR="00070627">
              <w:rPr>
                <w:webHidden/>
              </w:rPr>
              <w:tab/>
            </w:r>
            <w:r w:rsidR="00070627">
              <w:rPr>
                <w:webHidden/>
              </w:rPr>
              <w:fldChar w:fldCharType="begin"/>
            </w:r>
            <w:r w:rsidR="00070627">
              <w:rPr>
                <w:webHidden/>
              </w:rPr>
              <w:instrText xml:space="preserve"> PAGEREF _Toc66877810 \h </w:instrText>
            </w:r>
            <w:r w:rsidR="00070627">
              <w:rPr>
                <w:webHidden/>
              </w:rPr>
            </w:r>
            <w:r w:rsidR="00070627">
              <w:rPr>
                <w:webHidden/>
              </w:rPr>
              <w:fldChar w:fldCharType="separate"/>
            </w:r>
            <w:r w:rsidR="0088078D">
              <w:rPr>
                <w:webHidden/>
              </w:rPr>
              <w:t>6</w:t>
            </w:r>
            <w:r w:rsidR="00070627">
              <w:rPr>
                <w:webHidden/>
              </w:rPr>
              <w:fldChar w:fldCharType="end"/>
            </w:r>
          </w:hyperlink>
        </w:p>
        <w:p w14:paraId="0DD852D6" w14:textId="3D98B68F" w:rsidR="00070627" w:rsidRDefault="00F70AC0">
          <w:pPr>
            <w:pStyle w:val="TOC1"/>
            <w:rPr>
              <w:rFonts w:asciiTheme="minorHAnsi" w:hAnsiTheme="minorHAnsi" w:cstheme="minorBidi"/>
              <w:b w:val="0"/>
              <w:noProof/>
              <w:sz w:val="22"/>
              <w:lang w:val="en-GB" w:eastAsia="en-GB"/>
            </w:rPr>
          </w:pPr>
          <w:hyperlink w:anchor="_Toc66877811" w:history="1">
            <w:r w:rsidR="00070627" w:rsidRPr="00F10954">
              <w:rPr>
                <w:rStyle w:val="Hyperlink"/>
                <w:bCs/>
                <w:noProof/>
              </w:rPr>
              <w:t>How to complete this questionnaire</w:t>
            </w:r>
            <w:r w:rsidR="00070627">
              <w:rPr>
                <w:noProof/>
                <w:webHidden/>
              </w:rPr>
              <w:tab/>
            </w:r>
            <w:r w:rsidR="00070627">
              <w:rPr>
                <w:noProof/>
                <w:webHidden/>
              </w:rPr>
              <w:fldChar w:fldCharType="begin"/>
            </w:r>
            <w:r w:rsidR="00070627">
              <w:rPr>
                <w:noProof/>
                <w:webHidden/>
              </w:rPr>
              <w:instrText xml:space="preserve"> PAGEREF _Toc66877811 \h </w:instrText>
            </w:r>
            <w:r w:rsidR="00070627">
              <w:rPr>
                <w:noProof/>
                <w:webHidden/>
              </w:rPr>
            </w:r>
            <w:r w:rsidR="00070627">
              <w:rPr>
                <w:noProof/>
                <w:webHidden/>
              </w:rPr>
              <w:fldChar w:fldCharType="separate"/>
            </w:r>
            <w:r w:rsidR="0088078D">
              <w:rPr>
                <w:noProof/>
                <w:webHidden/>
              </w:rPr>
              <w:t>7</w:t>
            </w:r>
            <w:r w:rsidR="00070627">
              <w:rPr>
                <w:noProof/>
                <w:webHidden/>
              </w:rPr>
              <w:fldChar w:fldCharType="end"/>
            </w:r>
          </w:hyperlink>
        </w:p>
        <w:p w14:paraId="3EEE84A7" w14:textId="6FF284A2" w:rsidR="00070627" w:rsidRDefault="00F70AC0">
          <w:pPr>
            <w:pStyle w:val="TOC1"/>
            <w:rPr>
              <w:rFonts w:asciiTheme="minorHAnsi" w:hAnsiTheme="minorHAnsi" w:cstheme="minorBidi"/>
              <w:b w:val="0"/>
              <w:noProof/>
              <w:sz w:val="22"/>
              <w:lang w:val="en-GB" w:eastAsia="en-GB"/>
            </w:rPr>
          </w:pPr>
          <w:hyperlink w:anchor="_Toc66877812" w:history="1">
            <w:r w:rsidR="00070627" w:rsidRPr="00F10954">
              <w:rPr>
                <w:rStyle w:val="Hyperlink"/>
                <w:noProof/>
              </w:rPr>
              <w:t>SECTION A: Company structure and operations</w:t>
            </w:r>
            <w:r w:rsidR="00070627">
              <w:rPr>
                <w:noProof/>
                <w:webHidden/>
              </w:rPr>
              <w:tab/>
            </w:r>
            <w:r w:rsidR="00070627">
              <w:rPr>
                <w:noProof/>
                <w:webHidden/>
              </w:rPr>
              <w:fldChar w:fldCharType="begin"/>
            </w:r>
            <w:r w:rsidR="00070627">
              <w:rPr>
                <w:noProof/>
                <w:webHidden/>
              </w:rPr>
              <w:instrText xml:space="preserve"> PAGEREF _Toc66877812 \h </w:instrText>
            </w:r>
            <w:r w:rsidR="00070627">
              <w:rPr>
                <w:noProof/>
                <w:webHidden/>
              </w:rPr>
            </w:r>
            <w:r w:rsidR="00070627">
              <w:rPr>
                <w:noProof/>
                <w:webHidden/>
              </w:rPr>
              <w:fldChar w:fldCharType="separate"/>
            </w:r>
            <w:r w:rsidR="0088078D">
              <w:rPr>
                <w:noProof/>
                <w:webHidden/>
              </w:rPr>
              <w:t>8</w:t>
            </w:r>
            <w:r w:rsidR="00070627">
              <w:rPr>
                <w:noProof/>
                <w:webHidden/>
              </w:rPr>
              <w:fldChar w:fldCharType="end"/>
            </w:r>
          </w:hyperlink>
        </w:p>
        <w:p w14:paraId="5F63DB40" w14:textId="6B71CBBB" w:rsidR="00070627" w:rsidRDefault="00F70AC0" w:rsidP="00070627">
          <w:pPr>
            <w:pStyle w:val="TOC2"/>
            <w:rPr>
              <w:rFonts w:asciiTheme="minorHAnsi" w:hAnsiTheme="minorHAnsi" w:cstheme="minorBidi"/>
              <w:sz w:val="22"/>
              <w:lang w:val="en-GB" w:eastAsia="en-GB"/>
            </w:rPr>
          </w:pPr>
          <w:hyperlink w:anchor="_Toc66877813" w:history="1">
            <w:r w:rsidR="00070627" w:rsidRPr="00F10954">
              <w:rPr>
                <w:rStyle w:val="Hyperlink"/>
              </w:rPr>
              <w:t xml:space="preserve">A1 </w:t>
            </w:r>
            <w:r w:rsidR="00070627">
              <w:rPr>
                <w:rFonts w:asciiTheme="minorHAnsi" w:hAnsiTheme="minorHAnsi" w:cstheme="minorBidi"/>
                <w:sz w:val="22"/>
                <w:lang w:val="en-GB" w:eastAsia="en-GB"/>
              </w:rPr>
              <w:tab/>
            </w:r>
            <w:r w:rsidR="00070627" w:rsidRPr="00F10954">
              <w:rPr>
                <w:rStyle w:val="Hyperlink"/>
              </w:rPr>
              <w:t>Identity and contact details</w:t>
            </w:r>
            <w:r w:rsidR="00070627">
              <w:rPr>
                <w:webHidden/>
              </w:rPr>
              <w:tab/>
            </w:r>
            <w:r w:rsidR="00070627">
              <w:rPr>
                <w:webHidden/>
              </w:rPr>
              <w:fldChar w:fldCharType="begin"/>
            </w:r>
            <w:r w:rsidR="00070627">
              <w:rPr>
                <w:webHidden/>
              </w:rPr>
              <w:instrText xml:space="preserve"> PAGEREF _Toc66877813 \h </w:instrText>
            </w:r>
            <w:r w:rsidR="00070627">
              <w:rPr>
                <w:webHidden/>
              </w:rPr>
            </w:r>
            <w:r w:rsidR="00070627">
              <w:rPr>
                <w:webHidden/>
              </w:rPr>
              <w:fldChar w:fldCharType="separate"/>
            </w:r>
            <w:r w:rsidR="0088078D">
              <w:rPr>
                <w:webHidden/>
              </w:rPr>
              <w:t>8</w:t>
            </w:r>
            <w:r w:rsidR="00070627">
              <w:rPr>
                <w:webHidden/>
              </w:rPr>
              <w:fldChar w:fldCharType="end"/>
            </w:r>
          </w:hyperlink>
        </w:p>
        <w:p w14:paraId="14DF0543" w14:textId="639EC6D6" w:rsidR="00070627" w:rsidRDefault="00F70AC0" w:rsidP="00070627">
          <w:pPr>
            <w:pStyle w:val="TOC2"/>
            <w:rPr>
              <w:rFonts w:asciiTheme="minorHAnsi" w:hAnsiTheme="minorHAnsi" w:cstheme="minorBidi"/>
              <w:sz w:val="22"/>
              <w:lang w:val="en-GB" w:eastAsia="en-GB"/>
            </w:rPr>
          </w:pPr>
          <w:hyperlink w:anchor="_Toc66877814" w:history="1">
            <w:r w:rsidR="00070627" w:rsidRPr="00F10954">
              <w:rPr>
                <w:rStyle w:val="Hyperlink"/>
              </w:rPr>
              <w:t xml:space="preserve">A2 </w:t>
            </w:r>
            <w:r w:rsidR="00070627">
              <w:rPr>
                <w:rFonts w:asciiTheme="minorHAnsi" w:hAnsiTheme="minorHAnsi" w:cstheme="minorBidi"/>
                <w:sz w:val="22"/>
                <w:lang w:val="en-GB" w:eastAsia="en-GB"/>
              </w:rPr>
              <w:tab/>
            </w:r>
            <w:r w:rsidR="00070627" w:rsidRPr="00F10954">
              <w:rPr>
                <w:rStyle w:val="Hyperlink"/>
              </w:rPr>
              <w:t>About your company</w:t>
            </w:r>
            <w:r w:rsidR="00070627">
              <w:rPr>
                <w:webHidden/>
              </w:rPr>
              <w:tab/>
            </w:r>
            <w:r w:rsidR="00070627">
              <w:rPr>
                <w:webHidden/>
              </w:rPr>
              <w:fldChar w:fldCharType="begin"/>
            </w:r>
            <w:r w:rsidR="00070627">
              <w:rPr>
                <w:webHidden/>
              </w:rPr>
              <w:instrText xml:space="preserve"> PAGEREF _Toc66877814 \h </w:instrText>
            </w:r>
            <w:r w:rsidR="00070627">
              <w:rPr>
                <w:webHidden/>
              </w:rPr>
            </w:r>
            <w:r w:rsidR="00070627">
              <w:rPr>
                <w:webHidden/>
              </w:rPr>
              <w:fldChar w:fldCharType="separate"/>
            </w:r>
            <w:r w:rsidR="0088078D">
              <w:rPr>
                <w:webHidden/>
              </w:rPr>
              <w:t>9</w:t>
            </w:r>
            <w:r w:rsidR="00070627">
              <w:rPr>
                <w:webHidden/>
              </w:rPr>
              <w:fldChar w:fldCharType="end"/>
            </w:r>
          </w:hyperlink>
        </w:p>
        <w:p w14:paraId="4AD99B1A" w14:textId="538668C0" w:rsidR="00070627" w:rsidRDefault="00F70AC0" w:rsidP="00070627">
          <w:pPr>
            <w:pStyle w:val="TOC2"/>
            <w:rPr>
              <w:rFonts w:asciiTheme="minorHAnsi" w:hAnsiTheme="minorHAnsi" w:cstheme="minorBidi"/>
              <w:sz w:val="22"/>
              <w:lang w:val="en-GB" w:eastAsia="en-GB"/>
            </w:rPr>
          </w:pPr>
          <w:hyperlink w:anchor="_Toc66877815" w:history="1">
            <w:r w:rsidR="00070627" w:rsidRPr="00F10954">
              <w:rPr>
                <w:rStyle w:val="Hyperlink"/>
              </w:rPr>
              <w:t xml:space="preserve">A3 </w:t>
            </w:r>
            <w:r w:rsidR="00070627">
              <w:rPr>
                <w:rFonts w:asciiTheme="minorHAnsi" w:hAnsiTheme="minorHAnsi" w:cstheme="minorBidi"/>
                <w:sz w:val="22"/>
                <w:lang w:val="en-GB" w:eastAsia="en-GB"/>
              </w:rPr>
              <w:tab/>
            </w:r>
            <w:r w:rsidR="00070627" w:rsidRPr="00F10954">
              <w:rPr>
                <w:rStyle w:val="Hyperlink"/>
              </w:rPr>
              <w:t>Organisational structure</w:t>
            </w:r>
            <w:r w:rsidR="00070627">
              <w:rPr>
                <w:webHidden/>
              </w:rPr>
              <w:tab/>
            </w:r>
            <w:r w:rsidR="00070627">
              <w:rPr>
                <w:webHidden/>
              </w:rPr>
              <w:fldChar w:fldCharType="begin"/>
            </w:r>
            <w:r w:rsidR="00070627">
              <w:rPr>
                <w:webHidden/>
              </w:rPr>
              <w:instrText xml:space="preserve"> PAGEREF _Toc66877815 \h </w:instrText>
            </w:r>
            <w:r w:rsidR="00070627">
              <w:rPr>
                <w:webHidden/>
              </w:rPr>
            </w:r>
            <w:r w:rsidR="00070627">
              <w:rPr>
                <w:webHidden/>
              </w:rPr>
              <w:fldChar w:fldCharType="separate"/>
            </w:r>
            <w:r w:rsidR="0088078D">
              <w:rPr>
                <w:webHidden/>
              </w:rPr>
              <w:t>9</w:t>
            </w:r>
            <w:r w:rsidR="00070627">
              <w:rPr>
                <w:webHidden/>
              </w:rPr>
              <w:fldChar w:fldCharType="end"/>
            </w:r>
          </w:hyperlink>
        </w:p>
        <w:p w14:paraId="19202464" w14:textId="109021FC" w:rsidR="00070627" w:rsidRDefault="00F70AC0" w:rsidP="00070627">
          <w:pPr>
            <w:pStyle w:val="TOC2"/>
            <w:rPr>
              <w:rFonts w:asciiTheme="minorHAnsi" w:hAnsiTheme="minorHAnsi" w:cstheme="minorBidi"/>
              <w:sz w:val="22"/>
              <w:lang w:val="en-GB" w:eastAsia="en-GB"/>
            </w:rPr>
          </w:pPr>
          <w:hyperlink w:anchor="_Toc66877816" w:history="1">
            <w:r w:rsidR="00070627" w:rsidRPr="00F10954">
              <w:rPr>
                <w:rStyle w:val="Hyperlink"/>
              </w:rPr>
              <w:t xml:space="preserve">A4 </w:t>
            </w:r>
            <w:r w:rsidR="00070627">
              <w:rPr>
                <w:rFonts w:asciiTheme="minorHAnsi" w:hAnsiTheme="minorHAnsi" w:cstheme="minorBidi"/>
                <w:sz w:val="22"/>
                <w:lang w:val="en-GB" w:eastAsia="en-GB"/>
              </w:rPr>
              <w:tab/>
            </w:r>
            <w:r w:rsidR="00070627" w:rsidRPr="00F10954">
              <w:rPr>
                <w:rStyle w:val="Hyperlink"/>
              </w:rPr>
              <w:t>Board members and principal shareholders</w:t>
            </w:r>
            <w:r w:rsidR="00070627">
              <w:rPr>
                <w:webHidden/>
              </w:rPr>
              <w:tab/>
            </w:r>
            <w:r w:rsidR="00070627">
              <w:rPr>
                <w:webHidden/>
              </w:rPr>
              <w:fldChar w:fldCharType="begin"/>
            </w:r>
            <w:r w:rsidR="00070627">
              <w:rPr>
                <w:webHidden/>
              </w:rPr>
              <w:instrText xml:space="preserve"> PAGEREF _Toc66877816 \h </w:instrText>
            </w:r>
            <w:r w:rsidR="00070627">
              <w:rPr>
                <w:webHidden/>
              </w:rPr>
            </w:r>
            <w:r w:rsidR="00070627">
              <w:rPr>
                <w:webHidden/>
              </w:rPr>
              <w:fldChar w:fldCharType="separate"/>
            </w:r>
            <w:r w:rsidR="0088078D">
              <w:rPr>
                <w:webHidden/>
              </w:rPr>
              <w:t>10</w:t>
            </w:r>
            <w:r w:rsidR="00070627">
              <w:rPr>
                <w:webHidden/>
              </w:rPr>
              <w:fldChar w:fldCharType="end"/>
            </w:r>
          </w:hyperlink>
        </w:p>
        <w:p w14:paraId="0120D20B" w14:textId="0331F4BE" w:rsidR="00070627" w:rsidRDefault="00F70AC0" w:rsidP="00070627">
          <w:pPr>
            <w:pStyle w:val="TOC2"/>
            <w:rPr>
              <w:rFonts w:asciiTheme="minorHAnsi" w:hAnsiTheme="minorHAnsi" w:cstheme="minorBidi"/>
              <w:sz w:val="22"/>
              <w:lang w:val="en-GB" w:eastAsia="en-GB"/>
            </w:rPr>
          </w:pPr>
          <w:hyperlink w:anchor="_Toc66877817" w:history="1">
            <w:r w:rsidR="00070627" w:rsidRPr="00F10954">
              <w:rPr>
                <w:rStyle w:val="Hyperlink"/>
              </w:rPr>
              <w:t xml:space="preserve">A5 </w:t>
            </w:r>
            <w:r w:rsidR="00070627">
              <w:rPr>
                <w:rFonts w:asciiTheme="minorHAnsi" w:hAnsiTheme="minorHAnsi" w:cstheme="minorBidi"/>
                <w:sz w:val="22"/>
                <w:lang w:val="en-GB" w:eastAsia="en-GB"/>
              </w:rPr>
              <w:tab/>
            </w:r>
            <w:r w:rsidR="00070627" w:rsidRPr="00F10954">
              <w:rPr>
                <w:rStyle w:val="Hyperlink"/>
              </w:rPr>
              <w:t>Operational links with other companies or persons</w:t>
            </w:r>
            <w:r w:rsidR="00070627">
              <w:rPr>
                <w:webHidden/>
              </w:rPr>
              <w:tab/>
            </w:r>
            <w:r w:rsidR="00070627">
              <w:rPr>
                <w:webHidden/>
              </w:rPr>
              <w:fldChar w:fldCharType="begin"/>
            </w:r>
            <w:r w:rsidR="00070627">
              <w:rPr>
                <w:webHidden/>
              </w:rPr>
              <w:instrText xml:space="preserve"> PAGEREF _Toc66877817 \h </w:instrText>
            </w:r>
            <w:r w:rsidR="00070627">
              <w:rPr>
                <w:webHidden/>
              </w:rPr>
            </w:r>
            <w:r w:rsidR="00070627">
              <w:rPr>
                <w:webHidden/>
              </w:rPr>
              <w:fldChar w:fldCharType="separate"/>
            </w:r>
            <w:r w:rsidR="0088078D">
              <w:rPr>
                <w:webHidden/>
              </w:rPr>
              <w:t>10</w:t>
            </w:r>
            <w:r w:rsidR="00070627">
              <w:rPr>
                <w:webHidden/>
              </w:rPr>
              <w:fldChar w:fldCharType="end"/>
            </w:r>
          </w:hyperlink>
        </w:p>
        <w:p w14:paraId="6326AEEF" w14:textId="056F6AE0" w:rsidR="00070627" w:rsidRDefault="00F70AC0" w:rsidP="00070627">
          <w:pPr>
            <w:pStyle w:val="TOC2"/>
            <w:rPr>
              <w:rFonts w:asciiTheme="minorHAnsi" w:hAnsiTheme="minorHAnsi" w:cstheme="minorBidi"/>
              <w:sz w:val="22"/>
              <w:lang w:val="en-GB" w:eastAsia="en-GB"/>
            </w:rPr>
          </w:pPr>
          <w:hyperlink w:anchor="_Toc66877818" w:history="1">
            <w:r w:rsidR="00070627" w:rsidRPr="00F10954">
              <w:rPr>
                <w:rStyle w:val="Hyperlink"/>
              </w:rPr>
              <w:t xml:space="preserve">A6 </w:t>
            </w:r>
            <w:r w:rsidR="00070627">
              <w:rPr>
                <w:rFonts w:asciiTheme="minorHAnsi" w:hAnsiTheme="minorHAnsi" w:cstheme="minorBidi"/>
                <w:sz w:val="22"/>
                <w:lang w:val="en-GB" w:eastAsia="en-GB"/>
              </w:rPr>
              <w:tab/>
            </w:r>
            <w:r w:rsidR="00070627" w:rsidRPr="00F10954">
              <w:rPr>
                <w:rStyle w:val="Hyperlink"/>
              </w:rPr>
              <w:t>Accounting practices</w:t>
            </w:r>
            <w:r w:rsidR="00070627">
              <w:rPr>
                <w:webHidden/>
              </w:rPr>
              <w:tab/>
            </w:r>
            <w:r w:rsidR="00070627">
              <w:rPr>
                <w:webHidden/>
              </w:rPr>
              <w:fldChar w:fldCharType="begin"/>
            </w:r>
            <w:r w:rsidR="00070627">
              <w:rPr>
                <w:webHidden/>
              </w:rPr>
              <w:instrText xml:space="preserve"> PAGEREF _Toc66877818 \h </w:instrText>
            </w:r>
            <w:r w:rsidR="00070627">
              <w:rPr>
                <w:webHidden/>
              </w:rPr>
            </w:r>
            <w:r w:rsidR="00070627">
              <w:rPr>
                <w:webHidden/>
              </w:rPr>
              <w:fldChar w:fldCharType="separate"/>
            </w:r>
            <w:r w:rsidR="0088078D">
              <w:rPr>
                <w:webHidden/>
              </w:rPr>
              <w:t>11</w:t>
            </w:r>
            <w:r w:rsidR="00070627">
              <w:rPr>
                <w:webHidden/>
              </w:rPr>
              <w:fldChar w:fldCharType="end"/>
            </w:r>
          </w:hyperlink>
        </w:p>
        <w:p w14:paraId="5E11F6D7" w14:textId="75DE9EB5" w:rsidR="00070627" w:rsidRDefault="00F70AC0">
          <w:pPr>
            <w:pStyle w:val="TOC1"/>
            <w:rPr>
              <w:rFonts w:asciiTheme="minorHAnsi" w:hAnsiTheme="minorHAnsi" w:cstheme="minorBidi"/>
              <w:b w:val="0"/>
              <w:noProof/>
              <w:sz w:val="22"/>
              <w:lang w:val="en-GB" w:eastAsia="en-GB"/>
            </w:rPr>
          </w:pPr>
          <w:hyperlink w:anchor="_Toc66877819" w:history="1">
            <w:r w:rsidR="00070627" w:rsidRPr="00F10954">
              <w:rPr>
                <w:rStyle w:val="Hyperlink"/>
                <w:noProof/>
              </w:rPr>
              <w:t>SECTION B: About your goods</w:t>
            </w:r>
            <w:r w:rsidR="00070627">
              <w:rPr>
                <w:noProof/>
                <w:webHidden/>
              </w:rPr>
              <w:tab/>
            </w:r>
            <w:r w:rsidR="00070627">
              <w:rPr>
                <w:noProof/>
                <w:webHidden/>
              </w:rPr>
              <w:fldChar w:fldCharType="begin"/>
            </w:r>
            <w:r w:rsidR="00070627">
              <w:rPr>
                <w:noProof/>
                <w:webHidden/>
              </w:rPr>
              <w:instrText xml:space="preserve"> PAGEREF _Toc66877819 \h </w:instrText>
            </w:r>
            <w:r w:rsidR="00070627">
              <w:rPr>
                <w:noProof/>
                <w:webHidden/>
              </w:rPr>
            </w:r>
            <w:r w:rsidR="00070627">
              <w:rPr>
                <w:noProof/>
                <w:webHidden/>
              </w:rPr>
              <w:fldChar w:fldCharType="separate"/>
            </w:r>
            <w:r w:rsidR="0088078D">
              <w:rPr>
                <w:noProof/>
                <w:webHidden/>
              </w:rPr>
              <w:t>12</w:t>
            </w:r>
            <w:r w:rsidR="00070627">
              <w:rPr>
                <w:noProof/>
                <w:webHidden/>
              </w:rPr>
              <w:fldChar w:fldCharType="end"/>
            </w:r>
          </w:hyperlink>
        </w:p>
        <w:p w14:paraId="7237909C" w14:textId="352DE0FE" w:rsidR="00070627" w:rsidRDefault="00F70AC0" w:rsidP="00070627">
          <w:pPr>
            <w:pStyle w:val="TOC2"/>
            <w:rPr>
              <w:rFonts w:asciiTheme="minorHAnsi" w:hAnsiTheme="minorHAnsi" w:cstheme="minorBidi"/>
              <w:sz w:val="22"/>
              <w:lang w:val="en-GB" w:eastAsia="en-GB"/>
            </w:rPr>
          </w:pPr>
          <w:hyperlink w:anchor="_Toc66877820" w:history="1">
            <w:r w:rsidR="00070627" w:rsidRPr="00F10954">
              <w:rPr>
                <w:rStyle w:val="Hyperlink"/>
              </w:rPr>
              <w:t xml:space="preserve">B1 </w:t>
            </w:r>
            <w:r w:rsidR="00070627">
              <w:rPr>
                <w:rFonts w:asciiTheme="minorHAnsi" w:hAnsiTheme="minorHAnsi" w:cstheme="minorBidi"/>
                <w:sz w:val="22"/>
                <w:lang w:val="en-GB" w:eastAsia="en-GB"/>
              </w:rPr>
              <w:tab/>
            </w:r>
            <w:r w:rsidR="00070627" w:rsidRPr="00F10954">
              <w:rPr>
                <w:rStyle w:val="Hyperlink"/>
              </w:rPr>
              <w:t>Understanding your like goods</w:t>
            </w:r>
            <w:r w:rsidR="00070627">
              <w:rPr>
                <w:webHidden/>
              </w:rPr>
              <w:tab/>
            </w:r>
            <w:r w:rsidR="00070627">
              <w:rPr>
                <w:webHidden/>
              </w:rPr>
              <w:fldChar w:fldCharType="begin"/>
            </w:r>
            <w:r w:rsidR="00070627">
              <w:rPr>
                <w:webHidden/>
              </w:rPr>
              <w:instrText xml:space="preserve"> PAGEREF _Toc66877820 \h </w:instrText>
            </w:r>
            <w:r w:rsidR="00070627">
              <w:rPr>
                <w:webHidden/>
              </w:rPr>
            </w:r>
            <w:r w:rsidR="00070627">
              <w:rPr>
                <w:webHidden/>
              </w:rPr>
              <w:fldChar w:fldCharType="separate"/>
            </w:r>
            <w:r w:rsidR="0088078D">
              <w:rPr>
                <w:webHidden/>
              </w:rPr>
              <w:t>12</w:t>
            </w:r>
            <w:r w:rsidR="00070627">
              <w:rPr>
                <w:webHidden/>
              </w:rPr>
              <w:fldChar w:fldCharType="end"/>
            </w:r>
          </w:hyperlink>
        </w:p>
        <w:p w14:paraId="58B3B033" w14:textId="4BC4FFCB" w:rsidR="00070627" w:rsidRDefault="00F70AC0" w:rsidP="00070627">
          <w:pPr>
            <w:pStyle w:val="TOC2"/>
            <w:rPr>
              <w:rFonts w:asciiTheme="minorHAnsi" w:hAnsiTheme="minorHAnsi" w:cstheme="minorBidi"/>
              <w:sz w:val="22"/>
              <w:lang w:val="en-GB" w:eastAsia="en-GB"/>
            </w:rPr>
          </w:pPr>
          <w:hyperlink w:anchor="_Toc66877821" w:history="1">
            <w:r w:rsidR="00070627" w:rsidRPr="00F10954">
              <w:rPr>
                <w:rStyle w:val="Hyperlink"/>
              </w:rPr>
              <w:t xml:space="preserve">B2 </w:t>
            </w:r>
            <w:r w:rsidR="00070627">
              <w:rPr>
                <w:rFonts w:asciiTheme="minorHAnsi" w:hAnsiTheme="minorHAnsi" w:cstheme="minorBidi"/>
                <w:sz w:val="22"/>
                <w:lang w:val="en-GB" w:eastAsia="en-GB"/>
              </w:rPr>
              <w:tab/>
            </w:r>
            <w:r w:rsidR="00070627" w:rsidRPr="00F10954">
              <w:rPr>
                <w:rStyle w:val="Hyperlink"/>
              </w:rPr>
              <w:t>Understanding the UK market</w:t>
            </w:r>
            <w:r w:rsidR="00070627">
              <w:rPr>
                <w:webHidden/>
              </w:rPr>
              <w:tab/>
            </w:r>
            <w:r w:rsidR="00070627">
              <w:rPr>
                <w:webHidden/>
              </w:rPr>
              <w:fldChar w:fldCharType="begin"/>
            </w:r>
            <w:r w:rsidR="00070627">
              <w:rPr>
                <w:webHidden/>
              </w:rPr>
              <w:instrText xml:space="preserve"> PAGEREF _Toc66877821 \h </w:instrText>
            </w:r>
            <w:r w:rsidR="00070627">
              <w:rPr>
                <w:webHidden/>
              </w:rPr>
            </w:r>
            <w:r w:rsidR="00070627">
              <w:rPr>
                <w:webHidden/>
              </w:rPr>
              <w:fldChar w:fldCharType="separate"/>
            </w:r>
            <w:r w:rsidR="0088078D">
              <w:rPr>
                <w:webHidden/>
              </w:rPr>
              <w:t>14</w:t>
            </w:r>
            <w:r w:rsidR="00070627">
              <w:rPr>
                <w:webHidden/>
              </w:rPr>
              <w:fldChar w:fldCharType="end"/>
            </w:r>
          </w:hyperlink>
        </w:p>
        <w:p w14:paraId="007B745D" w14:textId="132B69A3" w:rsidR="00070627" w:rsidRDefault="00F70AC0">
          <w:pPr>
            <w:pStyle w:val="TOC1"/>
            <w:rPr>
              <w:rFonts w:asciiTheme="minorHAnsi" w:hAnsiTheme="minorHAnsi" w:cstheme="minorBidi"/>
              <w:b w:val="0"/>
              <w:noProof/>
              <w:sz w:val="22"/>
              <w:lang w:val="en-GB" w:eastAsia="en-GB"/>
            </w:rPr>
          </w:pPr>
          <w:hyperlink w:anchor="_Toc66877822" w:history="1">
            <w:r w:rsidR="00070627" w:rsidRPr="00F10954">
              <w:rPr>
                <w:rStyle w:val="Hyperlink"/>
                <w:noProof/>
              </w:rPr>
              <w:t>SECTION C: Costs, production, and sales</w:t>
            </w:r>
            <w:r w:rsidR="00070627">
              <w:rPr>
                <w:noProof/>
                <w:webHidden/>
              </w:rPr>
              <w:tab/>
            </w:r>
            <w:r w:rsidR="00070627">
              <w:rPr>
                <w:noProof/>
                <w:webHidden/>
              </w:rPr>
              <w:fldChar w:fldCharType="begin"/>
            </w:r>
            <w:r w:rsidR="00070627">
              <w:rPr>
                <w:noProof/>
                <w:webHidden/>
              </w:rPr>
              <w:instrText xml:space="preserve"> PAGEREF _Toc66877822 \h </w:instrText>
            </w:r>
            <w:r w:rsidR="00070627">
              <w:rPr>
                <w:noProof/>
                <w:webHidden/>
              </w:rPr>
            </w:r>
            <w:r w:rsidR="00070627">
              <w:rPr>
                <w:noProof/>
                <w:webHidden/>
              </w:rPr>
              <w:fldChar w:fldCharType="separate"/>
            </w:r>
            <w:r w:rsidR="0088078D">
              <w:rPr>
                <w:noProof/>
                <w:webHidden/>
              </w:rPr>
              <w:t>15</w:t>
            </w:r>
            <w:r w:rsidR="00070627">
              <w:rPr>
                <w:noProof/>
                <w:webHidden/>
              </w:rPr>
              <w:fldChar w:fldCharType="end"/>
            </w:r>
          </w:hyperlink>
        </w:p>
        <w:p w14:paraId="1B2BD37A" w14:textId="69F5F4DE" w:rsidR="00070627" w:rsidRDefault="00F70AC0" w:rsidP="00070627">
          <w:pPr>
            <w:pStyle w:val="TOC2"/>
            <w:rPr>
              <w:rFonts w:asciiTheme="minorHAnsi" w:hAnsiTheme="minorHAnsi" w:cstheme="minorBidi"/>
              <w:sz w:val="22"/>
              <w:lang w:val="en-GB" w:eastAsia="en-GB"/>
            </w:rPr>
          </w:pPr>
          <w:hyperlink w:anchor="_Toc66877823" w:history="1">
            <w:r w:rsidR="00070627" w:rsidRPr="00F10954">
              <w:rPr>
                <w:rStyle w:val="Hyperlink"/>
              </w:rPr>
              <w:t xml:space="preserve">C1 </w:t>
            </w:r>
            <w:r w:rsidR="00070627">
              <w:rPr>
                <w:rFonts w:asciiTheme="minorHAnsi" w:hAnsiTheme="minorHAnsi" w:cstheme="minorBidi"/>
                <w:sz w:val="22"/>
                <w:lang w:val="en-GB" w:eastAsia="en-GB"/>
              </w:rPr>
              <w:tab/>
            </w:r>
            <w:r w:rsidR="00070627" w:rsidRPr="00F10954">
              <w:rPr>
                <w:rStyle w:val="Hyperlink"/>
              </w:rPr>
              <w:t>Sales reconciliation</w:t>
            </w:r>
            <w:r w:rsidR="00070627">
              <w:rPr>
                <w:webHidden/>
              </w:rPr>
              <w:tab/>
            </w:r>
            <w:r w:rsidR="00070627">
              <w:rPr>
                <w:webHidden/>
              </w:rPr>
              <w:fldChar w:fldCharType="begin"/>
            </w:r>
            <w:r w:rsidR="00070627">
              <w:rPr>
                <w:webHidden/>
              </w:rPr>
              <w:instrText xml:space="preserve"> PAGEREF _Toc66877823 \h </w:instrText>
            </w:r>
            <w:r w:rsidR="00070627">
              <w:rPr>
                <w:webHidden/>
              </w:rPr>
            </w:r>
            <w:r w:rsidR="00070627">
              <w:rPr>
                <w:webHidden/>
              </w:rPr>
              <w:fldChar w:fldCharType="separate"/>
            </w:r>
            <w:r w:rsidR="0088078D">
              <w:rPr>
                <w:webHidden/>
              </w:rPr>
              <w:t>15</w:t>
            </w:r>
            <w:r w:rsidR="00070627">
              <w:rPr>
                <w:webHidden/>
              </w:rPr>
              <w:fldChar w:fldCharType="end"/>
            </w:r>
          </w:hyperlink>
        </w:p>
        <w:p w14:paraId="7B5CB1EE" w14:textId="2B970D67" w:rsidR="00070627" w:rsidRDefault="00F70AC0" w:rsidP="00070627">
          <w:pPr>
            <w:pStyle w:val="TOC2"/>
            <w:rPr>
              <w:rFonts w:asciiTheme="minorHAnsi" w:hAnsiTheme="minorHAnsi" w:cstheme="minorBidi"/>
              <w:sz w:val="22"/>
              <w:lang w:val="en-GB" w:eastAsia="en-GB"/>
            </w:rPr>
          </w:pPr>
          <w:hyperlink w:anchor="_Toc66877824" w:history="1">
            <w:r w:rsidR="00070627" w:rsidRPr="00F10954">
              <w:rPr>
                <w:rStyle w:val="Hyperlink"/>
              </w:rPr>
              <w:t xml:space="preserve">C2 </w:t>
            </w:r>
            <w:r w:rsidR="00070627">
              <w:rPr>
                <w:rFonts w:asciiTheme="minorHAnsi" w:hAnsiTheme="minorHAnsi" w:cstheme="minorBidi"/>
                <w:sz w:val="22"/>
                <w:lang w:val="en-GB" w:eastAsia="en-GB"/>
              </w:rPr>
              <w:tab/>
            </w:r>
            <w:r w:rsidR="00070627" w:rsidRPr="00F10954">
              <w:rPr>
                <w:rStyle w:val="Hyperlink"/>
              </w:rPr>
              <w:t>Production process</w:t>
            </w:r>
            <w:r w:rsidR="00070627">
              <w:rPr>
                <w:webHidden/>
              </w:rPr>
              <w:tab/>
            </w:r>
            <w:r w:rsidR="00070627">
              <w:rPr>
                <w:webHidden/>
              </w:rPr>
              <w:fldChar w:fldCharType="begin"/>
            </w:r>
            <w:r w:rsidR="00070627">
              <w:rPr>
                <w:webHidden/>
              </w:rPr>
              <w:instrText xml:space="preserve"> PAGEREF _Toc66877824 \h </w:instrText>
            </w:r>
            <w:r w:rsidR="00070627">
              <w:rPr>
                <w:webHidden/>
              </w:rPr>
            </w:r>
            <w:r w:rsidR="00070627">
              <w:rPr>
                <w:webHidden/>
              </w:rPr>
              <w:fldChar w:fldCharType="separate"/>
            </w:r>
            <w:r w:rsidR="0088078D">
              <w:rPr>
                <w:webHidden/>
              </w:rPr>
              <w:t>16</w:t>
            </w:r>
            <w:r w:rsidR="00070627">
              <w:rPr>
                <w:webHidden/>
              </w:rPr>
              <w:fldChar w:fldCharType="end"/>
            </w:r>
          </w:hyperlink>
        </w:p>
        <w:p w14:paraId="2E22EF29" w14:textId="18D86A7A" w:rsidR="00070627" w:rsidRDefault="00F70AC0" w:rsidP="00070627">
          <w:pPr>
            <w:pStyle w:val="TOC2"/>
            <w:rPr>
              <w:rFonts w:asciiTheme="minorHAnsi" w:hAnsiTheme="minorHAnsi" w:cstheme="minorBidi"/>
              <w:sz w:val="22"/>
              <w:lang w:val="en-GB" w:eastAsia="en-GB"/>
            </w:rPr>
          </w:pPr>
          <w:hyperlink w:anchor="_Toc66877825" w:history="1">
            <w:r w:rsidR="00070627" w:rsidRPr="00F10954">
              <w:rPr>
                <w:rStyle w:val="Hyperlink"/>
              </w:rPr>
              <w:t xml:space="preserve">C3 </w:t>
            </w:r>
            <w:r w:rsidR="00070627">
              <w:rPr>
                <w:rFonts w:asciiTheme="minorHAnsi" w:hAnsiTheme="minorHAnsi" w:cstheme="minorBidi"/>
                <w:sz w:val="22"/>
                <w:lang w:val="en-GB" w:eastAsia="en-GB"/>
              </w:rPr>
              <w:tab/>
            </w:r>
            <w:r w:rsidR="00070627" w:rsidRPr="00F10954">
              <w:rPr>
                <w:rStyle w:val="Hyperlink"/>
              </w:rPr>
              <w:t>Joint products and by-products</w:t>
            </w:r>
            <w:r w:rsidR="00070627">
              <w:rPr>
                <w:webHidden/>
              </w:rPr>
              <w:tab/>
            </w:r>
            <w:r w:rsidR="00070627">
              <w:rPr>
                <w:webHidden/>
              </w:rPr>
              <w:fldChar w:fldCharType="begin"/>
            </w:r>
            <w:r w:rsidR="00070627">
              <w:rPr>
                <w:webHidden/>
              </w:rPr>
              <w:instrText xml:space="preserve"> PAGEREF _Toc66877825 \h </w:instrText>
            </w:r>
            <w:r w:rsidR="00070627">
              <w:rPr>
                <w:webHidden/>
              </w:rPr>
            </w:r>
            <w:r w:rsidR="00070627">
              <w:rPr>
                <w:webHidden/>
              </w:rPr>
              <w:fldChar w:fldCharType="separate"/>
            </w:r>
            <w:r w:rsidR="0088078D">
              <w:rPr>
                <w:webHidden/>
              </w:rPr>
              <w:t>17</w:t>
            </w:r>
            <w:r w:rsidR="00070627">
              <w:rPr>
                <w:webHidden/>
              </w:rPr>
              <w:fldChar w:fldCharType="end"/>
            </w:r>
          </w:hyperlink>
        </w:p>
        <w:p w14:paraId="0D3DC526" w14:textId="70D55EFF" w:rsidR="00070627" w:rsidRDefault="00F70AC0" w:rsidP="00070627">
          <w:pPr>
            <w:pStyle w:val="TOC2"/>
            <w:rPr>
              <w:rFonts w:asciiTheme="minorHAnsi" w:hAnsiTheme="minorHAnsi" w:cstheme="minorBidi"/>
              <w:sz w:val="22"/>
              <w:lang w:val="en-GB" w:eastAsia="en-GB"/>
            </w:rPr>
          </w:pPr>
          <w:hyperlink w:anchor="_Toc66877826" w:history="1">
            <w:r w:rsidR="00070627" w:rsidRPr="00F10954">
              <w:rPr>
                <w:rStyle w:val="Hyperlink"/>
              </w:rPr>
              <w:t xml:space="preserve">C4 </w:t>
            </w:r>
            <w:r w:rsidR="00070627">
              <w:rPr>
                <w:rFonts w:asciiTheme="minorHAnsi" w:hAnsiTheme="minorHAnsi" w:cstheme="minorBidi"/>
                <w:sz w:val="22"/>
                <w:lang w:val="en-GB" w:eastAsia="en-GB"/>
              </w:rPr>
              <w:tab/>
            </w:r>
            <w:r w:rsidR="00070627" w:rsidRPr="00F10954">
              <w:rPr>
                <w:rStyle w:val="Hyperlink"/>
              </w:rPr>
              <w:t>Raw material and input purchases</w:t>
            </w:r>
            <w:r w:rsidR="00070627">
              <w:rPr>
                <w:webHidden/>
              </w:rPr>
              <w:tab/>
            </w:r>
            <w:r w:rsidR="00070627">
              <w:rPr>
                <w:webHidden/>
              </w:rPr>
              <w:fldChar w:fldCharType="begin"/>
            </w:r>
            <w:r w:rsidR="00070627">
              <w:rPr>
                <w:webHidden/>
              </w:rPr>
              <w:instrText xml:space="preserve"> PAGEREF _Toc66877826 \h </w:instrText>
            </w:r>
            <w:r w:rsidR="00070627">
              <w:rPr>
                <w:webHidden/>
              </w:rPr>
            </w:r>
            <w:r w:rsidR="00070627">
              <w:rPr>
                <w:webHidden/>
              </w:rPr>
              <w:fldChar w:fldCharType="separate"/>
            </w:r>
            <w:r w:rsidR="0088078D">
              <w:rPr>
                <w:webHidden/>
              </w:rPr>
              <w:t>18</w:t>
            </w:r>
            <w:r w:rsidR="00070627">
              <w:rPr>
                <w:webHidden/>
              </w:rPr>
              <w:fldChar w:fldCharType="end"/>
            </w:r>
          </w:hyperlink>
        </w:p>
        <w:p w14:paraId="15C100B3" w14:textId="567EF870" w:rsidR="00070627" w:rsidRDefault="00F70AC0" w:rsidP="00070627">
          <w:pPr>
            <w:pStyle w:val="TOC2"/>
            <w:rPr>
              <w:rFonts w:asciiTheme="minorHAnsi" w:hAnsiTheme="minorHAnsi" w:cstheme="minorBidi"/>
              <w:sz w:val="22"/>
              <w:lang w:val="en-GB" w:eastAsia="en-GB"/>
            </w:rPr>
          </w:pPr>
          <w:hyperlink w:anchor="_Toc66877827" w:history="1">
            <w:r w:rsidR="00070627" w:rsidRPr="00F10954">
              <w:rPr>
                <w:rStyle w:val="Hyperlink"/>
              </w:rPr>
              <w:t xml:space="preserve">C5 </w:t>
            </w:r>
            <w:r w:rsidR="00070627">
              <w:rPr>
                <w:rFonts w:asciiTheme="minorHAnsi" w:hAnsiTheme="minorHAnsi" w:cstheme="minorBidi"/>
                <w:sz w:val="22"/>
                <w:lang w:val="en-GB" w:eastAsia="en-GB"/>
              </w:rPr>
              <w:tab/>
            </w:r>
            <w:r w:rsidR="00070627" w:rsidRPr="00F10954">
              <w:rPr>
                <w:rStyle w:val="Hyperlink"/>
              </w:rPr>
              <w:t>Sales</w:t>
            </w:r>
            <w:r w:rsidR="00070627">
              <w:rPr>
                <w:webHidden/>
              </w:rPr>
              <w:tab/>
            </w:r>
            <w:r w:rsidR="00070627">
              <w:rPr>
                <w:webHidden/>
              </w:rPr>
              <w:fldChar w:fldCharType="begin"/>
            </w:r>
            <w:r w:rsidR="00070627">
              <w:rPr>
                <w:webHidden/>
              </w:rPr>
              <w:instrText xml:space="preserve"> PAGEREF _Toc66877827 \h </w:instrText>
            </w:r>
            <w:r w:rsidR="00070627">
              <w:rPr>
                <w:webHidden/>
              </w:rPr>
            </w:r>
            <w:r w:rsidR="00070627">
              <w:rPr>
                <w:webHidden/>
              </w:rPr>
              <w:fldChar w:fldCharType="separate"/>
            </w:r>
            <w:r w:rsidR="0088078D">
              <w:rPr>
                <w:webHidden/>
              </w:rPr>
              <w:t>18</w:t>
            </w:r>
            <w:r w:rsidR="00070627">
              <w:rPr>
                <w:webHidden/>
              </w:rPr>
              <w:fldChar w:fldCharType="end"/>
            </w:r>
          </w:hyperlink>
        </w:p>
        <w:p w14:paraId="284487DB" w14:textId="0B8E29A3" w:rsidR="00070627" w:rsidRDefault="00F70AC0" w:rsidP="00070627">
          <w:pPr>
            <w:pStyle w:val="TOC2"/>
            <w:rPr>
              <w:rFonts w:asciiTheme="minorHAnsi" w:hAnsiTheme="minorHAnsi" w:cstheme="minorBidi"/>
              <w:sz w:val="22"/>
              <w:lang w:val="en-GB" w:eastAsia="en-GB"/>
            </w:rPr>
          </w:pPr>
          <w:hyperlink w:anchor="_Toc66877828" w:history="1">
            <w:r w:rsidR="00070627" w:rsidRPr="00F10954">
              <w:rPr>
                <w:rStyle w:val="Hyperlink"/>
              </w:rPr>
              <w:t xml:space="preserve">C6 </w:t>
            </w:r>
            <w:r w:rsidR="00070627">
              <w:rPr>
                <w:rFonts w:asciiTheme="minorHAnsi" w:hAnsiTheme="minorHAnsi" w:cstheme="minorBidi"/>
                <w:sz w:val="22"/>
                <w:lang w:val="en-GB" w:eastAsia="en-GB"/>
              </w:rPr>
              <w:tab/>
            </w:r>
            <w:r w:rsidR="00070627" w:rsidRPr="00F10954">
              <w:rPr>
                <w:rStyle w:val="Hyperlink"/>
              </w:rPr>
              <w:t>Captive use</w:t>
            </w:r>
            <w:r w:rsidR="00070627">
              <w:rPr>
                <w:webHidden/>
              </w:rPr>
              <w:tab/>
            </w:r>
            <w:r w:rsidR="00070627">
              <w:rPr>
                <w:webHidden/>
              </w:rPr>
              <w:fldChar w:fldCharType="begin"/>
            </w:r>
            <w:r w:rsidR="00070627">
              <w:rPr>
                <w:webHidden/>
              </w:rPr>
              <w:instrText xml:space="preserve"> PAGEREF _Toc66877828 \h </w:instrText>
            </w:r>
            <w:r w:rsidR="00070627">
              <w:rPr>
                <w:webHidden/>
              </w:rPr>
            </w:r>
            <w:r w:rsidR="00070627">
              <w:rPr>
                <w:webHidden/>
              </w:rPr>
              <w:fldChar w:fldCharType="separate"/>
            </w:r>
            <w:r w:rsidR="0088078D">
              <w:rPr>
                <w:webHidden/>
              </w:rPr>
              <w:t>20</w:t>
            </w:r>
            <w:r w:rsidR="00070627">
              <w:rPr>
                <w:webHidden/>
              </w:rPr>
              <w:fldChar w:fldCharType="end"/>
            </w:r>
          </w:hyperlink>
        </w:p>
        <w:p w14:paraId="681C9235" w14:textId="1B07694A" w:rsidR="00070627" w:rsidRDefault="00F70AC0" w:rsidP="00070627">
          <w:pPr>
            <w:pStyle w:val="TOC2"/>
            <w:rPr>
              <w:rFonts w:asciiTheme="minorHAnsi" w:hAnsiTheme="minorHAnsi" w:cstheme="minorBidi"/>
              <w:sz w:val="22"/>
              <w:lang w:val="en-GB" w:eastAsia="en-GB"/>
            </w:rPr>
          </w:pPr>
          <w:hyperlink w:anchor="_Toc66877829" w:history="1">
            <w:r w:rsidR="00070627" w:rsidRPr="00F10954">
              <w:rPr>
                <w:rStyle w:val="Hyperlink"/>
              </w:rPr>
              <w:t xml:space="preserve">C7 </w:t>
            </w:r>
            <w:r w:rsidR="00070627">
              <w:rPr>
                <w:rFonts w:asciiTheme="minorHAnsi" w:hAnsiTheme="minorHAnsi" w:cstheme="minorBidi"/>
                <w:sz w:val="22"/>
                <w:lang w:val="en-GB" w:eastAsia="en-GB"/>
              </w:rPr>
              <w:tab/>
            </w:r>
            <w:r w:rsidR="00070627" w:rsidRPr="00F10954">
              <w:rPr>
                <w:rStyle w:val="Hyperlink"/>
              </w:rPr>
              <w:t>Purchases of like goods</w:t>
            </w:r>
            <w:r w:rsidR="00070627">
              <w:rPr>
                <w:webHidden/>
              </w:rPr>
              <w:tab/>
            </w:r>
            <w:r w:rsidR="00070627">
              <w:rPr>
                <w:webHidden/>
              </w:rPr>
              <w:fldChar w:fldCharType="begin"/>
            </w:r>
            <w:r w:rsidR="00070627">
              <w:rPr>
                <w:webHidden/>
              </w:rPr>
              <w:instrText xml:space="preserve"> PAGEREF _Toc66877829 \h </w:instrText>
            </w:r>
            <w:r w:rsidR="00070627">
              <w:rPr>
                <w:webHidden/>
              </w:rPr>
            </w:r>
            <w:r w:rsidR="00070627">
              <w:rPr>
                <w:webHidden/>
              </w:rPr>
              <w:fldChar w:fldCharType="separate"/>
            </w:r>
            <w:r w:rsidR="0088078D">
              <w:rPr>
                <w:webHidden/>
              </w:rPr>
              <w:t>20</w:t>
            </w:r>
            <w:r w:rsidR="00070627">
              <w:rPr>
                <w:webHidden/>
              </w:rPr>
              <w:fldChar w:fldCharType="end"/>
            </w:r>
          </w:hyperlink>
        </w:p>
        <w:p w14:paraId="2B21D731" w14:textId="06EB61BD" w:rsidR="00070627" w:rsidRDefault="00F70AC0">
          <w:pPr>
            <w:pStyle w:val="TOC1"/>
            <w:rPr>
              <w:rFonts w:asciiTheme="minorHAnsi" w:hAnsiTheme="minorHAnsi" w:cstheme="minorBidi"/>
              <w:b w:val="0"/>
              <w:noProof/>
              <w:sz w:val="22"/>
              <w:lang w:val="en-GB" w:eastAsia="en-GB"/>
            </w:rPr>
          </w:pPr>
          <w:hyperlink w:anchor="_Toc66877830" w:history="1">
            <w:r w:rsidR="00070627" w:rsidRPr="00F10954">
              <w:rPr>
                <w:rStyle w:val="Hyperlink"/>
                <w:noProof/>
              </w:rPr>
              <w:t>SECTION D: Injury to your business</w:t>
            </w:r>
            <w:r w:rsidR="00070627">
              <w:rPr>
                <w:noProof/>
                <w:webHidden/>
              </w:rPr>
              <w:tab/>
            </w:r>
            <w:r w:rsidR="00070627">
              <w:rPr>
                <w:noProof/>
                <w:webHidden/>
              </w:rPr>
              <w:fldChar w:fldCharType="begin"/>
            </w:r>
            <w:r w:rsidR="00070627">
              <w:rPr>
                <w:noProof/>
                <w:webHidden/>
              </w:rPr>
              <w:instrText xml:space="preserve"> PAGEREF _Toc66877830 \h </w:instrText>
            </w:r>
            <w:r w:rsidR="00070627">
              <w:rPr>
                <w:noProof/>
                <w:webHidden/>
              </w:rPr>
            </w:r>
            <w:r w:rsidR="00070627">
              <w:rPr>
                <w:noProof/>
                <w:webHidden/>
              </w:rPr>
              <w:fldChar w:fldCharType="separate"/>
            </w:r>
            <w:r w:rsidR="0088078D">
              <w:rPr>
                <w:noProof/>
                <w:webHidden/>
              </w:rPr>
              <w:t>22</w:t>
            </w:r>
            <w:r w:rsidR="00070627">
              <w:rPr>
                <w:noProof/>
                <w:webHidden/>
              </w:rPr>
              <w:fldChar w:fldCharType="end"/>
            </w:r>
          </w:hyperlink>
        </w:p>
        <w:p w14:paraId="4C4947C5" w14:textId="251B3DF3" w:rsidR="00070627" w:rsidRDefault="00F70AC0">
          <w:pPr>
            <w:pStyle w:val="TOC1"/>
            <w:rPr>
              <w:rFonts w:asciiTheme="minorHAnsi" w:hAnsiTheme="minorHAnsi" w:cstheme="minorBidi"/>
              <w:b w:val="0"/>
              <w:noProof/>
              <w:sz w:val="22"/>
              <w:lang w:val="en-GB" w:eastAsia="en-GB"/>
            </w:rPr>
          </w:pPr>
          <w:hyperlink w:anchor="_Toc66877831" w:history="1">
            <w:r w:rsidR="00070627" w:rsidRPr="00F10954">
              <w:rPr>
                <w:rStyle w:val="Hyperlink"/>
                <w:noProof/>
              </w:rPr>
              <w:t>SECTION E: Dumping</w:t>
            </w:r>
            <w:r w:rsidR="00070627">
              <w:rPr>
                <w:noProof/>
                <w:webHidden/>
              </w:rPr>
              <w:tab/>
            </w:r>
            <w:r w:rsidR="00070627">
              <w:rPr>
                <w:noProof/>
                <w:webHidden/>
              </w:rPr>
              <w:fldChar w:fldCharType="begin"/>
            </w:r>
            <w:r w:rsidR="00070627">
              <w:rPr>
                <w:noProof/>
                <w:webHidden/>
              </w:rPr>
              <w:instrText xml:space="preserve"> PAGEREF _Toc66877831 \h </w:instrText>
            </w:r>
            <w:r w:rsidR="00070627">
              <w:rPr>
                <w:noProof/>
                <w:webHidden/>
              </w:rPr>
            </w:r>
            <w:r w:rsidR="00070627">
              <w:rPr>
                <w:noProof/>
                <w:webHidden/>
              </w:rPr>
              <w:fldChar w:fldCharType="separate"/>
            </w:r>
            <w:r w:rsidR="0088078D">
              <w:rPr>
                <w:noProof/>
                <w:webHidden/>
              </w:rPr>
              <w:t>27</w:t>
            </w:r>
            <w:r w:rsidR="00070627">
              <w:rPr>
                <w:noProof/>
                <w:webHidden/>
              </w:rPr>
              <w:fldChar w:fldCharType="end"/>
            </w:r>
          </w:hyperlink>
        </w:p>
        <w:p w14:paraId="325329A8" w14:textId="0892C217" w:rsidR="00070627" w:rsidRDefault="00F70AC0" w:rsidP="00070627">
          <w:pPr>
            <w:pStyle w:val="TOC2"/>
            <w:rPr>
              <w:rFonts w:asciiTheme="minorHAnsi" w:hAnsiTheme="minorHAnsi" w:cstheme="minorBidi"/>
              <w:sz w:val="22"/>
              <w:lang w:val="en-GB" w:eastAsia="en-GB"/>
            </w:rPr>
          </w:pPr>
          <w:hyperlink w:anchor="_Toc66877832" w:history="1">
            <w:r w:rsidR="00070627" w:rsidRPr="00F10954">
              <w:rPr>
                <w:rStyle w:val="Hyperlink"/>
              </w:rPr>
              <w:t xml:space="preserve">E1 </w:t>
            </w:r>
            <w:r w:rsidR="00070627">
              <w:rPr>
                <w:rFonts w:asciiTheme="minorHAnsi" w:hAnsiTheme="minorHAnsi" w:cstheme="minorBidi"/>
                <w:sz w:val="22"/>
                <w:lang w:val="en-GB" w:eastAsia="en-GB"/>
              </w:rPr>
              <w:tab/>
            </w:r>
            <w:r w:rsidR="00070627" w:rsidRPr="00F10954">
              <w:rPr>
                <w:rStyle w:val="Hyperlink"/>
              </w:rPr>
              <w:t>Dumping</w:t>
            </w:r>
            <w:r w:rsidR="00070627">
              <w:rPr>
                <w:webHidden/>
              </w:rPr>
              <w:tab/>
            </w:r>
            <w:r w:rsidR="00070627">
              <w:rPr>
                <w:webHidden/>
              </w:rPr>
              <w:fldChar w:fldCharType="begin"/>
            </w:r>
            <w:r w:rsidR="00070627">
              <w:rPr>
                <w:webHidden/>
              </w:rPr>
              <w:instrText xml:space="preserve"> PAGEREF _Toc66877832 \h </w:instrText>
            </w:r>
            <w:r w:rsidR="00070627">
              <w:rPr>
                <w:webHidden/>
              </w:rPr>
            </w:r>
            <w:r w:rsidR="00070627">
              <w:rPr>
                <w:webHidden/>
              </w:rPr>
              <w:fldChar w:fldCharType="separate"/>
            </w:r>
            <w:r w:rsidR="0088078D">
              <w:rPr>
                <w:webHidden/>
              </w:rPr>
              <w:t>27</w:t>
            </w:r>
            <w:r w:rsidR="00070627">
              <w:rPr>
                <w:webHidden/>
              </w:rPr>
              <w:fldChar w:fldCharType="end"/>
            </w:r>
          </w:hyperlink>
        </w:p>
        <w:p w14:paraId="3B71EABF" w14:textId="2797E494" w:rsidR="00070627" w:rsidRDefault="00F70AC0" w:rsidP="00070627">
          <w:pPr>
            <w:pStyle w:val="TOC2"/>
            <w:rPr>
              <w:rFonts w:asciiTheme="minorHAnsi" w:hAnsiTheme="minorHAnsi" w:cstheme="minorBidi"/>
              <w:sz w:val="22"/>
              <w:lang w:val="en-GB" w:eastAsia="en-GB"/>
            </w:rPr>
          </w:pPr>
          <w:hyperlink w:anchor="_Toc66877833" w:history="1">
            <w:r w:rsidR="00070627" w:rsidRPr="00F10954">
              <w:rPr>
                <w:rStyle w:val="Hyperlink"/>
              </w:rPr>
              <w:t xml:space="preserve">E2 </w:t>
            </w:r>
            <w:r w:rsidR="00070627">
              <w:rPr>
                <w:rFonts w:asciiTheme="minorHAnsi" w:hAnsiTheme="minorHAnsi" w:cstheme="minorBidi"/>
                <w:sz w:val="22"/>
                <w:lang w:val="en-GB" w:eastAsia="en-GB"/>
              </w:rPr>
              <w:tab/>
            </w:r>
            <w:r w:rsidR="00070627" w:rsidRPr="00F10954">
              <w:rPr>
                <w:rStyle w:val="Hyperlink"/>
              </w:rPr>
              <w:t>Adjustments</w:t>
            </w:r>
            <w:r w:rsidR="00070627">
              <w:rPr>
                <w:webHidden/>
              </w:rPr>
              <w:tab/>
            </w:r>
            <w:r w:rsidR="00070627">
              <w:rPr>
                <w:webHidden/>
              </w:rPr>
              <w:fldChar w:fldCharType="begin"/>
            </w:r>
            <w:r w:rsidR="00070627">
              <w:rPr>
                <w:webHidden/>
              </w:rPr>
              <w:instrText xml:space="preserve"> PAGEREF _Toc66877833 \h </w:instrText>
            </w:r>
            <w:r w:rsidR="00070627">
              <w:rPr>
                <w:webHidden/>
              </w:rPr>
            </w:r>
            <w:r w:rsidR="00070627">
              <w:rPr>
                <w:webHidden/>
              </w:rPr>
              <w:fldChar w:fldCharType="separate"/>
            </w:r>
            <w:r w:rsidR="0088078D">
              <w:rPr>
                <w:webHidden/>
              </w:rPr>
              <w:t>27</w:t>
            </w:r>
            <w:r w:rsidR="00070627">
              <w:rPr>
                <w:webHidden/>
              </w:rPr>
              <w:fldChar w:fldCharType="end"/>
            </w:r>
          </w:hyperlink>
        </w:p>
        <w:p w14:paraId="1C477DA0" w14:textId="7E0AD729" w:rsidR="00070627" w:rsidRDefault="00F70AC0">
          <w:pPr>
            <w:pStyle w:val="TOC1"/>
            <w:rPr>
              <w:rFonts w:asciiTheme="minorHAnsi" w:hAnsiTheme="minorHAnsi" w:cstheme="minorBidi"/>
              <w:b w:val="0"/>
              <w:noProof/>
              <w:sz w:val="22"/>
              <w:lang w:val="en-GB" w:eastAsia="en-GB"/>
            </w:rPr>
          </w:pPr>
          <w:hyperlink w:anchor="_Toc66877834" w:history="1">
            <w:r w:rsidR="00070627" w:rsidRPr="00F10954">
              <w:rPr>
                <w:rStyle w:val="Hyperlink"/>
                <w:noProof/>
              </w:rPr>
              <w:t>SECTION F: Subsidies</w:t>
            </w:r>
            <w:r w:rsidR="00070627">
              <w:rPr>
                <w:noProof/>
                <w:webHidden/>
              </w:rPr>
              <w:tab/>
            </w:r>
            <w:r w:rsidR="00070627">
              <w:rPr>
                <w:noProof/>
                <w:webHidden/>
              </w:rPr>
              <w:fldChar w:fldCharType="begin"/>
            </w:r>
            <w:r w:rsidR="00070627">
              <w:rPr>
                <w:noProof/>
                <w:webHidden/>
              </w:rPr>
              <w:instrText xml:space="preserve"> PAGEREF _Toc66877834 \h </w:instrText>
            </w:r>
            <w:r w:rsidR="00070627">
              <w:rPr>
                <w:noProof/>
                <w:webHidden/>
              </w:rPr>
            </w:r>
            <w:r w:rsidR="00070627">
              <w:rPr>
                <w:noProof/>
                <w:webHidden/>
              </w:rPr>
              <w:fldChar w:fldCharType="separate"/>
            </w:r>
            <w:r w:rsidR="0088078D">
              <w:rPr>
                <w:noProof/>
                <w:webHidden/>
              </w:rPr>
              <w:t>28</w:t>
            </w:r>
            <w:r w:rsidR="00070627">
              <w:rPr>
                <w:noProof/>
                <w:webHidden/>
              </w:rPr>
              <w:fldChar w:fldCharType="end"/>
            </w:r>
          </w:hyperlink>
        </w:p>
        <w:p w14:paraId="7DAB2D9A" w14:textId="2A0FB1BA" w:rsidR="00070627" w:rsidRDefault="00F70AC0" w:rsidP="00070627">
          <w:pPr>
            <w:pStyle w:val="TOC2"/>
            <w:rPr>
              <w:rFonts w:asciiTheme="minorHAnsi" w:hAnsiTheme="minorHAnsi" w:cstheme="minorBidi"/>
              <w:sz w:val="22"/>
              <w:lang w:val="en-GB" w:eastAsia="en-GB"/>
            </w:rPr>
          </w:pPr>
          <w:hyperlink w:anchor="_Toc66877835" w:history="1">
            <w:r w:rsidR="00070627" w:rsidRPr="00F10954">
              <w:rPr>
                <w:rStyle w:val="Hyperlink"/>
              </w:rPr>
              <w:t xml:space="preserve">F1 </w:t>
            </w:r>
            <w:r w:rsidR="00070627">
              <w:rPr>
                <w:rFonts w:asciiTheme="minorHAnsi" w:hAnsiTheme="minorHAnsi" w:cstheme="minorBidi"/>
                <w:sz w:val="22"/>
                <w:lang w:val="en-GB" w:eastAsia="en-GB"/>
              </w:rPr>
              <w:tab/>
            </w:r>
            <w:r w:rsidR="00070627" w:rsidRPr="00F10954">
              <w:rPr>
                <w:rStyle w:val="Hyperlink"/>
              </w:rPr>
              <w:t>General</w:t>
            </w:r>
            <w:r w:rsidR="00070627">
              <w:rPr>
                <w:webHidden/>
              </w:rPr>
              <w:tab/>
            </w:r>
            <w:r w:rsidR="00070627">
              <w:rPr>
                <w:webHidden/>
              </w:rPr>
              <w:fldChar w:fldCharType="begin"/>
            </w:r>
            <w:r w:rsidR="00070627">
              <w:rPr>
                <w:webHidden/>
              </w:rPr>
              <w:instrText xml:space="preserve"> PAGEREF _Toc66877835 \h </w:instrText>
            </w:r>
            <w:r w:rsidR="00070627">
              <w:rPr>
                <w:webHidden/>
              </w:rPr>
            </w:r>
            <w:r w:rsidR="00070627">
              <w:rPr>
                <w:webHidden/>
              </w:rPr>
              <w:fldChar w:fldCharType="separate"/>
            </w:r>
            <w:r w:rsidR="0088078D">
              <w:rPr>
                <w:webHidden/>
              </w:rPr>
              <w:t>28</w:t>
            </w:r>
            <w:r w:rsidR="00070627">
              <w:rPr>
                <w:webHidden/>
              </w:rPr>
              <w:fldChar w:fldCharType="end"/>
            </w:r>
          </w:hyperlink>
        </w:p>
        <w:p w14:paraId="2B015BEA" w14:textId="2CDBC429" w:rsidR="00070627" w:rsidRDefault="00F70AC0" w:rsidP="00070627">
          <w:pPr>
            <w:pStyle w:val="TOC2"/>
            <w:rPr>
              <w:rFonts w:asciiTheme="minorHAnsi" w:hAnsiTheme="minorHAnsi" w:cstheme="minorBidi"/>
              <w:sz w:val="22"/>
              <w:lang w:val="en-GB" w:eastAsia="en-GB"/>
            </w:rPr>
          </w:pPr>
          <w:hyperlink w:anchor="_Toc66877836" w:history="1">
            <w:r w:rsidR="00070627" w:rsidRPr="00F10954">
              <w:rPr>
                <w:rStyle w:val="Hyperlink"/>
              </w:rPr>
              <w:t xml:space="preserve">F2 </w:t>
            </w:r>
            <w:r w:rsidR="00070627">
              <w:rPr>
                <w:rFonts w:asciiTheme="minorHAnsi" w:hAnsiTheme="minorHAnsi" w:cstheme="minorBidi"/>
                <w:sz w:val="22"/>
                <w:lang w:val="en-GB" w:eastAsia="en-GB"/>
              </w:rPr>
              <w:tab/>
            </w:r>
            <w:r w:rsidR="00070627" w:rsidRPr="00F10954">
              <w:rPr>
                <w:rStyle w:val="Hyperlink"/>
              </w:rPr>
              <w:t>Tax Credits</w:t>
            </w:r>
            <w:r w:rsidR="00070627">
              <w:rPr>
                <w:webHidden/>
              </w:rPr>
              <w:tab/>
            </w:r>
            <w:r w:rsidR="00070627">
              <w:rPr>
                <w:webHidden/>
              </w:rPr>
              <w:fldChar w:fldCharType="begin"/>
            </w:r>
            <w:r w:rsidR="00070627">
              <w:rPr>
                <w:webHidden/>
              </w:rPr>
              <w:instrText xml:space="preserve"> PAGEREF _Toc66877836 \h </w:instrText>
            </w:r>
            <w:r w:rsidR="00070627">
              <w:rPr>
                <w:webHidden/>
              </w:rPr>
            </w:r>
            <w:r w:rsidR="00070627">
              <w:rPr>
                <w:webHidden/>
              </w:rPr>
              <w:fldChar w:fldCharType="separate"/>
            </w:r>
            <w:r w:rsidR="0088078D">
              <w:rPr>
                <w:webHidden/>
              </w:rPr>
              <w:t>28</w:t>
            </w:r>
            <w:r w:rsidR="00070627">
              <w:rPr>
                <w:webHidden/>
              </w:rPr>
              <w:fldChar w:fldCharType="end"/>
            </w:r>
          </w:hyperlink>
        </w:p>
        <w:p w14:paraId="6E2FFA4B" w14:textId="73247495" w:rsidR="00070627" w:rsidRDefault="00F70AC0" w:rsidP="00070627">
          <w:pPr>
            <w:pStyle w:val="TOC2"/>
            <w:rPr>
              <w:rFonts w:asciiTheme="minorHAnsi" w:hAnsiTheme="minorHAnsi" w:cstheme="minorBidi"/>
              <w:sz w:val="22"/>
              <w:lang w:val="en-GB" w:eastAsia="en-GB"/>
            </w:rPr>
          </w:pPr>
          <w:hyperlink w:anchor="_Toc66877837" w:history="1">
            <w:r w:rsidR="00070627" w:rsidRPr="00F10954">
              <w:rPr>
                <w:rStyle w:val="Hyperlink"/>
              </w:rPr>
              <w:t xml:space="preserve">F3 </w:t>
            </w:r>
            <w:r w:rsidR="00070627">
              <w:rPr>
                <w:rFonts w:asciiTheme="minorHAnsi" w:hAnsiTheme="minorHAnsi" w:cstheme="minorBidi"/>
                <w:sz w:val="22"/>
                <w:lang w:val="en-GB" w:eastAsia="en-GB"/>
              </w:rPr>
              <w:tab/>
            </w:r>
            <w:r w:rsidR="00070627" w:rsidRPr="00F10954">
              <w:rPr>
                <w:rStyle w:val="Hyperlink"/>
              </w:rPr>
              <w:t>Grants</w:t>
            </w:r>
            <w:r w:rsidR="00070627">
              <w:rPr>
                <w:webHidden/>
              </w:rPr>
              <w:tab/>
            </w:r>
            <w:r w:rsidR="00070627">
              <w:rPr>
                <w:webHidden/>
              </w:rPr>
              <w:fldChar w:fldCharType="begin"/>
            </w:r>
            <w:r w:rsidR="00070627">
              <w:rPr>
                <w:webHidden/>
              </w:rPr>
              <w:instrText xml:space="preserve"> PAGEREF _Toc66877837 \h </w:instrText>
            </w:r>
            <w:r w:rsidR="00070627">
              <w:rPr>
                <w:webHidden/>
              </w:rPr>
            </w:r>
            <w:r w:rsidR="00070627">
              <w:rPr>
                <w:webHidden/>
              </w:rPr>
              <w:fldChar w:fldCharType="separate"/>
            </w:r>
            <w:r w:rsidR="0088078D">
              <w:rPr>
                <w:webHidden/>
              </w:rPr>
              <w:t>31</w:t>
            </w:r>
            <w:r w:rsidR="00070627">
              <w:rPr>
                <w:webHidden/>
              </w:rPr>
              <w:fldChar w:fldCharType="end"/>
            </w:r>
          </w:hyperlink>
        </w:p>
        <w:p w14:paraId="41A20ABA" w14:textId="12F20352" w:rsidR="00070627" w:rsidRDefault="00F70AC0" w:rsidP="00070627">
          <w:pPr>
            <w:pStyle w:val="TOC2"/>
            <w:rPr>
              <w:rFonts w:asciiTheme="minorHAnsi" w:hAnsiTheme="minorHAnsi" w:cstheme="minorBidi"/>
              <w:sz w:val="22"/>
              <w:lang w:val="en-GB" w:eastAsia="en-GB"/>
            </w:rPr>
          </w:pPr>
          <w:hyperlink w:anchor="_Toc66877838" w:history="1">
            <w:r w:rsidR="00070627" w:rsidRPr="00F10954">
              <w:rPr>
                <w:rStyle w:val="Hyperlink"/>
              </w:rPr>
              <w:t>F4 – Any other programmes</w:t>
            </w:r>
            <w:r w:rsidR="00070627">
              <w:rPr>
                <w:webHidden/>
              </w:rPr>
              <w:tab/>
            </w:r>
            <w:r w:rsidR="00070627">
              <w:rPr>
                <w:webHidden/>
              </w:rPr>
              <w:fldChar w:fldCharType="begin"/>
            </w:r>
            <w:r w:rsidR="00070627">
              <w:rPr>
                <w:webHidden/>
              </w:rPr>
              <w:instrText xml:space="preserve"> PAGEREF _Toc66877838 \h </w:instrText>
            </w:r>
            <w:r w:rsidR="00070627">
              <w:rPr>
                <w:webHidden/>
              </w:rPr>
            </w:r>
            <w:r w:rsidR="00070627">
              <w:rPr>
                <w:webHidden/>
              </w:rPr>
              <w:fldChar w:fldCharType="separate"/>
            </w:r>
            <w:r w:rsidR="0088078D">
              <w:rPr>
                <w:webHidden/>
              </w:rPr>
              <w:t>32</w:t>
            </w:r>
            <w:r w:rsidR="00070627">
              <w:rPr>
                <w:webHidden/>
              </w:rPr>
              <w:fldChar w:fldCharType="end"/>
            </w:r>
          </w:hyperlink>
        </w:p>
        <w:p w14:paraId="0082689A" w14:textId="73B1D254" w:rsidR="00070627" w:rsidRDefault="00F70AC0">
          <w:pPr>
            <w:pStyle w:val="TOC1"/>
            <w:rPr>
              <w:rFonts w:asciiTheme="minorHAnsi" w:hAnsiTheme="minorHAnsi" w:cstheme="minorBidi"/>
              <w:b w:val="0"/>
              <w:noProof/>
              <w:sz w:val="22"/>
              <w:lang w:val="en-GB" w:eastAsia="en-GB"/>
            </w:rPr>
          </w:pPr>
          <w:hyperlink w:anchor="_Toc66877839" w:history="1">
            <w:r w:rsidR="00070627" w:rsidRPr="00F10954">
              <w:rPr>
                <w:rStyle w:val="Hyperlink"/>
                <w:noProof/>
              </w:rPr>
              <w:t>SECTION G: Supplementary questions</w:t>
            </w:r>
            <w:r w:rsidR="00070627">
              <w:rPr>
                <w:noProof/>
                <w:webHidden/>
              </w:rPr>
              <w:tab/>
            </w:r>
            <w:r w:rsidR="00070627">
              <w:rPr>
                <w:noProof/>
                <w:webHidden/>
              </w:rPr>
              <w:fldChar w:fldCharType="begin"/>
            </w:r>
            <w:r w:rsidR="00070627">
              <w:rPr>
                <w:noProof/>
                <w:webHidden/>
              </w:rPr>
              <w:instrText xml:space="preserve"> PAGEREF _Toc66877839 \h </w:instrText>
            </w:r>
            <w:r w:rsidR="00070627">
              <w:rPr>
                <w:noProof/>
                <w:webHidden/>
              </w:rPr>
            </w:r>
            <w:r w:rsidR="00070627">
              <w:rPr>
                <w:noProof/>
                <w:webHidden/>
              </w:rPr>
              <w:fldChar w:fldCharType="separate"/>
            </w:r>
            <w:r w:rsidR="0088078D">
              <w:rPr>
                <w:noProof/>
                <w:webHidden/>
              </w:rPr>
              <w:t>35</w:t>
            </w:r>
            <w:r w:rsidR="00070627">
              <w:rPr>
                <w:noProof/>
                <w:webHidden/>
              </w:rPr>
              <w:fldChar w:fldCharType="end"/>
            </w:r>
          </w:hyperlink>
        </w:p>
        <w:p w14:paraId="25F3860F" w14:textId="0891505C" w:rsidR="00070627" w:rsidRDefault="00F70AC0" w:rsidP="00070627">
          <w:pPr>
            <w:pStyle w:val="TOC2"/>
            <w:rPr>
              <w:rFonts w:asciiTheme="minorHAnsi" w:hAnsiTheme="minorHAnsi" w:cstheme="minorBidi"/>
              <w:sz w:val="22"/>
              <w:lang w:val="en-GB" w:eastAsia="en-GB"/>
            </w:rPr>
          </w:pPr>
          <w:hyperlink w:anchor="_Toc66877840" w:history="1">
            <w:r w:rsidR="00070627" w:rsidRPr="00F10954">
              <w:rPr>
                <w:rStyle w:val="Hyperlink"/>
              </w:rPr>
              <w:t xml:space="preserve">G1 </w:t>
            </w:r>
            <w:r w:rsidR="00070627">
              <w:rPr>
                <w:rFonts w:asciiTheme="minorHAnsi" w:hAnsiTheme="minorHAnsi" w:cstheme="minorBidi"/>
                <w:sz w:val="22"/>
                <w:lang w:val="en-GB" w:eastAsia="en-GB"/>
              </w:rPr>
              <w:tab/>
            </w:r>
            <w:r w:rsidR="00070627" w:rsidRPr="00F10954">
              <w:rPr>
                <w:rStyle w:val="Hyperlink"/>
              </w:rPr>
              <w:t>Economic Interest Test</w:t>
            </w:r>
            <w:r w:rsidR="00070627">
              <w:rPr>
                <w:webHidden/>
              </w:rPr>
              <w:tab/>
            </w:r>
            <w:r w:rsidR="00070627">
              <w:rPr>
                <w:webHidden/>
              </w:rPr>
              <w:fldChar w:fldCharType="begin"/>
            </w:r>
            <w:r w:rsidR="00070627">
              <w:rPr>
                <w:webHidden/>
              </w:rPr>
              <w:instrText xml:space="preserve"> PAGEREF _Toc66877840 \h </w:instrText>
            </w:r>
            <w:r w:rsidR="00070627">
              <w:rPr>
                <w:webHidden/>
              </w:rPr>
            </w:r>
            <w:r w:rsidR="00070627">
              <w:rPr>
                <w:webHidden/>
              </w:rPr>
              <w:fldChar w:fldCharType="separate"/>
            </w:r>
            <w:r w:rsidR="0088078D">
              <w:rPr>
                <w:webHidden/>
              </w:rPr>
              <w:t>35</w:t>
            </w:r>
            <w:r w:rsidR="00070627">
              <w:rPr>
                <w:webHidden/>
              </w:rPr>
              <w:fldChar w:fldCharType="end"/>
            </w:r>
          </w:hyperlink>
        </w:p>
        <w:p w14:paraId="0A6AA414" w14:textId="16B12A75" w:rsidR="00070627" w:rsidRDefault="00F70AC0">
          <w:pPr>
            <w:pStyle w:val="TOC1"/>
            <w:rPr>
              <w:rFonts w:asciiTheme="minorHAnsi" w:hAnsiTheme="minorHAnsi" w:cstheme="minorBidi"/>
              <w:b w:val="0"/>
              <w:noProof/>
              <w:sz w:val="22"/>
              <w:lang w:val="en-GB" w:eastAsia="en-GB"/>
            </w:rPr>
          </w:pPr>
          <w:hyperlink w:anchor="_Toc66877841" w:history="1">
            <w:r w:rsidR="00070627" w:rsidRPr="00F10954">
              <w:rPr>
                <w:rStyle w:val="Hyperlink"/>
                <w:noProof/>
              </w:rPr>
              <w:t>SECTION H: Next steps and declaration</w:t>
            </w:r>
            <w:r w:rsidR="00070627">
              <w:rPr>
                <w:noProof/>
                <w:webHidden/>
              </w:rPr>
              <w:tab/>
            </w:r>
            <w:r w:rsidR="00070627">
              <w:rPr>
                <w:noProof/>
                <w:webHidden/>
              </w:rPr>
              <w:fldChar w:fldCharType="begin"/>
            </w:r>
            <w:r w:rsidR="00070627">
              <w:rPr>
                <w:noProof/>
                <w:webHidden/>
              </w:rPr>
              <w:instrText xml:space="preserve"> PAGEREF _Toc66877841 \h </w:instrText>
            </w:r>
            <w:r w:rsidR="00070627">
              <w:rPr>
                <w:noProof/>
                <w:webHidden/>
              </w:rPr>
            </w:r>
            <w:r w:rsidR="00070627">
              <w:rPr>
                <w:noProof/>
                <w:webHidden/>
              </w:rPr>
              <w:fldChar w:fldCharType="separate"/>
            </w:r>
            <w:r w:rsidR="0088078D">
              <w:rPr>
                <w:noProof/>
                <w:webHidden/>
              </w:rPr>
              <w:t>39</w:t>
            </w:r>
            <w:r w:rsidR="00070627">
              <w:rPr>
                <w:noProof/>
                <w:webHidden/>
              </w:rPr>
              <w:fldChar w:fldCharType="end"/>
            </w:r>
          </w:hyperlink>
        </w:p>
        <w:p w14:paraId="38253BD7" w14:textId="695E8610" w:rsidR="00070627" w:rsidRDefault="00F70AC0" w:rsidP="00070627">
          <w:pPr>
            <w:pStyle w:val="TOC2"/>
            <w:rPr>
              <w:rFonts w:asciiTheme="minorHAnsi" w:hAnsiTheme="minorHAnsi" w:cstheme="minorBidi"/>
              <w:sz w:val="22"/>
              <w:lang w:val="en-GB" w:eastAsia="en-GB"/>
            </w:rPr>
          </w:pPr>
          <w:hyperlink w:anchor="_Toc66877842" w:history="1">
            <w:r w:rsidR="00070627" w:rsidRPr="00F10954">
              <w:rPr>
                <w:rStyle w:val="Hyperlink"/>
              </w:rPr>
              <w:t>Next steps</w:t>
            </w:r>
            <w:r w:rsidR="00070627">
              <w:rPr>
                <w:webHidden/>
              </w:rPr>
              <w:tab/>
            </w:r>
            <w:r w:rsidR="00070627">
              <w:rPr>
                <w:webHidden/>
              </w:rPr>
              <w:fldChar w:fldCharType="begin"/>
            </w:r>
            <w:r w:rsidR="00070627">
              <w:rPr>
                <w:webHidden/>
              </w:rPr>
              <w:instrText xml:space="preserve"> PAGEREF _Toc66877842 \h </w:instrText>
            </w:r>
            <w:r w:rsidR="00070627">
              <w:rPr>
                <w:webHidden/>
              </w:rPr>
            </w:r>
            <w:r w:rsidR="00070627">
              <w:rPr>
                <w:webHidden/>
              </w:rPr>
              <w:fldChar w:fldCharType="separate"/>
            </w:r>
            <w:r w:rsidR="0088078D">
              <w:rPr>
                <w:webHidden/>
              </w:rPr>
              <w:t>39</w:t>
            </w:r>
            <w:r w:rsidR="00070627">
              <w:rPr>
                <w:webHidden/>
              </w:rPr>
              <w:fldChar w:fldCharType="end"/>
            </w:r>
          </w:hyperlink>
        </w:p>
        <w:p w14:paraId="07757B84" w14:textId="34CF6792" w:rsidR="00070627" w:rsidRDefault="00F70AC0" w:rsidP="00070627">
          <w:pPr>
            <w:pStyle w:val="TOC2"/>
            <w:rPr>
              <w:rFonts w:asciiTheme="minorHAnsi" w:hAnsiTheme="minorHAnsi" w:cstheme="minorBidi"/>
              <w:sz w:val="22"/>
              <w:lang w:val="en-GB" w:eastAsia="en-GB"/>
            </w:rPr>
          </w:pPr>
          <w:hyperlink w:anchor="_Toc66877843" w:history="1">
            <w:r w:rsidR="00070627" w:rsidRPr="00F10954">
              <w:rPr>
                <w:rStyle w:val="Hyperlink"/>
              </w:rPr>
              <w:t>Declaration</w:t>
            </w:r>
            <w:r w:rsidR="00070627">
              <w:rPr>
                <w:webHidden/>
              </w:rPr>
              <w:tab/>
            </w:r>
            <w:r w:rsidR="00070627">
              <w:rPr>
                <w:webHidden/>
              </w:rPr>
              <w:fldChar w:fldCharType="begin"/>
            </w:r>
            <w:r w:rsidR="00070627">
              <w:rPr>
                <w:webHidden/>
              </w:rPr>
              <w:instrText xml:space="preserve"> PAGEREF _Toc66877843 \h </w:instrText>
            </w:r>
            <w:r w:rsidR="00070627">
              <w:rPr>
                <w:webHidden/>
              </w:rPr>
            </w:r>
            <w:r w:rsidR="00070627">
              <w:rPr>
                <w:webHidden/>
              </w:rPr>
              <w:fldChar w:fldCharType="separate"/>
            </w:r>
            <w:r w:rsidR="0088078D">
              <w:rPr>
                <w:webHidden/>
              </w:rPr>
              <w:t>40</w:t>
            </w:r>
            <w:r w:rsidR="00070627">
              <w:rPr>
                <w:webHidden/>
              </w:rPr>
              <w:fldChar w:fldCharType="end"/>
            </w:r>
          </w:hyperlink>
        </w:p>
        <w:p w14:paraId="41102F00" w14:textId="0937895C" w:rsidR="00070627" w:rsidRDefault="00F70AC0">
          <w:pPr>
            <w:pStyle w:val="TOC1"/>
            <w:rPr>
              <w:rFonts w:asciiTheme="minorHAnsi" w:hAnsiTheme="minorHAnsi" w:cstheme="minorBidi"/>
              <w:b w:val="0"/>
              <w:noProof/>
              <w:sz w:val="22"/>
              <w:lang w:val="en-GB" w:eastAsia="en-GB"/>
            </w:rPr>
          </w:pPr>
          <w:hyperlink w:anchor="_Toc66877844" w:history="1">
            <w:r w:rsidR="00070627" w:rsidRPr="00F10954">
              <w:rPr>
                <w:rStyle w:val="Hyperlink"/>
                <w:noProof/>
              </w:rPr>
              <w:t>SECTION I: Checklist and appendices</w:t>
            </w:r>
            <w:r w:rsidR="00070627">
              <w:rPr>
                <w:noProof/>
                <w:webHidden/>
              </w:rPr>
              <w:tab/>
            </w:r>
            <w:r w:rsidR="00070627">
              <w:rPr>
                <w:noProof/>
                <w:webHidden/>
              </w:rPr>
              <w:fldChar w:fldCharType="begin"/>
            </w:r>
            <w:r w:rsidR="00070627">
              <w:rPr>
                <w:noProof/>
                <w:webHidden/>
              </w:rPr>
              <w:instrText xml:space="preserve"> PAGEREF _Toc66877844 \h </w:instrText>
            </w:r>
            <w:r w:rsidR="00070627">
              <w:rPr>
                <w:noProof/>
                <w:webHidden/>
              </w:rPr>
            </w:r>
            <w:r w:rsidR="00070627">
              <w:rPr>
                <w:noProof/>
                <w:webHidden/>
              </w:rPr>
              <w:fldChar w:fldCharType="separate"/>
            </w:r>
            <w:r w:rsidR="0088078D">
              <w:rPr>
                <w:noProof/>
                <w:webHidden/>
              </w:rPr>
              <w:t>41</w:t>
            </w:r>
            <w:r w:rsidR="00070627">
              <w:rPr>
                <w:noProof/>
                <w:webHidden/>
              </w:rPr>
              <w:fldChar w:fldCharType="end"/>
            </w:r>
          </w:hyperlink>
        </w:p>
        <w:p w14:paraId="4ED3ADF8" w14:textId="12930746" w:rsidR="007401A0" w:rsidRPr="00AF220E" w:rsidRDefault="00AC51CB" w:rsidP="00AC51CB">
          <w:pPr>
            <w:suppressAutoHyphens/>
            <w:spacing w:after="0" w:line="22" w:lineRule="atLeast"/>
            <w:contextualSpacing/>
            <w:rPr>
              <w:rFonts w:ascii="Arial" w:hAnsi="Arial" w:cs="Arial"/>
              <w:sz w:val="24"/>
              <w:szCs w:val="24"/>
            </w:rPr>
          </w:pPr>
          <w:r w:rsidRPr="00AF220E">
            <w:rPr>
              <w:rFonts w:ascii="Arial" w:eastAsiaTheme="minorEastAsia" w:hAnsi="Arial" w:cs="Times New Roman"/>
              <w:b/>
              <w:color w:val="2B579A"/>
              <w:sz w:val="24"/>
              <w:shd w:val="clear" w:color="auto" w:fill="E6E6E6"/>
              <w:lang w:val="en-US"/>
            </w:rPr>
            <w:fldChar w:fldCharType="end"/>
          </w:r>
        </w:p>
      </w:sdtContent>
    </w:sdt>
    <w:p w14:paraId="29C5D5E4" w14:textId="67391711" w:rsidR="00A46B6C" w:rsidRPr="00AF220E" w:rsidRDefault="00A46B6C" w:rsidP="00B00E10">
      <w:pPr>
        <w:suppressAutoHyphens/>
        <w:spacing w:after="0" w:line="22" w:lineRule="atLeast"/>
        <w:rPr>
          <w:rFonts w:ascii="Arial" w:hAnsi="Arial" w:cs="Arial"/>
          <w:sz w:val="24"/>
          <w:szCs w:val="24"/>
        </w:rPr>
      </w:pPr>
    </w:p>
    <w:p w14:paraId="0ED924C1" w14:textId="77777777" w:rsidR="00A46B6C" w:rsidRPr="00AF220E" w:rsidRDefault="00A46B6C" w:rsidP="00B00E10">
      <w:pPr>
        <w:spacing w:after="0" w:line="22" w:lineRule="atLeast"/>
        <w:rPr>
          <w:rFonts w:ascii="Arial" w:hAnsi="Arial" w:cs="Arial"/>
          <w:sz w:val="24"/>
          <w:szCs w:val="24"/>
        </w:rPr>
      </w:pPr>
    </w:p>
    <w:p w14:paraId="7E0F7571" w14:textId="77777777" w:rsidR="00A46B6C" w:rsidRPr="00AF220E" w:rsidRDefault="00A46B6C" w:rsidP="00B00E10">
      <w:pPr>
        <w:spacing w:after="0" w:line="22" w:lineRule="atLeast"/>
        <w:rPr>
          <w:rFonts w:ascii="Arial" w:hAnsi="Arial" w:cs="Arial"/>
          <w:sz w:val="24"/>
          <w:szCs w:val="24"/>
        </w:rPr>
      </w:pPr>
    </w:p>
    <w:p w14:paraId="150E1E20" w14:textId="77777777" w:rsidR="00A46B6C" w:rsidRPr="00AF220E" w:rsidRDefault="00A46B6C" w:rsidP="00B00E10">
      <w:pPr>
        <w:spacing w:after="0" w:line="22" w:lineRule="atLeast"/>
        <w:rPr>
          <w:rFonts w:ascii="Arial" w:hAnsi="Arial" w:cs="Arial"/>
          <w:sz w:val="24"/>
          <w:szCs w:val="24"/>
        </w:rPr>
      </w:pPr>
    </w:p>
    <w:p w14:paraId="5FA106B1" w14:textId="77777777" w:rsidR="00A46B6C" w:rsidRPr="00AF220E" w:rsidRDefault="00A46B6C" w:rsidP="00B00E10">
      <w:pPr>
        <w:spacing w:after="0" w:line="22" w:lineRule="atLeast"/>
        <w:rPr>
          <w:rFonts w:ascii="Arial" w:hAnsi="Arial" w:cs="Arial"/>
          <w:sz w:val="24"/>
          <w:szCs w:val="24"/>
        </w:rPr>
      </w:pPr>
    </w:p>
    <w:p w14:paraId="461EF757" w14:textId="77777777" w:rsidR="00A46B6C" w:rsidRPr="00AF220E" w:rsidRDefault="00A46B6C" w:rsidP="00B00E10">
      <w:pPr>
        <w:spacing w:after="0" w:line="22" w:lineRule="atLeast"/>
        <w:rPr>
          <w:rFonts w:ascii="Arial" w:hAnsi="Arial" w:cs="Arial"/>
          <w:sz w:val="24"/>
          <w:szCs w:val="24"/>
        </w:rPr>
      </w:pPr>
    </w:p>
    <w:p w14:paraId="7CB7860B" w14:textId="77777777" w:rsidR="00A46B6C" w:rsidRPr="00AF220E" w:rsidRDefault="00A46B6C" w:rsidP="00B00E10">
      <w:pPr>
        <w:spacing w:after="0" w:line="22" w:lineRule="atLeast"/>
        <w:rPr>
          <w:rFonts w:ascii="Arial" w:hAnsi="Arial" w:cs="Arial"/>
          <w:sz w:val="24"/>
          <w:szCs w:val="24"/>
        </w:rPr>
      </w:pPr>
    </w:p>
    <w:p w14:paraId="7E75ECB0" w14:textId="77777777" w:rsidR="00A46B6C" w:rsidRPr="00AF220E" w:rsidRDefault="00A46B6C" w:rsidP="00B00E10">
      <w:pPr>
        <w:spacing w:after="0" w:line="22" w:lineRule="atLeast"/>
        <w:rPr>
          <w:rFonts w:ascii="Arial" w:hAnsi="Arial" w:cs="Arial"/>
          <w:sz w:val="24"/>
          <w:szCs w:val="24"/>
        </w:rPr>
      </w:pPr>
    </w:p>
    <w:p w14:paraId="4074EBC0" w14:textId="77777777" w:rsidR="00A46B6C" w:rsidRPr="00AF220E" w:rsidRDefault="00A46B6C" w:rsidP="00B00E10">
      <w:pPr>
        <w:spacing w:after="0" w:line="22" w:lineRule="atLeast"/>
        <w:rPr>
          <w:rFonts w:ascii="Arial" w:hAnsi="Arial" w:cs="Arial"/>
          <w:sz w:val="24"/>
          <w:szCs w:val="24"/>
        </w:rPr>
      </w:pPr>
    </w:p>
    <w:p w14:paraId="69DCD061" w14:textId="77777777" w:rsidR="00A46B6C" w:rsidRPr="00AF220E" w:rsidRDefault="00A46B6C" w:rsidP="00B00E10">
      <w:pPr>
        <w:spacing w:after="0" w:line="22" w:lineRule="atLeast"/>
        <w:rPr>
          <w:rFonts w:ascii="Arial" w:hAnsi="Arial" w:cs="Arial"/>
          <w:sz w:val="24"/>
          <w:szCs w:val="24"/>
        </w:rPr>
      </w:pPr>
    </w:p>
    <w:p w14:paraId="59E8E953" w14:textId="77777777" w:rsidR="00A46B6C" w:rsidRPr="00AF220E" w:rsidRDefault="00A46B6C" w:rsidP="00B00E10">
      <w:pPr>
        <w:spacing w:after="0" w:line="22" w:lineRule="atLeast"/>
        <w:rPr>
          <w:rFonts w:ascii="Arial" w:hAnsi="Arial" w:cs="Arial"/>
          <w:sz w:val="24"/>
          <w:szCs w:val="24"/>
        </w:rPr>
      </w:pPr>
    </w:p>
    <w:p w14:paraId="163F01E8" w14:textId="77777777" w:rsidR="00A46B6C" w:rsidRPr="00AF220E" w:rsidRDefault="00A46B6C" w:rsidP="00B00E10">
      <w:pPr>
        <w:spacing w:after="0" w:line="22" w:lineRule="atLeast"/>
        <w:rPr>
          <w:rFonts w:ascii="Arial" w:hAnsi="Arial" w:cs="Arial"/>
          <w:sz w:val="24"/>
          <w:szCs w:val="24"/>
        </w:rPr>
      </w:pPr>
    </w:p>
    <w:p w14:paraId="1436C870" w14:textId="0A38DEBA" w:rsidR="00A46B6C" w:rsidRPr="00AF220E" w:rsidRDefault="00A46B6C" w:rsidP="00B00E10">
      <w:pPr>
        <w:spacing w:after="0" w:line="22" w:lineRule="atLeast"/>
        <w:rPr>
          <w:rFonts w:ascii="Arial" w:hAnsi="Arial" w:cs="Arial"/>
          <w:sz w:val="24"/>
          <w:szCs w:val="24"/>
        </w:rPr>
      </w:pPr>
    </w:p>
    <w:p w14:paraId="42C536F3" w14:textId="0B34272B" w:rsidR="00A46B6C" w:rsidRPr="00AF220E" w:rsidRDefault="00A46B6C" w:rsidP="00B00E10">
      <w:pPr>
        <w:spacing w:after="0" w:line="22" w:lineRule="atLeast"/>
        <w:jc w:val="right"/>
        <w:rPr>
          <w:rFonts w:ascii="Arial" w:hAnsi="Arial" w:cs="Arial"/>
          <w:sz w:val="24"/>
          <w:szCs w:val="24"/>
        </w:rPr>
      </w:pPr>
    </w:p>
    <w:p w14:paraId="6ACF43CE" w14:textId="41F19D60" w:rsidR="00A46B6C" w:rsidRPr="00AF220E" w:rsidRDefault="00A46B6C" w:rsidP="00B00E10">
      <w:pPr>
        <w:spacing w:after="0" w:line="22" w:lineRule="atLeast"/>
        <w:rPr>
          <w:rFonts w:ascii="Arial" w:hAnsi="Arial" w:cs="Arial"/>
          <w:sz w:val="24"/>
          <w:szCs w:val="24"/>
        </w:rPr>
      </w:pPr>
    </w:p>
    <w:p w14:paraId="6D2F3BF9" w14:textId="77777777" w:rsidR="007401A0" w:rsidRPr="00AF220E" w:rsidRDefault="007401A0" w:rsidP="00B00E10">
      <w:pPr>
        <w:spacing w:after="0" w:line="22" w:lineRule="atLeast"/>
        <w:rPr>
          <w:rFonts w:ascii="Arial" w:hAnsi="Arial" w:cs="Arial"/>
        </w:rPr>
        <w:sectPr w:rsidR="007401A0" w:rsidRPr="00AF220E" w:rsidSect="00DF3384">
          <w:headerReference w:type="default" r:id="rId13"/>
          <w:footerReference w:type="default" r:id="rId14"/>
          <w:footerReference w:type="first" r:id="rId15"/>
          <w:pgSz w:w="11906" w:h="16838" w:code="9"/>
          <w:pgMar w:top="1440" w:right="1440" w:bottom="1440" w:left="1440" w:header="709" w:footer="709" w:gutter="0"/>
          <w:pgNumType w:fmt="lowerRoman" w:start="1"/>
          <w:cols w:space="708"/>
          <w:docGrid w:linePitch="360"/>
        </w:sectPr>
      </w:pPr>
    </w:p>
    <w:p w14:paraId="3F1B84C0" w14:textId="27E5E8AD" w:rsidR="00B116CE" w:rsidRPr="00AF220E" w:rsidRDefault="2DF2FF07" w:rsidP="67D535A7">
      <w:pPr>
        <w:pStyle w:val="Heading1"/>
        <w:spacing w:before="240" w:line="22" w:lineRule="atLeast"/>
        <w:rPr>
          <w:bCs/>
        </w:rPr>
      </w:pPr>
      <w:bookmarkStart w:id="1" w:name="_Toc17123985"/>
      <w:bookmarkStart w:id="2" w:name="_Hlk33439208"/>
      <w:bookmarkStart w:id="3" w:name="_Toc66877802"/>
      <w:bookmarkStart w:id="4" w:name="_Hlk32420615"/>
      <w:bookmarkStart w:id="5" w:name="_Hlk32411951"/>
      <w:bookmarkEnd w:id="1"/>
      <w:bookmarkEnd w:id="2"/>
      <w:r w:rsidRPr="00AF220E">
        <w:rPr>
          <w:bCs/>
        </w:rPr>
        <w:lastRenderedPageBreak/>
        <w:t>The scope of this review</w:t>
      </w:r>
      <w:bookmarkEnd w:id="3"/>
    </w:p>
    <w:p w14:paraId="5FF54752" w14:textId="7E13335B" w:rsidR="00B116CE" w:rsidRPr="00AF220E" w:rsidRDefault="00B116CE" w:rsidP="67D535A7">
      <w:pPr>
        <w:spacing w:line="22" w:lineRule="atLeast"/>
        <w:rPr>
          <w:rFonts w:ascii="Arial" w:eastAsia="Arial" w:hAnsi="Arial" w:cs="Arial"/>
          <w:sz w:val="32"/>
          <w:szCs w:val="32"/>
        </w:rPr>
      </w:pPr>
    </w:p>
    <w:p w14:paraId="7265CEBB" w14:textId="6F182110" w:rsidR="00B116CE" w:rsidRPr="00AF220E" w:rsidRDefault="2DF2FF07" w:rsidP="002F1F6C">
      <w:pPr>
        <w:pStyle w:val="Heading2"/>
      </w:pPr>
      <w:bookmarkStart w:id="6" w:name="_Toc66877803"/>
      <w:r w:rsidRPr="00AF220E">
        <w:t>Goods subject to review</w:t>
      </w:r>
      <w:bookmarkEnd w:id="6"/>
    </w:p>
    <w:p w14:paraId="6CAB031C" w14:textId="096BDE1D" w:rsidR="00B116CE" w:rsidRPr="00AF220E" w:rsidRDefault="00B116CE" w:rsidP="67D535A7">
      <w:pPr>
        <w:spacing w:line="22" w:lineRule="atLeast"/>
        <w:rPr>
          <w:rFonts w:ascii="Arial" w:eastAsia="Arial" w:hAnsi="Arial" w:cs="Arial"/>
          <w:sz w:val="24"/>
          <w:szCs w:val="24"/>
        </w:rPr>
      </w:pPr>
    </w:p>
    <w:p w14:paraId="3E4A402E" w14:textId="3D0F3984" w:rsidR="00B116CE" w:rsidRPr="00AF220E" w:rsidRDefault="004C6740" w:rsidP="67D535A7">
      <w:pPr>
        <w:spacing w:line="22" w:lineRule="atLeast"/>
        <w:rPr>
          <w:rFonts w:ascii="Arial" w:eastAsia="Arial" w:hAnsi="Arial" w:cs="Arial"/>
          <w:sz w:val="24"/>
          <w:szCs w:val="24"/>
        </w:rPr>
      </w:pPr>
      <w:r w:rsidRPr="00AF220E">
        <w:rPr>
          <w:rFonts w:ascii="Arial" w:eastAsia="Arial" w:hAnsi="Arial" w:cs="Arial"/>
          <w:sz w:val="24"/>
          <w:szCs w:val="24"/>
        </w:rPr>
        <w:t>Transition reviews TD0004 and TS0005</w:t>
      </w:r>
      <w:r w:rsidR="2DF2FF07" w:rsidRPr="00AF220E">
        <w:rPr>
          <w:rFonts w:ascii="Arial" w:eastAsia="Arial" w:hAnsi="Arial" w:cs="Arial"/>
          <w:sz w:val="24"/>
          <w:szCs w:val="24"/>
        </w:rPr>
        <w:t xml:space="preserve"> cover biodiesel originating in the United States of America and consigned from Canada, described as:</w:t>
      </w:r>
    </w:p>
    <w:p w14:paraId="1AE6EA5A" w14:textId="2307590A" w:rsidR="00B116CE" w:rsidRPr="00AF220E" w:rsidRDefault="00B116CE" w:rsidP="67D535A7">
      <w:pPr>
        <w:spacing w:line="22" w:lineRule="atLeast"/>
        <w:rPr>
          <w:rFonts w:ascii="Arial" w:eastAsia="Arial" w:hAnsi="Arial" w:cs="Arial"/>
          <w:sz w:val="24"/>
          <w:szCs w:val="24"/>
        </w:rPr>
      </w:pPr>
    </w:p>
    <w:p w14:paraId="1BCB9446" w14:textId="3AA64026" w:rsidR="00B116CE" w:rsidRPr="00AF220E" w:rsidRDefault="2DF2FF07" w:rsidP="67D535A7">
      <w:pPr>
        <w:spacing w:beforeAutospacing="1" w:afterAutospacing="1"/>
        <w:rPr>
          <w:rFonts w:ascii="Arial" w:eastAsia="Arial" w:hAnsi="Arial" w:cs="Arial"/>
          <w:sz w:val="24"/>
          <w:szCs w:val="24"/>
        </w:rPr>
      </w:pPr>
      <w:r w:rsidRPr="00AF220E">
        <w:rPr>
          <w:rStyle w:val="normaltextrun"/>
          <w:rFonts w:ascii="Arial" w:eastAsia="Arial" w:hAnsi="Arial" w:cs="Arial"/>
          <w:b/>
          <w:bCs/>
          <w:sz w:val="24"/>
          <w:szCs w:val="24"/>
        </w:rPr>
        <w:t>Fatty-acid mono-alkyl esters (FAME) and/or paraffinic gasoil obtained from synthesis and/or hydro-treatment, of non-fossil origin, commonly known as biodiesel. In a pure form or in a blend containing by weight more than 20%, fatty-acid mono-alkyl esters and/or paraffinic gasoil obtained from synthesis and/or hydro-treatment, of non-fossil origin, originating in the United States of America and consigned from Canada.</w:t>
      </w:r>
    </w:p>
    <w:p w14:paraId="0D3E3C0E" w14:textId="0065A381" w:rsidR="00B116CE" w:rsidRPr="00AF220E" w:rsidRDefault="00B116CE" w:rsidP="67D535A7">
      <w:pPr>
        <w:spacing w:line="22" w:lineRule="atLeast"/>
        <w:ind w:left="720"/>
        <w:rPr>
          <w:rFonts w:ascii="Arial" w:eastAsia="Arial" w:hAnsi="Arial" w:cs="Arial"/>
          <w:sz w:val="24"/>
          <w:szCs w:val="24"/>
        </w:rPr>
      </w:pPr>
    </w:p>
    <w:p w14:paraId="628E485C" w14:textId="0279E69F"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These goods</w:t>
      </w:r>
      <w:r w:rsidRPr="00AF220E">
        <w:rPr>
          <w:rFonts w:ascii="Arial" w:eastAsia="Arial" w:hAnsi="Arial" w:cs="Arial"/>
          <w:color w:val="FF0000"/>
          <w:sz w:val="24"/>
          <w:szCs w:val="24"/>
        </w:rPr>
        <w:t xml:space="preserve"> </w:t>
      </w:r>
      <w:r w:rsidRPr="00AF220E">
        <w:rPr>
          <w:rFonts w:ascii="Arial" w:eastAsia="Arial" w:hAnsi="Arial" w:cs="Arial"/>
          <w:sz w:val="24"/>
          <w:szCs w:val="24"/>
        </w:rPr>
        <w:t>are currently classifiable within the following CN codes:</w:t>
      </w:r>
    </w:p>
    <w:p w14:paraId="6124D457" w14:textId="60DD5625" w:rsidR="00B116CE" w:rsidRPr="00AF220E" w:rsidRDefault="00B116CE" w:rsidP="67D535A7">
      <w:pPr>
        <w:spacing w:line="22" w:lineRule="atLeast"/>
        <w:rPr>
          <w:rFonts w:ascii="Arial" w:eastAsia="Arial" w:hAnsi="Arial" w:cs="Arial"/>
          <w:sz w:val="24"/>
          <w:szCs w:val="24"/>
        </w:rPr>
      </w:pPr>
    </w:p>
    <w:p w14:paraId="0D9C3829" w14:textId="392B4805" w:rsidR="00B116CE" w:rsidRPr="00AF220E" w:rsidRDefault="2DF2FF07" w:rsidP="00544CC1">
      <w:pPr>
        <w:pStyle w:val="ListParagraph"/>
        <w:numPr>
          <w:ilvl w:val="0"/>
          <w:numId w:val="19"/>
        </w:numPr>
        <w:rPr>
          <w:rFonts w:eastAsiaTheme="minorEastAsia"/>
          <w:sz w:val="24"/>
          <w:szCs w:val="24"/>
        </w:rPr>
      </w:pPr>
      <w:r w:rsidRPr="00AF220E">
        <w:rPr>
          <w:rFonts w:ascii="Arial" w:eastAsia="Arial" w:hAnsi="Arial" w:cs="Arial"/>
          <w:sz w:val="24"/>
          <w:szCs w:val="24"/>
        </w:rPr>
        <w:t>1516 20 98 (TARIC 1516 20 98 21, 1516 20 98 29, 1516 20 98 30)</w:t>
      </w:r>
    </w:p>
    <w:p w14:paraId="7498FEC3" w14:textId="0A1FCC72" w:rsidR="00B116CE" w:rsidRPr="00AF220E" w:rsidRDefault="2DF2FF07" w:rsidP="00544CC1">
      <w:pPr>
        <w:pStyle w:val="ListParagraph"/>
        <w:numPr>
          <w:ilvl w:val="0"/>
          <w:numId w:val="19"/>
        </w:numPr>
        <w:rPr>
          <w:rFonts w:eastAsiaTheme="minorEastAsia"/>
          <w:sz w:val="24"/>
          <w:szCs w:val="24"/>
        </w:rPr>
      </w:pPr>
      <w:r w:rsidRPr="00AF220E">
        <w:rPr>
          <w:rFonts w:ascii="Arial" w:eastAsia="Arial" w:hAnsi="Arial" w:cs="Arial"/>
          <w:sz w:val="24"/>
          <w:szCs w:val="24"/>
        </w:rPr>
        <w:t>1518 00 91 (TARIC 1518 00 91 21, 1518 00 91 29, 1518</w:t>
      </w:r>
      <w:r w:rsidRPr="00AF220E">
        <w:rPr>
          <w:rFonts w:ascii="Arial" w:eastAsia="Arial" w:hAnsi="Arial" w:cs="Arial"/>
          <w:color w:val="E3008C"/>
          <w:sz w:val="24"/>
          <w:szCs w:val="24"/>
        </w:rPr>
        <w:t xml:space="preserve"> </w:t>
      </w:r>
      <w:r w:rsidRPr="00AF220E">
        <w:rPr>
          <w:rFonts w:ascii="Arial" w:eastAsia="Arial" w:hAnsi="Arial" w:cs="Arial"/>
          <w:sz w:val="24"/>
          <w:szCs w:val="24"/>
        </w:rPr>
        <w:t>00</w:t>
      </w:r>
      <w:r w:rsidRPr="00AF220E">
        <w:rPr>
          <w:rFonts w:ascii="Arial" w:eastAsia="Arial" w:hAnsi="Arial" w:cs="Arial"/>
          <w:color w:val="E3008C"/>
          <w:sz w:val="24"/>
          <w:szCs w:val="24"/>
        </w:rPr>
        <w:t xml:space="preserve"> </w:t>
      </w:r>
      <w:r w:rsidRPr="00AF220E">
        <w:rPr>
          <w:rFonts w:ascii="Arial" w:eastAsia="Arial" w:hAnsi="Arial" w:cs="Arial"/>
          <w:sz w:val="24"/>
          <w:szCs w:val="24"/>
        </w:rPr>
        <w:t>91</w:t>
      </w:r>
      <w:r w:rsidRPr="00AF220E">
        <w:rPr>
          <w:rFonts w:ascii="Arial" w:eastAsia="Arial" w:hAnsi="Arial" w:cs="Arial"/>
          <w:color w:val="E3008C"/>
          <w:sz w:val="24"/>
          <w:szCs w:val="24"/>
        </w:rPr>
        <w:t xml:space="preserve"> </w:t>
      </w:r>
      <w:r w:rsidRPr="00AF220E">
        <w:rPr>
          <w:rFonts w:ascii="Arial" w:eastAsia="Arial" w:hAnsi="Arial" w:cs="Arial"/>
          <w:sz w:val="24"/>
          <w:szCs w:val="24"/>
        </w:rPr>
        <w:t>30)</w:t>
      </w:r>
    </w:p>
    <w:p w14:paraId="11B3FFC3" w14:textId="71879971" w:rsidR="00B116CE" w:rsidRPr="00AF220E" w:rsidRDefault="2DF2FF07" w:rsidP="00544CC1">
      <w:pPr>
        <w:pStyle w:val="ListParagraph"/>
        <w:numPr>
          <w:ilvl w:val="0"/>
          <w:numId w:val="19"/>
        </w:numPr>
        <w:rPr>
          <w:rFonts w:eastAsiaTheme="minorEastAsia"/>
          <w:sz w:val="24"/>
          <w:szCs w:val="24"/>
        </w:rPr>
      </w:pPr>
      <w:r w:rsidRPr="00AF220E">
        <w:rPr>
          <w:rFonts w:ascii="Arial" w:eastAsia="Arial" w:hAnsi="Arial" w:cs="Arial"/>
          <w:sz w:val="24"/>
          <w:szCs w:val="24"/>
        </w:rPr>
        <w:t>1518 00 99 (TARIC 1518 00 99 21, 1518 00 99 29, 1518 00 99 30)</w:t>
      </w:r>
    </w:p>
    <w:p w14:paraId="34E3BE22" w14:textId="4CFF2158" w:rsidR="00B116CE" w:rsidRPr="00AF220E" w:rsidRDefault="2DF2FF07" w:rsidP="00544CC1">
      <w:pPr>
        <w:pStyle w:val="ListParagraph"/>
        <w:numPr>
          <w:ilvl w:val="0"/>
          <w:numId w:val="19"/>
        </w:numPr>
        <w:rPr>
          <w:rFonts w:eastAsiaTheme="minorEastAsia"/>
          <w:sz w:val="24"/>
          <w:szCs w:val="24"/>
        </w:rPr>
      </w:pPr>
      <w:r w:rsidRPr="00AF220E">
        <w:rPr>
          <w:rFonts w:ascii="Arial" w:eastAsia="Arial" w:hAnsi="Arial" w:cs="Arial"/>
          <w:sz w:val="24"/>
          <w:szCs w:val="24"/>
        </w:rPr>
        <w:t>2710 19 43 (TARIC 2710 19 43 21, 2710 19 43 29, 2710 19 43 30)</w:t>
      </w:r>
    </w:p>
    <w:p w14:paraId="7CC73BA3" w14:textId="6EF42900" w:rsidR="00B116CE" w:rsidRPr="00AF220E" w:rsidRDefault="2DF2FF07" w:rsidP="00544CC1">
      <w:pPr>
        <w:pStyle w:val="ListParagraph"/>
        <w:numPr>
          <w:ilvl w:val="0"/>
          <w:numId w:val="19"/>
        </w:numPr>
        <w:rPr>
          <w:rFonts w:eastAsiaTheme="minorEastAsia"/>
          <w:sz w:val="24"/>
          <w:szCs w:val="24"/>
        </w:rPr>
      </w:pPr>
      <w:r w:rsidRPr="00AF220E">
        <w:rPr>
          <w:rFonts w:ascii="Arial" w:eastAsia="Arial" w:hAnsi="Arial" w:cs="Arial"/>
          <w:sz w:val="24"/>
          <w:szCs w:val="24"/>
        </w:rPr>
        <w:t>2710 19 46 (TARIC 2710 19 46 21, 2710 19 46 29, 2710 19 46 30)</w:t>
      </w:r>
    </w:p>
    <w:p w14:paraId="1D4036C7" w14:textId="382C7951" w:rsidR="00B116CE" w:rsidRPr="00AF220E" w:rsidRDefault="2DF2FF07" w:rsidP="00544CC1">
      <w:pPr>
        <w:pStyle w:val="ListParagraph"/>
        <w:numPr>
          <w:ilvl w:val="0"/>
          <w:numId w:val="19"/>
        </w:numPr>
        <w:rPr>
          <w:rFonts w:eastAsiaTheme="minorEastAsia"/>
          <w:sz w:val="24"/>
          <w:szCs w:val="24"/>
        </w:rPr>
      </w:pPr>
      <w:r w:rsidRPr="00AF220E">
        <w:rPr>
          <w:rFonts w:ascii="Arial" w:eastAsia="Arial" w:hAnsi="Arial" w:cs="Arial"/>
          <w:sz w:val="24"/>
          <w:szCs w:val="24"/>
        </w:rPr>
        <w:t>2710 19 47 (TARIC 2710 19 47 21, 2710 19 47 29, 2710 19 47 30)</w:t>
      </w:r>
    </w:p>
    <w:p w14:paraId="1FBBDE7B" w14:textId="72540CF8" w:rsidR="00B116CE" w:rsidRPr="00AF220E" w:rsidRDefault="2DF2FF07" w:rsidP="00544CC1">
      <w:pPr>
        <w:pStyle w:val="ListParagraph"/>
        <w:numPr>
          <w:ilvl w:val="0"/>
          <w:numId w:val="19"/>
        </w:numPr>
        <w:rPr>
          <w:rFonts w:eastAsiaTheme="minorEastAsia"/>
          <w:sz w:val="24"/>
          <w:szCs w:val="24"/>
        </w:rPr>
      </w:pPr>
      <w:r w:rsidRPr="00AF220E">
        <w:rPr>
          <w:rFonts w:ascii="Arial" w:eastAsia="Arial" w:hAnsi="Arial" w:cs="Arial"/>
          <w:sz w:val="24"/>
          <w:szCs w:val="24"/>
        </w:rPr>
        <w:t>2710 20 11 (TARIC 2710 20 11 21, 2710 20 11 29, 2710 20 11 30)</w:t>
      </w:r>
    </w:p>
    <w:p w14:paraId="0F8EF3F8" w14:textId="28354497" w:rsidR="00B116CE" w:rsidRPr="00AF220E" w:rsidRDefault="2DF2FF07" w:rsidP="00544CC1">
      <w:pPr>
        <w:pStyle w:val="ListParagraph"/>
        <w:numPr>
          <w:ilvl w:val="0"/>
          <w:numId w:val="19"/>
        </w:numPr>
        <w:rPr>
          <w:rFonts w:eastAsiaTheme="minorEastAsia"/>
          <w:sz w:val="24"/>
          <w:szCs w:val="24"/>
        </w:rPr>
      </w:pPr>
      <w:r w:rsidRPr="00AF220E">
        <w:rPr>
          <w:rFonts w:ascii="Arial" w:eastAsia="Arial" w:hAnsi="Arial" w:cs="Arial"/>
          <w:sz w:val="24"/>
          <w:szCs w:val="24"/>
        </w:rPr>
        <w:t>2710 20 16 (TARIC 2710 20 16 21, 2710 20 16 29, 2710 20 16 30)</w:t>
      </w:r>
    </w:p>
    <w:p w14:paraId="626F5162" w14:textId="1869549B" w:rsidR="00B116CE" w:rsidRPr="00AF220E" w:rsidRDefault="2DF2FF07" w:rsidP="00544CC1">
      <w:pPr>
        <w:pStyle w:val="ListParagraph"/>
        <w:numPr>
          <w:ilvl w:val="0"/>
          <w:numId w:val="19"/>
        </w:numPr>
        <w:rPr>
          <w:rFonts w:eastAsiaTheme="minorEastAsia"/>
          <w:sz w:val="24"/>
          <w:szCs w:val="24"/>
        </w:rPr>
      </w:pPr>
      <w:r w:rsidRPr="00AF220E">
        <w:rPr>
          <w:rFonts w:ascii="Arial" w:eastAsia="Arial" w:hAnsi="Arial" w:cs="Arial"/>
          <w:sz w:val="24"/>
          <w:szCs w:val="24"/>
        </w:rPr>
        <w:t>3824 99 92 (TARIC 3824 99 92 10, 3824 99 92 12, 3824 99 92 20)</w:t>
      </w:r>
    </w:p>
    <w:p w14:paraId="2F959248" w14:textId="2C654FF3" w:rsidR="00B116CE" w:rsidRPr="00AF220E" w:rsidRDefault="2DF2FF07" w:rsidP="00544CC1">
      <w:pPr>
        <w:pStyle w:val="ListParagraph"/>
        <w:numPr>
          <w:ilvl w:val="0"/>
          <w:numId w:val="19"/>
        </w:numPr>
        <w:rPr>
          <w:rFonts w:eastAsiaTheme="minorEastAsia"/>
          <w:sz w:val="24"/>
          <w:szCs w:val="24"/>
        </w:rPr>
      </w:pPr>
      <w:r w:rsidRPr="00AF220E">
        <w:rPr>
          <w:rFonts w:ascii="Arial" w:eastAsia="Arial" w:hAnsi="Arial" w:cs="Arial"/>
          <w:sz w:val="24"/>
          <w:szCs w:val="24"/>
        </w:rPr>
        <w:t>3826 00 10 (TARIC 3826 00 10 20, 3826 00 10 29, 3826 00 10 50, 3826 00 10 59, 3826 00 10 89, 3826 00 10 99)</w:t>
      </w:r>
    </w:p>
    <w:p w14:paraId="7499B175" w14:textId="1589D1F3" w:rsidR="00B116CE" w:rsidRPr="00AF220E" w:rsidRDefault="2DF2FF07" w:rsidP="00544CC1">
      <w:pPr>
        <w:pStyle w:val="ListParagraph"/>
        <w:numPr>
          <w:ilvl w:val="0"/>
          <w:numId w:val="19"/>
        </w:numPr>
        <w:rPr>
          <w:rFonts w:eastAsiaTheme="minorEastAsia"/>
          <w:sz w:val="24"/>
          <w:szCs w:val="24"/>
        </w:rPr>
      </w:pPr>
      <w:r w:rsidRPr="00AF220E">
        <w:rPr>
          <w:rFonts w:ascii="Arial" w:eastAsia="Arial" w:hAnsi="Arial" w:cs="Arial"/>
          <w:sz w:val="24"/>
          <w:szCs w:val="24"/>
        </w:rPr>
        <w:t>3826 00 90 (TARIC 3826 00 90 11, 3826 00 90 19, and 3826 00 90 30)</w:t>
      </w:r>
    </w:p>
    <w:p w14:paraId="791A6257" w14:textId="32C17472" w:rsidR="00B116CE" w:rsidRPr="00AF220E" w:rsidRDefault="00B116CE" w:rsidP="67D535A7">
      <w:pPr>
        <w:spacing w:line="22" w:lineRule="atLeast"/>
        <w:rPr>
          <w:rFonts w:ascii="Arial" w:eastAsia="Arial" w:hAnsi="Arial" w:cs="Arial"/>
          <w:sz w:val="24"/>
          <w:szCs w:val="24"/>
        </w:rPr>
      </w:pPr>
    </w:p>
    <w:p w14:paraId="3F0374DF" w14:textId="38CD224C"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 xml:space="preserve"> The CN codes</w:t>
      </w:r>
      <w:r w:rsidR="0D3E7B8F" w:rsidRPr="00AF220E">
        <w:rPr>
          <w:rFonts w:ascii="Arial" w:eastAsia="Arial" w:hAnsi="Arial" w:cs="Arial"/>
          <w:sz w:val="24"/>
          <w:szCs w:val="24"/>
        </w:rPr>
        <w:t xml:space="preserve"> </w:t>
      </w:r>
      <w:r w:rsidRPr="00AF220E">
        <w:rPr>
          <w:rFonts w:ascii="Arial" w:eastAsia="Arial" w:hAnsi="Arial" w:cs="Arial"/>
          <w:sz w:val="24"/>
          <w:szCs w:val="24"/>
        </w:rPr>
        <w:t xml:space="preserve">are only given for information. </w:t>
      </w:r>
    </w:p>
    <w:p w14:paraId="3E7BD8DA" w14:textId="43644438" w:rsidR="00B116CE" w:rsidRPr="00AF220E" w:rsidRDefault="00B116CE" w:rsidP="67D535A7">
      <w:pPr>
        <w:spacing w:line="22" w:lineRule="atLeast"/>
        <w:rPr>
          <w:rFonts w:ascii="Arial" w:eastAsia="Arial" w:hAnsi="Arial" w:cs="Arial"/>
          <w:sz w:val="24"/>
          <w:szCs w:val="24"/>
        </w:rPr>
      </w:pPr>
    </w:p>
    <w:p w14:paraId="32ADECBA" w14:textId="32DA25F4"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In this questionnaire, these goods will be referred to as the goods subject to review. Any reference to goods subject to review in this questionnaire refers to the goods description above, regardless of the CN code under which they are exported.</w:t>
      </w:r>
    </w:p>
    <w:p w14:paraId="40EC3985" w14:textId="1BA7CDC7" w:rsidR="00B116CE" w:rsidRPr="00AF220E" w:rsidRDefault="00B116CE" w:rsidP="67D535A7">
      <w:pPr>
        <w:spacing w:line="22" w:lineRule="atLeast"/>
        <w:rPr>
          <w:rFonts w:ascii="Arial" w:eastAsia="Arial" w:hAnsi="Arial" w:cs="Arial"/>
          <w:sz w:val="24"/>
          <w:szCs w:val="24"/>
        </w:rPr>
      </w:pPr>
    </w:p>
    <w:p w14:paraId="1D3FCB02" w14:textId="74EE8D7D" w:rsidR="00B116CE" w:rsidRPr="00AF220E" w:rsidRDefault="2DF2FF07" w:rsidP="002F1F6C">
      <w:pPr>
        <w:pStyle w:val="Heading2"/>
      </w:pPr>
      <w:bookmarkStart w:id="7" w:name="_Toc66877804"/>
      <w:r w:rsidRPr="00AF220E">
        <w:lastRenderedPageBreak/>
        <w:t>Like goods</w:t>
      </w:r>
      <w:bookmarkEnd w:id="7"/>
    </w:p>
    <w:p w14:paraId="3104EC07" w14:textId="2EDC410B" w:rsidR="00B116CE" w:rsidRPr="00AF220E" w:rsidRDefault="00B116CE" w:rsidP="67D535A7">
      <w:pPr>
        <w:spacing w:line="22" w:lineRule="atLeast"/>
        <w:rPr>
          <w:rFonts w:ascii="Arial" w:eastAsia="Arial" w:hAnsi="Arial" w:cs="Arial"/>
          <w:sz w:val="24"/>
          <w:szCs w:val="24"/>
        </w:rPr>
      </w:pPr>
    </w:p>
    <w:p w14:paraId="71974085" w14:textId="2E6225D5" w:rsidR="00B116CE" w:rsidRPr="00AF220E" w:rsidRDefault="2DF2FF07" w:rsidP="67D535A7">
      <w:pPr>
        <w:spacing w:beforeAutospacing="1" w:afterAutospacing="1"/>
        <w:rPr>
          <w:rFonts w:ascii="Arial" w:eastAsia="Arial" w:hAnsi="Arial" w:cs="Arial"/>
          <w:sz w:val="24"/>
          <w:szCs w:val="24"/>
        </w:rPr>
      </w:pPr>
      <w:r w:rsidRPr="00AF220E">
        <w:rPr>
          <w:rStyle w:val="normaltextrun"/>
          <w:rFonts w:ascii="Arial" w:eastAsia="Arial" w:hAnsi="Arial" w:cs="Arial"/>
          <w:sz w:val="24"/>
          <w:szCs w:val="24"/>
        </w:rPr>
        <w:t xml:space="preserve">Any reference to ‘like goods’ in this questionnaire refers to goods produced in the UK or imported to the UK from a country other than the United States of America and/or Canada which are like the goods subject to review in all respects, or with characteristics closely resembling them.  </w:t>
      </w:r>
    </w:p>
    <w:p w14:paraId="72F4D397" w14:textId="222DF736" w:rsidR="00B116CE" w:rsidRPr="00AF220E" w:rsidRDefault="00B116CE" w:rsidP="67D535A7">
      <w:pPr>
        <w:spacing w:line="22" w:lineRule="atLeast"/>
        <w:rPr>
          <w:rFonts w:ascii="Arial" w:eastAsia="Arial" w:hAnsi="Arial" w:cs="Arial"/>
          <w:sz w:val="24"/>
          <w:szCs w:val="24"/>
        </w:rPr>
      </w:pPr>
    </w:p>
    <w:p w14:paraId="611FB8DD" w14:textId="0C9B2B02"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b/>
          <w:bCs/>
          <w:sz w:val="24"/>
          <w:szCs w:val="24"/>
        </w:rPr>
        <w:t xml:space="preserve">Please follow the instructions for each question to provide the appropriate information regarding the like goods or goods subject to review. </w:t>
      </w:r>
    </w:p>
    <w:p w14:paraId="2F6F8C91" w14:textId="0E4121F9" w:rsidR="00B116CE" w:rsidRPr="00AF220E" w:rsidRDefault="00B116CE" w:rsidP="67D535A7">
      <w:pPr>
        <w:spacing w:line="22" w:lineRule="atLeast"/>
        <w:rPr>
          <w:rFonts w:ascii="Arial" w:eastAsia="Arial" w:hAnsi="Arial" w:cs="Arial"/>
          <w:sz w:val="24"/>
          <w:szCs w:val="24"/>
        </w:rPr>
      </w:pPr>
    </w:p>
    <w:p w14:paraId="0CA6A8DB" w14:textId="67EAD643" w:rsidR="00B116CE" w:rsidRPr="00AF220E" w:rsidRDefault="2DF2FF07" w:rsidP="002F1F6C">
      <w:pPr>
        <w:pStyle w:val="Heading2"/>
      </w:pPr>
      <w:bookmarkStart w:id="8" w:name="_Toc66877805"/>
      <w:r w:rsidRPr="00AF220E">
        <w:t>Product Control Numbers</w:t>
      </w:r>
      <w:bookmarkEnd w:id="8"/>
      <w:r w:rsidRPr="00AF220E">
        <w:t xml:space="preserve"> </w:t>
      </w:r>
    </w:p>
    <w:p w14:paraId="5AEC2C67" w14:textId="57BA0F36" w:rsidR="00B116CE" w:rsidRPr="00AF220E" w:rsidRDefault="00B116CE" w:rsidP="67D535A7">
      <w:pPr>
        <w:spacing w:line="22" w:lineRule="atLeast"/>
        <w:rPr>
          <w:rFonts w:ascii="Arial" w:eastAsia="Arial" w:hAnsi="Arial" w:cs="Arial"/>
          <w:sz w:val="24"/>
          <w:szCs w:val="24"/>
        </w:rPr>
      </w:pPr>
    </w:p>
    <w:p w14:paraId="5D2C6975" w14:textId="711DF810"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TRID uses Product Control Numbers (PCNs) to define and distinguish the different types of products that fall under the goods description above.</w:t>
      </w:r>
    </w:p>
    <w:p w14:paraId="4B1E4B6B" w14:textId="1BC44B17" w:rsidR="00B116CE" w:rsidRPr="00AF220E" w:rsidRDefault="00B116CE" w:rsidP="67D535A7">
      <w:pPr>
        <w:spacing w:line="22" w:lineRule="atLeast"/>
        <w:rPr>
          <w:rFonts w:ascii="Arial" w:eastAsia="Arial" w:hAnsi="Arial" w:cs="Arial"/>
          <w:sz w:val="24"/>
          <w:szCs w:val="24"/>
        </w:rPr>
      </w:pPr>
    </w:p>
    <w:p w14:paraId="7C3D9FE6" w14:textId="2AADBA4A"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PCNs, which come in the form</w:t>
      </w:r>
      <w:r w:rsidRPr="00AF220E">
        <w:rPr>
          <w:rFonts w:ascii="Arial" w:eastAsia="Arial" w:hAnsi="Arial" w:cs="Arial"/>
          <w:b/>
          <w:bCs/>
          <w:sz w:val="24"/>
          <w:szCs w:val="24"/>
        </w:rPr>
        <w:t xml:space="preserve"> </w:t>
      </w:r>
      <w:r w:rsidRPr="00AF220E">
        <w:rPr>
          <w:rFonts w:ascii="Arial" w:eastAsia="Arial" w:hAnsi="Arial" w:cs="Arial"/>
          <w:sz w:val="24"/>
          <w:szCs w:val="24"/>
        </w:rPr>
        <w:t>of an</w:t>
      </w:r>
      <w:r w:rsidRPr="00AF220E">
        <w:rPr>
          <w:rFonts w:ascii="Arial" w:eastAsia="Arial" w:hAnsi="Arial" w:cs="Arial"/>
          <w:b/>
          <w:bCs/>
          <w:sz w:val="24"/>
          <w:szCs w:val="24"/>
        </w:rPr>
        <w:t xml:space="preserve"> alphanumeric code,</w:t>
      </w:r>
      <w:r w:rsidRPr="00AF220E">
        <w:rPr>
          <w:rFonts w:ascii="Arial" w:eastAsia="Arial" w:hAnsi="Arial" w:cs="Arial"/>
          <w:sz w:val="24"/>
          <w:szCs w:val="24"/>
        </w:rPr>
        <w:t xml:space="preserve"> help to create a categorisation system so that comparisons can be made between goods produced in the domestic UK market and those produced in foreign markets.</w:t>
      </w:r>
    </w:p>
    <w:p w14:paraId="1A65E751" w14:textId="306C2AA7" w:rsidR="00B116CE" w:rsidRPr="00AF220E" w:rsidRDefault="00B116CE" w:rsidP="67D535A7">
      <w:pPr>
        <w:spacing w:line="22" w:lineRule="atLeast"/>
        <w:jc w:val="both"/>
        <w:rPr>
          <w:rFonts w:ascii="Arial" w:eastAsia="Arial" w:hAnsi="Arial" w:cs="Arial"/>
          <w:sz w:val="24"/>
          <w:szCs w:val="24"/>
        </w:rPr>
      </w:pPr>
    </w:p>
    <w:tbl>
      <w:tblPr>
        <w:tblW w:w="0" w:type="auto"/>
        <w:tblLayout w:type="fixed"/>
        <w:tblLook w:val="04A0" w:firstRow="1" w:lastRow="0" w:firstColumn="1" w:lastColumn="0" w:noHBand="0" w:noVBand="1"/>
      </w:tblPr>
      <w:tblGrid>
        <w:gridCol w:w="2070"/>
        <w:gridCol w:w="990"/>
        <w:gridCol w:w="5895"/>
      </w:tblGrid>
      <w:tr w:rsidR="67D535A7" w:rsidRPr="00AF220E" w14:paraId="4B76D4EF" w14:textId="77777777" w:rsidTr="00F057B0">
        <w:trPr>
          <w:trHeight w:val="540"/>
        </w:trPr>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066A95" w14:textId="2B7FA04F" w:rsidR="67D535A7" w:rsidRPr="00AF220E" w:rsidRDefault="67D535A7" w:rsidP="67D535A7">
            <w:pPr>
              <w:spacing w:line="360" w:lineRule="auto"/>
              <w:jc w:val="center"/>
              <w:rPr>
                <w:rFonts w:ascii="Arial" w:eastAsia="Arial" w:hAnsi="Arial" w:cs="Arial"/>
              </w:rPr>
            </w:pPr>
            <w:r w:rsidRPr="00AF220E">
              <w:rPr>
                <w:rFonts w:ascii="Arial" w:eastAsia="Arial" w:hAnsi="Arial" w:cs="Arial"/>
                <w:b/>
                <w:bCs/>
              </w:rPr>
              <w:t>Characteristic</w:t>
            </w:r>
            <w:r w:rsidRPr="00AF220E">
              <w:rPr>
                <w:rFonts w:ascii="Arial" w:eastAsia="Arial" w:hAnsi="Arial" w:cs="Arial"/>
              </w:rPr>
              <w:t> </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C066D9" w14:textId="11CE8734" w:rsidR="67D535A7" w:rsidRPr="00AF220E" w:rsidRDefault="67D535A7" w:rsidP="67D535A7">
            <w:pPr>
              <w:spacing w:line="360" w:lineRule="auto"/>
              <w:jc w:val="center"/>
              <w:rPr>
                <w:rFonts w:ascii="Arial" w:eastAsia="Arial" w:hAnsi="Arial" w:cs="Arial"/>
              </w:rPr>
            </w:pPr>
            <w:r w:rsidRPr="00AF220E">
              <w:rPr>
                <w:rFonts w:ascii="Arial" w:eastAsia="Arial" w:hAnsi="Arial" w:cs="Arial"/>
                <w:b/>
                <w:bCs/>
              </w:rPr>
              <w:t>Symbol</w:t>
            </w:r>
            <w:r w:rsidRPr="00AF220E">
              <w:rPr>
                <w:rFonts w:ascii="Arial" w:eastAsia="Arial" w:hAnsi="Arial" w:cs="Arial"/>
              </w:rPr>
              <w:t> </w:t>
            </w:r>
          </w:p>
        </w:tc>
        <w:tc>
          <w:tcPr>
            <w:tcW w:w="58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325986" w14:textId="7D549C39" w:rsidR="67D535A7" w:rsidRPr="00AF220E" w:rsidRDefault="67D535A7" w:rsidP="67D535A7">
            <w:pPr>
              <w:spacing w:line="360" w:lineRule="auto"/>
              <w:rPr>
                <w:rFonts w:ascii="Arial" w:eastAsia="Arial" w:hAnsi="Arial" w:cs="Arial"/>
              </w:rPr>
            </w:pPr>
            <w:r w:rsidRPr="00AF220E">
              <w:rPr>
                <w:rFonts w:ascii="Arial" w:eastAsia="Arial" w:hAnsi="Arial" w:cs="Arial"/>
                <w:b/>
                <w:bCs/>
              </w:rPr>
              <w:t>Description</w:t>
            </w:r>
            <w:r w:rsidRPr="00AF220E">
              <w:rPr>
                <w:rFonts w:ascii="Arial" w:eastAsia="Arial" w:hAnsi="Arial" w:cs="Arial"/>
              </w:rPr>
              <w:t> </w:t>
            </w:r>
          </w:p>
        </w:tc>
      </w:tr>
      <w:tr w:rsidR="67D535A7" w:rsidRPr="00AF220E" w14:paraId="40AE4877" w14:textId="77777777" w:rsidTr="00F057B0">
        <w:tc>
          <w:tcPr>
            <w:tcW w:w="2070" w:type="dxa"/>
            <w:vMerge w:val="restart"/>
            <w:tcBorders>
              <w:top w:val="single" w:sz="6" w:space="0" w:color="auto"/>
              <w:left w:val="single" w:sz="6" w:space="0" w:color="auto"/>
              <w:bottom w:val="outset" w:sz="2" w:space="0" w:color="auto"/>
              <w:right w:val="single" w:sz="6" w:space="0" w:color="auto"/>
            </w:tcBorders>
            <w:vAlign w:val="center"/>
          </w:tcPr>
          <w:p w14:paraId="1FFE98B6" w14:textId="0EEE1C44" w:rsidR="67D535A7" w:rsidRPr="00AF220E" w:rsidRDefault="5B8F8A76" w:rsidP="67D535A7">
            <w:pPr>
              <w:spacing w:line="360" w:lineRule="auto"/>
              <w:jc w:val="center"/>
              <w:rPr>
                <w:rFonts w:ascii="Arial" w:eastAsia="Arial" w:hAnsi="Arial" w:cs="Arial"/>
              </w:rPr>
            </w:pPr>
            <w:r w:rsidRPr="00AF220E">
              <w:rPr>
                <w:rFonts w:ascii="Arial" w:eastAsia="Arial" w:hAnsi="Arial" w:cs="Arial"/>
              </w:rPr>
              <w:t>Cold Filter Plugging Point</w:t>
            </w:r>
            <w:r w:rsidR="00203B31" w:rsidRPr="00AF220E">
              <w:rPr>
                <w:rFonts w:ascii="Arial" w:eastAsia="Arial" w:hAnsi="Arial" w:cs="Arial"/>
              </w:rPr>
              <w:t xml:space="preserve"> (CFPP)</w:t>
            </w:r>
          </w:p>
        </w:tc>
        <w:tc>
          <w:tcPr>
            <w:tcW w:w="990" w:type="dxa"/>
            <w:tcBorders>
              <w:top w:val="single" w:sz="6" w:space="0" w:color="auto"/>
              <w:left w:val="single" w:sz="6" w:space="0" w:color="auto"/>
              <w:bottom w:val="single" w:sz="6" w:space="0" w:color="auto"/>
              <w:right w:val="single" w:sz="6" w:space="0" w:color="auto"/>
            </w:tcBorders>
            <w:vAlign w:val="center"/>
          </w:tcPr>
          <w:p w14:paraId="722FD460" w14:textId="04D4A692" w:rsidR="67D535A7" w:rsidRPr="00AF220E" w:rsidRDefault="67D535A7" w:rsidP="67D535A7">
            <w:pPr>
              <w:spacing w:line="360" w:lineRule="auto"/>
              <w:jc w:val="center"/>
              <w:rPr>
                <w:rFonts w:ascii="Arial" w:eastAsia="Arial" w:hAnsi="Arial" w:cs="Arial"/>
              </w:rPr>
            </w:pPr>
            <w:r w:rsidRPr="00AF220E">
              <w:rPr>
                <w:rFonts w:ascii="Arial" w:eastAsia="Arial" w:hAnsi="Arial" w:cs="Arial"/>
              </w:rPr>
              <w:t>P </w:t>
            </w:r>
          </w:p>
        </w:tc>
        <w:tc>
          <w:tcPr>
            <w:tcW w:w="5895" w:type="dxa"/>
            <w:tcBorders>
              <w:top w:val="single" w:sz="6" w:space="0" w:color="auto"/>
              <w:left w:val="single" w:sz="6" w:space="0" w:color="auto"/>
              <w:bottom w:val="single" w:sz="6" w:space="0" w:color="auto"/>
              <w:right w:val="single" w:sz="6" w:space="0" w:color="auto"/>
            </w:tcBorders>
            <w:vAlign w:val="center"/>
          </w:tcPr>
          <w:p w14:paraId="4195CAE4" w14:textId="7DEB2E85" w:rsidR="67D535A7" w:rsidRPr="00AF220E" w:rsidRDefault="67D535A7" w:rsidP="67D535A7">
            <w:pPr>
              <w:spacing w:line="360" w:lineRule="auto"/>
              <w:rPr>
                <w:rFonts w:ascii="Arial" w:eastAsia="Arial" w:hAnsi="Arial" w:cs="Arial"/>
              </w:rPr>
            </w:pPr>
            <w:r w:rsidRPr="00AF220E">
              <w:rPr>
                <w:rFonts w:ascii="Arial" w:eastAsia="Arial" w:hAnsi="Arial" w:cs="Arial"/>
              </w:rPr>
              <w:t>Positive value + temperature rounded to nearest degree </w:t>
            </w:r>
          </w:p>
        </w:tc>
      </w:tr>
      <w:tr w:rsidR="67D535A7" w:rsidRPr="00AF220E" w14:paraId="09C04805" w14:textId="77777777" w:rsidTr="00F057B0">
        <w:tc>
          <w:tcPr>
            <w:tcW w:w="2070" w:type="dxa"/>
            <w:vMerge/>
            <w:tcBorders>
              <w:left w:val="single" w:sz="6" w:space="0" w:color="auto"/>
              <w:bottom w:val="outset" w:sz="2" w:space="0" w:color="auto"/>
              <w:right w:val="single" w:sz="6" w:space="0" w:color="auto"/>
            </w:tcBorders>
            <w:vAlign w:val="center"/>
          </w:tcPr>
          <w:p w14:paraId="4BE983EE" w14:textId="77777777" w:rsidR="001478BA" w:rsidRPr="00AF220E" w:rsidRDefault="001478BA"/>
        </w:tc>
        <w:tc>
          <w:tcPr>
            <w:tcW w:w="990" w:type="dxa"/>
            <w:tcBorders>
              <w:top w:val="single" w:sz="6" w:space="0" w:color="auto"/>
              <w:left w:val="single" w:sz="6" w:space="0" w:color="auto"/>
              <w:bottom w:val="single" w:sz="6" w:space="0" w:color="auto"/>
              <w:right w:val="single" w:sz="6" w:space="0" w:color="auto"/>
            </w:tcBorders>
            <w:vAlign w:val="center"/>
          </w:tcPr>
          <w:p w14:paraId="00EE97BF" w14:textId="3D2F9547" w:rsidR="67D535A7" w:rsidRPr="00AF220E" w:rsidRDefault="67D535A7" w:rsidP="67D535A7">
            <w:pPr>
              <w:spacing w:line="360" w:lineRule="auto"/>
              <w:jc w:val="center"/>
              <w:rPr>
                <w:rFonts w:ascii="Arial" w:eastAsia="Arial" w:hAnsi="Arial" w:cs="Arial"/>
              </w:rPr>
            </w:pPr>
            <w:r w:rsidRPr="00AF220E">
              <w:rPr>
                <w:rFonts w:ascii="Arial" w:eastAsia="Arial" w:hAnsi="Arial" w:cs="Arial"/>
              </w:rPr>
              <w:t>N </w:t>
            </w:r>
          </w:p>
        </w:tc>
        <w:tc>
          <w:tcPr>
            <w:tcW w:w="5895" w:type="dxa"/>
            <w:tcBorders>
              <w:top w:val="single" w:sz="6" w:space="0" w:color="auto"/>
              <w:left w:val="single" w:sz="6" w:space="0" w:color="auto"/>
              <w:bottom w:val="single" w:sz="6" w:space="0" w:color="auto"/>
              <w:right w:val="single" w:sz="6" w:space="0" w:color="auto"/>
            </w:tcBorders>
            <w:vAlign w:val="center"/>
          </w:tcPr>
          <w:p w14:paraId="7A7D58F1" w14:textId="01780D01" w:rsidR="67D535A7" w:rsidRPr="00AF220E" w:rsidRDefault="67D535A7" w:rsidP="67D535A7">
            <w:pPr>
              <w:spacing w:line="360" w:lineRule="auto"/>
              <w:rPr>
                <w:rFonts w:ascii="Arial" w:eastAsia="Arial" w:hAnsi="Arial" w:cs="Arial"/>
              </w:rPr>
            </w:pPr>
            <w:r w:rsidRPr="00AF220E">
              <w:rPr>
                <w:rFonts w:ascii="Arial" w:eastAsia="Arial" w:hAnsi="Arial" w:cs="Arial"/>
              </w:rPr>
              <w:t>Negative value + temperature rounded to nearest degree </w:t>
            </w:r>
          </w:p>
        </w:tc>
      </w:tr>
      <w:tr w:rsidR="67D535A7" w:rsidRPr="00AF220E" w14:paraId="0DE74689" w14:textId="77777777" w:rsidTr="00F057B0">
        <w:tc>
          <w:tcPr>
            <w:tcW w:w="2070" w:type="dxa"/>
            <w:vMerge w:val="restart"/>
            <w:tcBorders>
              <w:top w:val="nil"/>
              <w:left w:val="single" w:sz="6" w:space="0" w:color="auto"/>
              <w:bottom w:val="outset" w:sz="2" w:space="0" w:color="auto"/>
              <w:right w:val="single" w:sz="6" w:space="0" w:color="auto"/>
            </w:tcBorders>
            <w:vAlign w:val="center"/>
          </w:tcPr>
          <w:p w14:paraId="7BAB5355" w14:textId="5566720E" w:rsidR="67D535A7" w:rsidRPr="00AF220E" w:rsidRDefault="67D535A7" w:rsidP="67D535A7">
            <w:pPr>
              <w:spacing w:line="360" w:lineRule="auto"/>
              <w:jc w:val="center"/>
              <w:rPr>
                <w:rFonts w:ascii="Arial" w:eastAsia="Arial" w:hAnsi="Arial" w:cs="Arial"/>
              </w:rPr>
            </w:pPr>
            <w:r w:rsidRPr="00AF220E">
              <w:rPr>
                <w:rFonts w:ascii="Arial" w:eastAsia="Arial" w:hAnsi="Arial" w:cs="Arial"/>
              </w:rPr>
              <w:t>Type </w:t>
            </w:r>
          </w:p>
        </w:tc>
        <w:tc>
          <w:tcPr>
            <w:tcW w:w="990" w:type="dxa"/>
            <w:tcBorders>
              <w:top w:val="single" w:sz="6" w:space="0" w:color="auto"/>
              <w:left w:val="single" w:sz="6" w:space="0" w:color="auto"/>
              <w:bottom w:val="single" w:sz="6" w:space="0" w:color="auto"/>
              <w:right w:val="single" w:sz="6" w:space="0" w:color="auto"/>
            </w:tcBorders>
            <w:vAlign w:val="center"/>
          </w:tcPr>
          <w:p w14:paraId="191512FB" w14:textId="6E9CBC2D" w:rsidR="67D535A7" w:rsidRPr="00AF220E" w:rsidRDefault="67D535A7" w:rsidP="67D535A7">
            <w:pPr>
              <w:spacing w:line="360" w:lineRule="auto"/>
              <w:jc w:val="center"/>
              <w:rPr>
                <w:rFonts w:ascii="Arial" w:eastAsia="Arial" w:hAnsi="Arial" w:cs="Arial"/>
              </w:rPr>
            </w:pPr>
            <w:r w:rsidRPr="00AF220E">
              <w:rPr>
                <w:rFonts w:ascii="Arial" w:eastAsia="Arial" w:hAnsi="Arial" w:cs="Arial"/>
              </w:rPr>
              <w:t>1 </w:t>
            </w:r>
          </w:p>
        </w:tc>
        <w:tc>
          <w:tcPr>
            <w:tcW w:w="5895" w:type="dxa"/>
            <w:tcBorders>
              <w:top w:val="single" w:sz="6" w:space="0" w:color="auto"/>
              <w:left w:val="single" w:sz="6" w:space="0" w:color="auto"/>
              <w:bottom w:val="single" w:sz="6" w:space="0" w:color="auto"/>
              <w:right w:val="single" w:sz="6" w:space="0" w:color="auto"/>
            </w:tcBorders>
            <w:vAlign w:val="center"/>
          </w:tcPr>
          <w:p w14:paraId="0F3D40A7" w14:textId="2CF3B6FE" w:rsidR="67D535A7" w:rsidRPr="00AF220E" w:rsidRDefault="67D535A7" w:rsidP="67D535A7">
            <w:pPr>
              <w:spacing w:line="360" w:lineRule="auto"/>
              <w:rPr>
                <w:rFonts w:ascii="Arial" w:eastAsia="Arial" w:hAnsi="Arial" w:cs="Arial"/>
              </w:rPr>
            </w:pPr>
            <w:r w:rsidRPr="00AF220E">
              <w:rPr>
                <w:rFonts w:ascii="Arial" w:eastAsia="Arial" w:hAnsi="Arial" w:cs="Arial"/>
              </w:rPr>
              <w:t>Regular RED certified biodiesel </w:t>
            </w:r>
          </w:p>
        </w:tc>
      </w:tr>
      <w:tr w:rsidR="67D535A7" w:rsidRPr="00AF220E" w14:paraId="0E423015" w14:textId="77777777" w:rsidTr="00F057B0">
        <w:tc>
          <w:tcPr>
            <w:tcW w:w="2070" w:type="dxa"/>
            <w:vMerge/>
            <w:tcBorders>
              <w:left w:val="single" w:sz="6" w:space="0" w:color="auto"/>
              <w:bottom w:val="outset" w:sz="2" w:space="0" w:color="auto"/>
              <w:right w:val="single" w:sz="6" w:space="0" w:color="auto"/>
            </w:tcBorders>
            <w:vAlign w:val="center"/>
          </w:tcPr>
          <w:p w14:paraId="1D88E6DD" w14:textId="77777777" w:rsidR="001478BA" w:rsidRPr="00AF220E" w:rsidRDefault="001478BA"/>
        </w:tc>
        <w:tc>
          <w:tcPr>
            <w:tcW w:w="990" w:type="dxa"/>
            <w:tcBorders>
              <w:top w:val="single" w:sz="6" w:space="0" w:color="auto"/>
              <w:left w:val="single" w:sz="6" w:space="0" w:color="auto"/>
              <w:bottom w:val="single" w:sz="6" w:space="0" w:color="auto"/>
              <w:right w:val="single" w:sz="6" w:space="0" w:color="auto"/>
            </w:tcBorders>
            <w:vAlign w:val="center"/>
          </w:tcPr>
          <w:p w14:paraId="11ACD40B" w14:textId="6C43475A" w:rsidR="67D535A7" w:rsidRPr="00AF220E" w:rsidRDefault="67D535A7" w:rsidP="67D535A7">
            <w:pPr>
              <w:spacing w:line="360" w:lineRule="auto"/>
              <w:jc w:val="center"/>
              <w:rPr>
                <w:rFonts w:ascii="Arial" w:eastAsia="Arial" w:hAnsi="Arial" w:cs="Arial"/>
              </w:rPr>
            </w:pPr>
            <w:r w:rsidRPr="00AF220E">
              <w:rPr>
                <w:rFonts w:ascii="Arial" w:eastAsia="Arial" w:hAnsi="Arial" w:cs="Arial"/>
              </w:rPr>
              <w:t>2 </w:t>
            </w:r>
          </w:p>
        </w:tc>
        <w:tc>
          <w:tcPr>
            <w:tcW w:w="5895" w:type="dxa"/>
            <w:tcBorders>
              <w:top w:val="single" w:sz="6" w:space="0" w:color="auto"/>
              <w:left w:val="single" w:sz="6" w:space="0" w:color="auto"/>
              <w:bottom w:val="single" w:sz="6" w:space="0" w:color="auto"/>
              <w:right w:val="single" w:sz="6" w:space="0" w:color="auto"/>
            </w:tcBorders>
            <w:vAlign w:val="center"/>
          </w:tcPr>
          <w:p w14:paraId="500FF6F9" w14:textId="41BE55EE" w:rsidR="67D535A7" w:rsidRPr="00AF220E" w:rsidRDefault="67D535A7" w:rsidP="67D535A7">
            <w:pPr>
              <w:spacing w:line="360" w:lineRule="auto"/>
              <w:rPr>
                <w:rFonts w:ascii="Arial" w:eastAsia="Arial" w:hAnsi="Arial" w:cs="Arial"/>
              </w:rPr>
            </w:pPr>
            <w:r w:rsidRPr="00AF220E">
              <w:rPr>
                <w:rFonts w:ascii="Arial" w:eastAsia="Arial" w:hAnsi="Arial" w:cs="Arial"/>
              </w:rPr>
              <w:t>Eligible for double-counting  </w:t>
            </w:r>
          </w:p>
        </w:tc>
      </w:tr>
      <w:tr w:rsidR="67D535A7" w:rsidRPr="00AF220E" w14:paraId="59FDBCB4" w14:textId="77777777" w:rsidTr="00F057B0">
        <w:tc>
          <w:tcPr>
            <w:tcW w:w="2070" w:type="dxa"/>
            <w:vMerge/>
            <w:tcBorders>
              <w:left w:val="single" w:sz="6" w:space="0" w:color="auto"/>
              <w:bottom w:val="outset" w:sz="2" w:space="0" w:color="auto"/>
              <w:right w:val="single" w:sz="6" w:space="0" w:color="auto"/>
            </w:tcBorders>
            <w:vAlign w:val="center"/>
          </w:tcPr>
          <w:p w14:paraId="4F0F9D44" w14:textId="77777777" w:rsidR="001478BA" w:rsidRPr="00AF220E" w:rsidRDefault="001478BA"/>
        </w:tc>
        <w:tc>
          <w:tcPr>
            <w:tcW w:w="990" w:type="dxa"/>
            <w:tcBorders>
              <w:top w:val="single" w:sz="6" w:space="0" w:color="auto"/>
              <w:left w:val="single" w:sz="6" w:space="0" w:color="auto"/>
              <w:bottom w:val="single" w:sz="6" w:space="0" w:color="auto"/>
              <w:right w:val="single" w:sz="6" w:space="0" w:color="auto"/>
            </w:tcBorders>
            <w:vAlign w:val="center"/>
          </w:tcPr>
          <w:p w14:paraId="08EB2E32" w14:textId="53112FF7" w:rsidR="67D535A7" w:rsidRPr="00AF220E" w:rsidRDefault="67D535A7" w:rsidP="67D535A7">
            <w:pPr>
              <w:spacing w:line="360" w:lineRule="auto"/>
              <w:jc w:val="center"/>
              <w:rPr>
                <w:rFonts w:ascii="Arial" w:eastAsia="Arial" w:hAnsi="Arial" w:cs="Arial"/>
              </w:rPr>
            </w:pPr>
            <w:r w:rsidRPr="00AF220E">
              <w:rPr>
                <w:rFonts w:ascii="Arial" w:eastAsia="Arial" w:hAnsi="Arial" w:cs="Arial"/>
              </w:rPr>
              <w:t>0 </w:t>
            </w:r>
          </w:p>
        </w:tc>
        <w:tc>
          <w:tcPr>
            <w:tcW w:w="5895" w:type="dxa"/>
            <w:tcBorders>
              <w:top w:val="single" w:sz="6" w:space="0" w:color="auto"/>
              <w:left w:val="single" w:sz="6" w:space="0" w:color="auto"/>
              <w:bottom w:val="single" w:sz="6" w:space="0" w:color="auto"/>
              <w:right w:val="single" w:sz="6" w:space="0" w:color="auto"/>
            </w:tcBorders>
            <w:vAlign w:val="center"/>
          </w:tcPr>
          <w:p w14:paraId="2A161F23" w14:textId="0E3B8ED0" w:rsidR="67D535A7" w:rsidRPr="00AF220E" w:rsidRDefault="67D535A7" w:rsidP="67D535A7">
            <w:pPr>
              <w:spacing w:line="360" w:lineRule="auto"/>
              <w:rPr>
                <w:rFonts w:ascii="Arial" w:eastAsia="Arial" w:hAnsi="Arial" w:cs="Arial"/>
              </w:rPr>
            </w:pPr>
            <w:r w:rsidRPr="00AF220E">
              <w:rPr>
                <w:rFonts w:ascii="Arial" w:eastAsia="Arial" w:hAnsi="Arial" w:cs="Arial"/>
              </w:rPr>
              <w:t>Other/special purpose sold without any certificate </w:t>
            </w:r>
          </w:p>
        </w:tc>
      </w:tr>
      <w:tr w:rsidR="67D535A7" w:rsidRPr="00AF220E" w14:paraId="2A53DDFC" w14:textId="77777777" w:rsidTr="00F057B0">
        <w:tc>
          <w:tcPr>
            <w:tcW w:w="2070" w:type="dxa"/>
            <w:vMerge w:val="restart"/>
            <w:tcBorders>
              <w:top w:val="nil"/>
              <w:left w:val="single" w:sz="6" w:space="0" w:color="auto"/>
              <w:bottom w:val="outset" w:sz="2" w:space="0" w:color="auto"/>
              <w:right w:val="single" w:sz="6" w:space="0" w:color="auto"/>
            </w:tcBorders>
            <w:vAlign w:val="center"/>
          </w:tcPr>
          <w:p w14:paraId="06DD5094" w14:textId="335949BF" w:rsidR="67D535A7" w:rsidRPr="00AF220E" w:rsidRDefault="67D535A7" w:rsidP="67D535A7">
            <w:pPr>
              <w:spacing w:line="360" w:lineRule="auto"/>
              <w:jc w:val="center"/>
              <w:rPr>
                <w:rFonts w:ascii="Arial" w:eastAsia="Arial" w:hAnsi="Arial" w:cs="Arial"/>
              </w:rPr>
            </w:pPr>
            <w:r w:rsidRPr="00AF220E">
              <w:rPr>
                <w:rFonts w:ascii="Arial" w:eastAsia="Arial" w:hAnsi="Arial" w:cs="Arial"/>
              </w:rPr>
              <w:t>Form </w:t>
            </w:r>
          </w:p>
        </w:tc>
        <w:tc>
          <w:tcPr>
            <w:tcW w:w="990" w:type="dxa"/>
            <w:tcBorders>
              <w:top w:val="single" w:sz="6" w:space="0" w:color="auto"/>
              <w:left w:val="single" w:sz="6" w:space="0" w:color="auto"/>
              <w:bottom w:val="single" w:sz="6" w:space="0" w:color="auto"/>
              <w:right w:val="single" w:sz="6" w:space="0" w:color="auto"/>
            </w:tcBorders>
            <w:vAlign w:val="center"/>
          </w:tcPr>
          <w:p w14:paraId="726AC01C" w14:textId="7E0367D2" w:rsidR="67D535A7" w:rsidRPr="00AF220E" w:rsidRDefault="67D535A7" w:rsidP="67D535A7">
            <w:pPr>
              <w:spacing w:line="360" w:lineRule="auto"/>
              <w:jc w:val="center"/>
              <w:rPr>
                <w:rFonts w:ascii="Arial" w:eastAsia="Arial" w:hAnsi="Arial" w:cs="Arial"/>
              </w:rPr>
            </w:pPr>
            <w:r w:rsidRPr="00AF220E">
              <w:rPr>
                <w:rFonts w:ascii="Arial" w:eastAsia="Arial" w:hAnsi="Arial" w:cs="Arial"/>
              </w:rPr>
              <w:t>P </w:t>
            </w:r>
          </w:p>
        </w:tc>
        <w:tc>
          <w:tcPr>
            <w:tcW w:w="5895" w:type="dxa"/>
            <w:tcBorders>
              <w:top w:val="single" w:sz="6" w:space="0" w:color="auto"/>
              <w:left w:val="single" w:sz="6" w:space="0" w:color="auto"/>
              <w:bottom w:val="single" w:sz="6" w:space="0" w:color="auto"/>
              <w:right w:val="single" w:sz="6" w:space="0" w:color="auto"/>
            </w:tcBorders>
            <w:vAlign w:val="center"/>
          </w:tcPr>
          <w:p w14:paraId="70B10734" w14:textId="354E2393" w:rsidR="67D535A7" w:rsidRPr="00AF220E" w:rsidRDefault="67D535A7" w:rsidP="67D535A7">
            <w:pPr>
              <w:spacing w:line="360" w:lineRule="auto"/>
              <w:rPr>
                <w:rFonts w:ascii="Arial" w:eastAsia="Arial" w:hAnsi="Arial" w:cs="Arial"/>
              </w:rPr>
            </w:pPr>
            <w:r w:rsidRPr="00AF220E">
              <w:rPr>
                <w:rFonts w:ascii="Arial" w:eastAsia="Arial" w:hAnsi="Arial" w:cs="Arial"/>
              </w:rPr>
              <w:t>Pure form </w:t>
            </w:r>
          </w:p>
        </w:tc>
      </w:tr>
      <w:tr w:rsidR="67D535A7" w:rsidRPr="00AF220E" w14:paraId="0A6656F4" w14:textId="77777777" w:rsidTr="00F057B0">
        <w:tc>
          <w:tcPr>
            <w:tcW w:w="2070" w:type="dxa"/>
            <w:vMerge/>
            <w:tcBorders>
              <w:left w:val="single" w:sz="6" w:space="0" w:color="auto"/>
              <w:bottom w:val="outset" w:sz="2" w:space="0" w:color="auto"/>
              <w:right w:val="single" w:sz="6" w:space="0" w:color="auto"/>
            </w:tcBorders>
            <w:vAlign w:val="center"/>
          </w:tcPr>
          <w:p w14:paraId="1FB3992C" w14:textId="77777777" w:rsidR="001478BA" w:rsidRPr="00AF220E" w:rsidRDefault="001478BA"/>
        </w:tc>
        <w:tc>
          <w:tcPr>
            <w:tcW w:w="990" w:type="dxa"/>
            <w:tcBorders>
              <w:top w:val="single" w:sz="6" w:space="0" w:color="auto"/>
              <w:left w:val="single" w:sz="6" w:space="0" w:color="auto"/>
              <w:bottom w:val="single" w:sz="6" w:space="0" w:color="auto"/>
              <w:right w:val="single" w:sz="6" w:space="0" w:color="auto"/>
            </w:tcBorders>
            <w:vAlign w:val="center"/>
          </w:tcPr>
          <w:p w14:paraId="3C06A76C" w14:textId="2E942BCD" w:rsidR="67D535A7" w:rsidRPr="00AF220E" w:rsidRDefault="67D535A7" w:rsidP="67D535A7">
            <w:pPr>
              <w:spacing w:line="360" w:lineRule="auto"/>
              <w:jc w:val="center"/>
              <w:rPr>
                <w:rFonts w:ascii="Arial" w:eastAsia="Arial" w:hAnsi="Arial" w:cs="Arial"/>
              </w:rPr>
            </w:pPr>
            <w:r w:rsidRPr="00AF220E">
              <w:rPr>
                <w:rFonts w:ascii="Arial" w:eastAsia="Arial" w:hAnsi="Arial" w:cs="Arial"/>
              </w:rPr>
              <w:t>B </w:t>
            </w:r>
          </w:p>
        </w:tc>
        <w:tc>
          <w:tcPr>
            <w:tcW w:w="5895" w:type="dxa"/>
            <w:tcBorders>
              <w:top w:val="single" w:sz="6" w:space="0" w:color="auto"/>
              <w:left w:val="single" w:sz="6" w:space="0" w:color="auto"/>
              <w:bottom w:val="single" w:sz="6" w:space="0" w:color="auto"/>
              <w:right w:val="single" w:sz="6" w:space="0" w:color="auto"/>
            </w:tcBorders>
            <w:vAlign w:val="center"/>
          </w:tcPr>
          <w:p w14:paraId="2FE7A7A1" w14:textId="367213F0" w:rsidR="67D535A7" w:rsidRPr="00AF220E" w:rsidRDefault="67D535A7" w:rsidP="67D535A7">
            <w:pPr>
              <w:spacing w:line="360" w:lineRule="auto"/>
              <w:rPr>
                <w:rFonts w:ascii="Arial" w:eastAsia="Arial" w:hAnsi="Arial" w:cs="Arial"/>
              </w:rPr>
            </w:pPr>
            <w:r w:rsidRPr="00AF220E">
              <w:rPr>
                <w:rFonts w:ascii="Arial" w:eastAsia="Arial" w:hAnsi="Arial" w:cs="Arial"/>
              </w:rPr>
              <w:t>Included in a blend </w:t>
            </w:r>
          </w:p>
        </w:tc>
      </w:tr>
    </w:tbl>
    <w:p w14:paraId="69ED222A" w14:textId="4DA6517A" w:rsidR="00B116CE" w:rsidRPr="00AF220E" w:rsidRDefault="00B116CE" w:rsidP="67D535A7">
      <w:pPr>
        <w:spacing w:line="22" w:lineRule="atLeast"/>
        <w:jc w:val="both"/>
        <w:rPr>
          <w:rFonts w:ascii="Arial" w:eastAsia="Arial" w:hAnsi="Arial" w:cs="Arial"/>
          <w:sz w:val="24"/>
          <w:szCs w:val="24"/>
        </w:rPr>
      </w:pPr>
    </w:p>
    <w:p w14:paraId="09969A72" w14:textId="629881E8" w:rsidR="00B116CE" w:rsidRPr="00AF220E" w:rsidRDefault="00B116CE" w:rsidP="67D535A7">
      <w:pPr>
        <w:spacing w:line="22" w:lineRule="atLeast"/>
        <w:jc w:val="both"/>
        <w:rPr>
          <w:rFonts w:ascii="Arial" w:eastAsia="Arial" w:hAnsi="Arial" w:cs="Arial"/>
          <w:sz w:val="24"/>
          <w:szCs w:val="24"/>
        </w:rPr>
      </w:pPr>
    </w:p>
    <w:p w14:paraId="745EEDB2" w14:textId="49905CA4" w:rsidR="00B116CE" w:rsidRPr="00AF220E" w:rsidRDefault="00B116CE" w:rsidP="4EC8DBAC">
      <w:pPr>
        <w:spacing w:line="22" w:lineRule="atLeast"/>
        <w:jc w:val="both"/>
        <w:rPr>
          <w:rFonts w:ascii="Arial" w:eastAsia="Arial" w:hAnsi="Arial" w:cs="Arial"/>
          <w:sz w:val="24"/>
          <w:szCs w:val="24"/>
        </w:rPr>
      </w:pPr>
    </w:p>
    <w:p w14:paraId="7A7319F0" w14:textId="77774255" w:rsidR="00B116CE" w:rsidRPr="00AF220E" w:rsidRDefault="74EA8C28" w:rsidP="00F057B0">
      <w:pPr>
        <w:spacing w:line="22" w:lineRule="atLeast"/>
        <w:jc w:val="both"/>
        <w:rPr>
          <w:rFonts w:ascii="Arial" w:eastAsia="Arial" w:hAnsi="Arial" w:cs="Arial"/>
          <w:sz w:val="24"/>
          <w:szCs w:val="24"/>
        </w:rPr>
      </w:pPr>
      <w:r w:rsidRPr="00AF220E">
        <w:rPr>
          <w:rFonts w:ascii="Arial" w:eastAsia="Arial" w:hAnsi="Arial" w:cs="Arial"/>
          <w:sz w:val="24"/>
          <w:szCs w:val="24"/>
        </w:rPr>
        <w:t>Example of a product control number:</w:t>
      </w:r>
    </w:p>
    <w:p w14:paraId="039C5C13" w14:textId="709C26FC" w:rsidR="00B116CE" w:rsidRPr="00AF220E" w:rsidRDefault="00B116CE" w:rsidP="00F057B0">
      <w:pPr>
        <w:spacing w:line="22" w:lineRule="atLeast"/>
        <w:jc w:val="both"/>
        <w:rPr>
          <w:rFonts w:ascii="Arial" w:eastAsia="Arial" w:hAnsi="Arial" w:cs="Arial"/>
          <w:sz w:val="24"/>
          <w:szCs w:val="24"/>
        </w:rPr>
      </w:pPr>
    </w:p>
    <w:p w14:paraId="40F32096" w14:textId="0C1E3F0B" w:rsidR="00B116CE" w:rsidRPr="00AF220E" w:rsidRDefault="74EA8C28" w:rsidP="4EC8DBAC">
      <w:pPr>
        <w:spacing w:line="22" w:lineRule="atLeast"/>
        <w:jc w:val="both"/>
        <w:rPr>
          <w:rFonts w:ascii="Arial" w:eastAsia="Arial" w:hAnsi="Arial" w:cs="Arial"/>
          <w:sz w:val="24"/>
          <w:szCs w:val="24"/>
        </w:rPr>
      </w:pPr>
      <w:r w:rsidRPr="00AF220E">
        <w:rPr>
          <w:rFonts w:ascii="Arial" w:eastAsia="Arial" w:hAnsi="Arial" w:cs="Arial"/>
          <w:sz w:val="24"/>
          <w:szCs w:val="24"/>
        </w:rPr>
        <w:t>A</w:t>
      </w:r>
      <w:r w:rsidR="53CEFB4E" w:rsidRPr="00AF220E">
        <w:rPr>
          <w:rFonts w:ascii="Arial" w:eastAsia="Arial" w:hAnsi="Arial" w:cs="Arial"/>
          <w:sz w:val="24"/>
          <w:szCs w:val="24"/>
        </w:rPr>
        <w:t xml:space="preserve"> </w:t>
      </w:r>
      <w:r w:rsidR="42CC5260" w:rsidRPr="00AF220E">
        <w:rPr>
          <w:rFonts w:ascii="Arial" w:eastAsia="Arial" w:hAnsi="Arial" w:cs="Arial"/>
          <w:sz w:val="24"/>
          <w:szCs w:val="24"/>
        </w:rPr>
        <w:t>biodiesel</w:t>
      </w:r>
      <w:r w:rsidR="53CEFB4E" w:rsidRPr="00AF220E">
        <w:rPr>
          <w:rFonts w:ascii="Arial" w:eastAsia="Arial" w:hAnsi="Arial" w:cs="Arial"/>
          <w:sz w:val="24"/>
          <w:szCs w:val="24"/>
        </w:rPr>
        <w:t xml:space="preserve"> fuel which has </w:t>
      </w:r>
      <w:r w:rsidR="016BC6CA" w:rsidRPr="00AF220E">
        <w:rPr>
          <w:rFonts w:ascii="Arial" w:eastAsia="Arial" w:hAnsi="Arial" w:cs="Arial"/>
          <w:sz w:val="24"/>
          <w:szCs w:val="24"/>
        </w:rPr>
        <w:t>a positive</w:t>
      </w:r>
      <w:r w:rsidRPr="00AF220E">
        <w:rPr>
          <w:rFonts w:ascii="Arial" w:eastAsia="Arial" w:hAnsi="Arial" w:cs="Arial"/>
          <w:sz w:val="24"/>
          <w:szCs w:val="24"/>
        </w:rPr>
        <w:t xml:space="preserve"> value </w:t>
      </w:r>
      <w:r w:rsidR="3BC6B77D" w:rsidRPr="00AF220E">
        <w:rPr>
          <w:rFonts w:ascii="Arial" w:eastAsia="Arial" w:hAnsi="Arial" w:cs="Arial"/>
          <w:sz w:val="24"/>
          <w:szCs w:val="24"/>
        </w:rPr>
        <w:t>in terms of</w:t>
      </w:r>
      <w:r w:rsidRPr="00AF220E">
        <w:rPr>
          <w:rFonts w:ascii="Arial" w:eastAsia="Arial" w:hAnsi="Arial" w:cs="Arial"/>
          <w:sz w:val="24"/>
          <w:szCs w:val="24"/>
        </w:rPr>
        <w:t xml:space="preserve"> </w:t>
      </w:r>
      <w:r w:rsidR="00902C4A" w:rsidRPr="00AF220E">
        <w:rPr>
          <w:rFonts w:ascii="Arial" w:eastAsia="Arial" w:hAnsi="Arial" w:cs="Arial"/>
          <w:sz w:val="24"/>
          <w:szCs w:val="24"/>
        </w:rPr>
        <w:t>its</w:t>
      </w:r>
      <w:r w:rsidR="5921E763" w:rsidRPr="00AF220E">
        <w:rPr>
          <w:rFonts w:ascii="Arial" w:eastAsia="Arial" w:hAnsi="Arial" w:cs="Arial"/>
          <w:sz w:val="24"/>
          <w:szCs w:val="24"/>
        </w:rPr>
        <w:t xml:space="preserve"> </w:t>
      </w:r>
      <w:r w:rsidRPr="00AF220E">
        <w:rPr>
          <w:rFonts w:ascii="Arial" w:eastAsia="Arial" w:hAnsi="Arial" w:cs="Arial"/>
          <w:sz w:val="24"/>
          <w:szCs w:val="24"/>
        </w:rPr>
        <w:t xml:space="preserve">Cold </w:t>
      </w:r>
      <w:r w:rsidR="2055914F" w:rsidRPr="00AF220E">
        <w:rPr>
          <w:rFonts w:ascii="Arial" w:eastAsia="Arial" w:hAnsi="Arial" w:cs="Arial"/>
          <w:sz w:val="24"/>
          <w:szCs w:val="24"/>
        </w:rPr>
        <w:t xml:space="preserve">Filter Plugging Point, </w:t>
      </w:r>
      <w:r w:rsidR="291814F8" w:rsidRPr="00AF220E">
        <w:rPr>
          <w:rFonts w:ascii="Arial" w:eastAsia="Arial" w:hAnsi="Arial" w:cs="Arial"/>
          <w:sz w:val="24"/>
          <w:szCs w:val="24"/>
        </w:rPr>
        <w:t xml:space="preserve">is eligible for double counting and is in a pure form. </w:t>
      </w:r>
    </w:p>
    <w:p w14:paraId="28A03F09" w14:textId="65E444B0" w:rsidR="00B116CE" w:rsidRPr="00AF220E" w:rsidRDefault="00B116CE" w:rsidP="4EC8DBAC">
      <w:pPr>
        <w:spacing w:line="22" w:lineRule="atLeast"/>
        <w:jc w:val="both"/>
        <w:rPr>
          <w:rFonts w:ascii="Arial" w:eastAsia="Arial" w:hAnsi="Arial" w:cs="Arial"/>
          <w:sz w:val="24"/>
          <w:szCs w:val="24"/>
        </w:rPr>
      </w:pPr>
    </w:p>
    <w:p w14:paraId="080990EB" w14:textId="6513D386" w:rsidR="00B116CE" w:rsidRPr="00AF220E" w:rsidRDefault="291814F8" w:rsidP="4EC8DBAC">
      <w:pPr>
        <w:spacing w:line="22" w:lineRule="atLeast"/>
        <w:jc w:val="both"/>
        <w:rPr>
          <w:rFonts w:ascii="Arial" w:eastAsia="Arial" w:hAnsi="Arial" w:cs="Arial"/>
          <w:b/>
          <w:sz w:val="24"/>
          <w:szCs w:val="24"/>
        </w:rPr>
      </w:pPr>
      <w:r w:rsidRPr="00AF220E">
        <w:rPr>
          <w:rFonts w:ascii="Arial" w:eastAsia="Arial" w:hAnsi="Arial" w:cs="Arial"/>
          <w:b/>
          <w:sz w:val="24"/>
          <w:szCs w:val="24"/>
        </w:rPr>
        <w:t>P2P</w:t>
      </w:r>
    </w:p>
    <w:p w14:paraId="1B6A617E" w14:textId="6387A1A9" w:rsidR="00B116CE" w:rsidRPr="00AF220E" w:rsidRDefault="00B116CE" w:rsidP="4EC8DBAC">
      <w:pPr>
        <w:spacing w:line="22" w:lineRule="atLeast"/>
        <w:jc w:val="both"/>
        <w:rPr>
          <w:rFonts w:ascii="Arial" w:eastAsia="Arial" w:hAnsi="Arial" w:cs="Arial"/>
          <w:sz w:val="24"/>
          <w:szCs w:val="24"/>
        </w:rPr>
      </w:pPr>
    </w:p>
    <w:p w14:paraId="10A19497" w14:textId="2F39A674" w:rsidR="00B116CE" w:rsidRPr="00AF220E" w:rsidRDefault="2DF2FF07" w:rsidP="67D535A7">
      <w:pPr>
        <w:pStyle w:val="paragraph"/>
        <w:spacing w:line="22" w:lineRule="atLeast"/>
        <w:jc w:val="both"/>
        <w:rPr>
          <w:rFonts w:ascii="Arial" w:eastAsia="Arial" w:hAnsi="Arial" w:cs="Arial"/>
        </w:rPr>
      </w:pPr>
      <w:r w:rsidRPr="00AF220E">
        <w:rPr>
          <w:rFonts w:ascii="Arial" w:eastAsia="Arial" w:hAnsi="Arial" w:cs="Arial"/>
        </w:rPr>
        <w:t>Please review the PCN structure for this investigation which is shown here. Please include any comments on the PCN structure in the box provided.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BC07C4" w:rsidRPr="00AF220E" w14:paraId="51CFC0EA" w14:textId="77777777" w:rsidTr="00755E8A">
        <w:tc>
          <w:tcPr>
            <w:tcW w:w="9016" w:type="dxa"/>
          </w:tcPr>
          <w:p w14:paraId="5F291BA8" w14:textId="77777777" w:rsidR="00BC07C4" w:rsidRPr="00AF220E" w:rsidRDefault="00BC07C4" w:rsidP="00755E8A">
            <w:pPr>
              <w:spacing w:line="22" w:lineRule="atLeast"/>
              <w:jc w:val="both"/>
              <w:rPr>
                <w:rFonts w:ascii="Arial" w:eastAsiaTheme="minorEastAsia" w:hAnsi="Arial" w:cs="Arial"/>
                <w:color w:val="808080" w:themeColor="text1" w:themeTint="7F"/>
                <w:sz w:val="24"/>
                <w:szCs w:val="24"/>
              </w:rPr>
            </w:pPr>
            <w:r w:rsidRPr="00AF220E">
              <w:rPr>
                <w:rFonts w:ascii="Arial" w:eastAsiaTheme="minorEastAsia" w:hAnsi="Arial" w:cs="Arial"/>
                <w:i/>
                <w:iCs/>
                <w:color w:val="808080" w:themeColor="text1" w:themeTint="7F"/>
                <w:sz w:val="24"/>
                <w:szCs w:val="24"/>
              </w:rPr>
              <w:t>Please comment here</w:t>
            </w:r>
          </w:p>
          <w:p w14:paraId="4716D3FF" w14:textId="77777777" w:rsidR="00BC07C4" w:rsidRPr="00AF220E" w:rsidRDefault="00BC07C4" w:rsidP="00755E8A">
            <w:pPr>
              <w:spacing w:line="22" w:lineRule="atLeast"/>
              <w:jc w:val="both"/>
              <w:rPr>
                <w:rFonts w:ascii="Arial" w:eastAsiaTheme="minorEastAsia" w:hAnsi="Arial" w:cs="Arial"/>
                <w:sz w:val="24"/>
                <w:szCs w:val="24"/>
              </w:rPr>
            </w:pPr>
          </w:p>
        </w:tc>
      </w:tr>
    </w:tbl>
    <w:p w14:paraId="41534A3C" w14:textId="0F308E05" w:rsidR="00B116CE" w:rsidRPr="00AF220E" w:rsidRDefault="00B116CE" w:rsidP="67D535A7">
      <w:pPr>
        <w:spacing w:beforeAutospacing="1" w:afterAutospacing="1" w:line="22" w:lineRule="atLeast"/>
        <w:jc w:val="both"/>
        <w:rPr>
          <w:rFonts w:ascii="Arial" w:eastAsia="Arial" w:hAnsi="Arial" w:cs="Arial"/>
          <w:sz w:val="24"/>
          <w:szCs w:val="24"/>
        </w:rPr>
      </w:pPr>
    </w:p>
    <w:p w14:paraId="6750CE7B" w14:textId="5B4024F5" w:rsidR="00B116CE" w:rsidRPr="00AF220E" w:rsidRDefault="00B116CE" w:rsidP="67D535A7">
      <w:pPr>
        <w:spacing w:line="22" w:lineRule="atLeast"/>
        <w:jc w:val="both"/>
        <w:rPr>
          <w:rFonts w:ascii="Arial" w:eastAsia="Arial" w:hAnsi="Arial" w:cs="Arial"/>
          <w:sz w:val="24"/>
          <w:szCs w:val="24"/>
        </w:rPr>
      </w:pPr>
    </w:p>
    <w:p w14:paraId="63F6281F" w14:textId="22BFB953" w:rsidR="00B116CE" w:rsidRPr="00AF220E" w:rsidRDefault="00B116CE" w:rsidP="67D535A7">
      <w:pPr>
        <w:spacing w:line="22" w:lineRule="atLeast"/>
        <w:rPr>
          <w:rFonts w:ascii="Arial" w:eastAsia="Arial" w:hAnsi="Arial" w:cs="Arial"/>
          <w:color w:val="FF0000"/>
          <w:sz w:val="24"/>
          <w:szCs w:val="24"/>
        </w:rPr>
      </w:pPr>
      <w:r w:rsidRPr="00AF220E">
        <w:br w:type="page"/>
      </w:r>
    </w:p>
    <w:p w14:paraId="1B142E47" w14:textId="134C5F06" w:rsidR="00B116CE" w:rsidRPr="00AF220E" w:rsidRDefault="2DF2FF07" w:rsidP="67D535A7">
      <w:pPr>
        <w:pStyle w:val="Heading1"/>
        <w:spacing w:before="240" w:line="22" w:lineRule="atLeast"/>
        <w:rPr>
          <w:bCs/>
        </w:rPr>
      </w:pPr>
      <w:bookmarkStart w:id="9" w:name="_Toc66877806"/>
      <w:r w:rsidRPr="00AF220E">
        <w:rPr>
          <w:bCs/>
        </w:rPr>
        <w:lastRenderedPageBreak/>
        <w:t>Instructions</w:t>
      </w:r>
      <w:bookmarkEnd w:id="9"/>
    </w:p>
    <w:p w14:paraId="232F25BB" w14:textId="5AD5891D" w:rsidR="00B116CE" w:rsidRPr="00AF220E" w:rsidRDefault="00B116CE" w:rsidP="67D535A7">
      <w:pPr>
        <w:spacing w:line="264" w:lineRule="auto"/>
        <w:rPr>
          <w:rFonts w:ascii="Arial" w:eastAsia="Arial" w:hAnsi="Arial" w:cs="Arial"/>
          <w:sz w:val="32"/>
          <w:szCs w:val="32"/>
        </w:rPr>
      </w:pPr>
    </w:p>
    <w:p w14:paraId="64007A54" w14:textId="56686E58" w:rsidR="00B116CE" w:rsidRPr="00AF220E" w:rsidRDefault="2DF2FF07" w:rsidP="002F1F6C">
      <w:pPr>
        <w:pStyle w:val="Heading2"/>
      </w:pPr>
      <w:bookmarkStart w:id="10" w:name="_Toc66877807"/>
      <w:r w:rsidRPr="00AF220E">
        <w:t>Introduction</w:t>
      </w:r>
      <w:bookmarkEnd w:id="10"/>
    </w:p>
    <w:p w14:paraId="1F1AA0C9" w14:textId="177C0E6F" w:rsidR="00B116CE" w:rsidRPr="00AF220E" w:rsidRDefault="00B116CE" w:rsidP="67D535A7">
      <w:pPr>
        <w:spacing w:line="22" w:lineRule="atLeast"/>
        <w:rPr>
          <w:rFonts w:ascii="Arial" w:eastAsia="Arial" w:hAnsi="Arial" w:cs="Arial"/>
          <w:sz w:val="24"/>
          <w:szCs w:val="24"/>
        </w:rPr>
      </w:pPr>
    </w:p>
    <w:p w14:paraId="1738B47C" w14:textId="4385EB8D" w:rsidR="00B116CE" w:rsidRPr="00AF220E" w:rsidRDefault="6655FEED" w:rsidP="67D535A7">
      <w:pPr>
        <w:spacing w:line="22" w:lineRule="atLeast"/>
        <w:rPr>
          <w:rFonts w:ascii="Arial" w:eastAsia="Arial" w:hAnsi="Arial" w:cs="Arial"/>
          <w:sz w:val="24"/>
          <w:szCs w:val="24"/>
        </w:rPr>
      </w:pPr>
      <w:r w:rsidRPr="00AF220E">
        <w:rPr>
          <w:rFonts w:ascii="Arial" w:eastAsia="Arial" w:hAnsi="Arial" w:cs="Arial"/>
          <w:sz w:val="24"/>
          <w:szCs w:val="24"/>
        </w:rPr>
        <w:t xml:space="preserve">The Trade Remedies Investigations Directorate (TRID) of the UK’s Department for International Trade will be carrying out a transition review of each trade remedy measure active under the EU system that the United Kingdom (UK) has decided to maintain after EU exit. </w:t>
      </w:r>
      <w:r w:rsidR="005859AD" w:rsidRPr="00AF220E">
        <w:rPr>
          <w:rFonts w:ascii="Arial" w:eastAsia="Arial" w:hAnsi="Arial" w:cs="Arial"/>
          <w:sz w:val="24"/>
          <w:szCs w:val="24"/>
        </w:rPr>
        <w:t>T</w:t>
      </w:r>
      <w:r w:rsidRPr="00AF220E">
        <w:rPr>
          <w:rFonts w:ascii="Arial" w:eastAsia="Arial" w:hAnsi="Arial" w:cs="Arial"/>
          <w:sz w:val="24"/>
          <w:szCs w:val="24"/>
        </w:rPr>
        <w:t>ransition review</w:t>
      </w:r>
      <w:r w:rsidR="17BC50AB" w:rsidRPr="00AF220E">
        <w:rPr>
          <w:rFonts w:ascii="Arial" w:eastAsia="Arial" w:hAnsi="Arial" w:cs="Arial"/>
          <w:sz w:val="24"/>
          <w:szCs w:val="24"/>
        </w:rPr>
        <w:t>s</w:t>
      </w:r>
      <w:r w:rsidRPr="00AF220E">
        <w:rPr>
          <w:rFonts w:ascii="Arial" w:eastAsia="Arial" w:hAnsi="Arial" w:cs="Arial"/>
          <w:sz w:val="24"/>
          <w:szCs w:val="24"/>
        </w:rPr>
        <w:t xml:space="preserve"> </w:t>
      </w:r>
      <w:r w:rsidR="005859AD" w:rsidRPr="00AF220E">
        <w:rPr>
          <w:rFonts w:ascii="Arial" w:eastAsia="Arial" w:hAnsi="Arial" w:cs="Arial"/>
          <w:sz w:val="24"/>
          <w:szCs w:val="24"/>
        </w:rPr>
        <w:t xml:space="preserve">TD0004 and TS0005 </w:t>
      </w:r>
      <w:r w:rsidRPr="00AF220E">
        <w:rPr>
          <w:rFonts w:ascii="Arial" w:eastAsia="Arial" w:hAnsi="Arial" w:cs="Arial"/>
          <w:sz w:val="24"/>
          <w:szCs w:val="24"/>
        </w:rPr>
        <w:t xml:space="preserve">will consider whether the anti-dumping amount </w:t>
      </w:r>
      <w:r w:rsidR="46CA1140" w:rsidRPr="00AF220E">
        <w:rPr>
          <w:rFonts w:ascii="Arial" w:eastAsia="Arial" w:hAnsi="Arial" w:cs="Arial"/>
          <w:sz w:val="24"/>
          <w:szCs w:val="24"/>
        </w:rPr>
        <w:t xml:space="preserve">and countervailing duties are </w:t>
      </w:r>
      <w:r w:rsidRPr="00AF220E">
        <w:rPr>
          <w:rFonts w:ascii="Arial" w:eastAsia="Arial" w:hAnsi="Arial" w:cs="Arial"/>
          <w:sz w:val="24"/>
          <w:szCs w:val="24"/>
        </w:rPr>
        <w:t xml:space="preserve">necessary or sufficient to offset dumping and </w:t>
      </w:r>
      <w:r w:rsidR="4BBEC83C" w:rsidRPr="00AF220E">
        <w:rPr>
          <w:rFonts w:ascii="Arial" w:eastAsia="Arial" w:hAnsi="Arial" w:cs="Arial"/>
          <w:sz w:val="24"/>
          <w:szCs w:val="24"/>
        </w:rPr>
        <w:t xml:space="preserve">subsidisation and </w:t>
      </w:r>
      <w:r w:rsidRPr="00AF220E">
        <w:rPr>
          <w:rFonts w:ascii="Arial" w:eastAsia="Arial" w:hAnsi="Arial" w:cs="Arial"/>
          <w:sz w:val="24"/>
          <w:szCs w:val="24"/>
        </w:rPr>
        <w:t xml:space="preserve">whether there would be injury to the UK industry if that amount was removed. </w:t>
      </w:r>
    </w:p>
    <w:p w14:paraId="659B59FE" w14:textId="42AA1232" w:rsidR="00B116CE" w:rsidRPr="00AF220E" w:rsidRDefault="00B116CE" w:rsidP="67D535A7">
      <w:pPr>
        <w:spacing w:line="22" w:lineRule="atLeast"/>
        <w:rPr>
          <w:rFonts w:ascii="Arial" w:eastAsia="Arial" w:hAnsi="Arial" w:cs="Arial"/>
          <w:sz w:val="24"/>
          <w:szCs w:val="24"/>
        </w:rPr>
      </w:pPr>
    </w:p>
    <w:p w14:paraId="44247575" w14:textId="03AA4E01"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We are seeking your cooperation as a domestic producer to inform our review of whether the current anti-dumping</w:t>
      </w:r>
      <w:r w:rsidR="00191B84" w:rsidRPr="00AF220E">
        <w:rPr>
          <w:rFonts w:ascii="Arial" w:eastAsia="Arial" w:hAnsi="Arial" w:cs="Arial"/>
          <w:sz w:val="24"/>
          <w:szCs w:val="24"/>
        </w:rPr>
        <w:t xml:space="preserve"> and countervailing</w:t>
      </w:r>
      <w:r w:rsidRPr="00AF220E">
        <w:rPr>
          <w:rFonts w:ascii="Arial" w:eastAsia="Arial" w:hAnsi="Arial" w:cs="Arial"/>
          <w:sz w:val="24"/>
          <w:szCs w:val="24"/>
        </w:rPr>
        <w:t xml:space="preserve"> measure</w:t>
      </w:r>
      <w:r w:rsidR="00191B84" w:rsidRPr="00AF220E">
        <w:rPr>
          <w:rFonts w:ascii="Arial" w:eastAsia="Arial" w:hAnsi="Arial" w:cs="Arial"/>
          <w:sz w:val="24"/>
          <w:szCs w:val="24"/>
        </w:rPr>
        <w:t>s</w:t>
      </w:r>
      <w:r w:rsidRPr="00AF220E">
        <w:rPr>
          <w:rFonts w:ascii="Arial" w:eastAsia="Arial" w:hAnsi="Arial" w:cs="Arial"/>
          <w:sz w:val="24"/>
          <w:szCs w:val="24"/>
        </w:rPr>
        <w:t xml:space="preserve"> should be maintained, varied</w:t>
      </w:r>
      <w:r w:rsidR="00902C4A" w:rsidRPr="00AF220E">
        <w:rPr>
          <w:rFonts w:ascii="Arial" w:eastAsia="Arial" w:hAnsi="Arial" w:cs="Arial"/>
          <w:sz w:val="24"/>
          <w:szCs w:val="24"/>
        </w:rPr>
        <w:t>,</w:t>
      </w:r>
      <w:r w:rsidRPr="00AF220E">
        <w:rPr>
          <w:rFonts w:ascii="Arial" w:eastAsia="Arial" w:hAnsi="Arial" w:cs="Arial"/>
          <w:sz w:val="24"/>
          <w:szCs w:val="24"/>
        </w:rPr>
        <w:t xml:space="preserve"> or discontinued.</w:t>
      </w:r>
    </w:p>
    <w:p w14:paraId="73D558E5" w14:textId="1FECA85B" w:rsidR="00B116CE" w:rsidRPr="00AF220E" w:rsidRDefault="00B116CE" w:rsidP="67D535A7">
      <w:pPr>
        <w:spacing w:line="22" w:lineRule="atLeast"/>
        <w:rPr>
          <w:rFonts w:ascii="Arial" w:eastAsia="Arial" w:hAnsi="Arial" w:cs="Arial"/>
          <w:sz w:val="24"/>
          <w:szCs w:val="24"/>
        </w:rPr>
      </w:pPr>
    </w:p>
    <w:p w14:paraId="3B2D8A69" w14:textId="70521F9A" w:rsidR="00B116CE" w:rsidRPr="00AF220E" w:rsidRDefault="2DF2FF07" w:rsidP="67D535A7">
      <w:pPr>
        <w:spacing w:line="22" w:lineRule="atLeast"/>
        <w:rPr>
          <w:rFonts w:ascii="Arial" w:eastAsia="Arial" w:hAnsi="Arial" w:cs="Arial"/>
          <w:sz w:val="24"/>
          <w:szCs w:val="24"/>
        </w:rPr>
      </w:pPr>
      <w:r w:rsidRPr="0034686C">
        <w:rPr>
          <w:rFonts w:ascii="Arial" w:eastAsia="Arial" w:hAnsi="Arial" w:cs="Arial"/>
          <w:b/>
          <w:bCs/>
          <w:sz w:val="24"/>
          <w:szCs w:val="24"/>
        </w:rPr>
        <w:t xml:space="preserve">Please provide all the information requested by </w:t>
      </w:r>
      <w:r w:rsidR="000D07B7">
        <w:rPr>
          <w:rFonts w:ascii="Arial" w:hAnsi="Arial" w:cs="Arial"/>
          <w:b/>
          <w:bCs/>
          <w:color w:val="000000" w:themeColor="text1"/>
          <w:sz w:val="24"/>
          <w:szCs w:val="24"/>
        </w:rPr>
        <w:t>01 April</w:t>
      </w:r>
      <w:r w:rsidR="00051BA3" w:rsidRPr="0034686C">
        <w:rPr>
          <w:rFonts w:ascii="Arial" w:hAnsi="Arial" w:cs="Arial"/>
          <w:b/>
          <w:bCs/>
          <w:color w:val="000000" w:themeColor="text1"/>
          <w:sz w:val="24"/>
          <w:szCs w:val="24"/>
        </w:rPr>
        <w:t xml:space="preserve"> 2021</w:t>
      </w:r>
      <w:r w:rsidR="0009417E" w:rsidRPr="00AF220E">
        <w:rPr>
          <w:rFonts w:ascii="Arial" w:eastAsia="Arial" w:hAnsi="Arial" w:cs="Arial"/>
          <w:b/>
          <w:bCs/>
          <w:color w:val="000000" w:themeColor="text1"/>
          <w:sz w:val="24"/>
          <w:szCs w:val="24"/>
        </w:rPr>
        <w:t>.</w:t>
      </w:r>
      <w:r w:rsidRPr="00AF220E">
        <w:rPr>
          <w:rFonts w:ascii="Arial" w:eastAsia="Arial" w:hAnsi="Arial" w:cs="Arial"/>
          <w:color w:val="000000" w:themeColor="text1"/>
          <w:sz w:val="24"/>
          <w:szCs w:val="24"/>
        </w:rPr>
        <w:t xml:space="preserve"> </w:t>
      </w:r>
      <w:r w:rsidRPr="00AF220E">
        <w:rPr>
          <w:rFonts w:ascii="Arial" w:eastAsia="Arial" w:hAnsi="Arial" w:cs="Arial"/>
          <w:sz w:val="24"/>
          <w:szCs w:val="24"/>
        </w:rPr>
        <w:t xml:space="preserve">We may need to issue a deficiency notice if we determine that the information supplied in the questionnaire is incomplete or inadequate. We may also send a notice requesting clarification or supplementary information if necessary. </w:t>
      </w:r>
    </w:p>
    <w:p w14:paraId="7B8700F6" w14:textId="6926CF76" w:rsidR="00B116CE" w:rsidRPr="00AF220E" w:rsidRDefault="00B116CE" w:rsidP="67D535A7">
      <w:pPr>
        <w:spacing w:line="22" w:lineRule="atLeast"/>
        <w:rPr>
          <w:rFonts w:ascii="Arial" w:eastAsia="Arial" w:hAnsi="Arial" w:cs="Arial"/>
          <w:sz w:val="24"/>
          <w:szCs w:val="24"/>
        </w:rPr>
      </w:pPr>
    </w:p>
    <w:p w14:paraId="57865C93" w14:textId="66F6EF6A"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 xml:space="preserve">Please note that if you do not provide the confidential information and a non-confidential summary (or a statement of reasons why you cannot provide this), TRID may disregard the information you give us. The following section provides further information on what you need to do. </w:t>
      </w:r>
    </w:p>
    <w:p w14:paraId="7F85356A" w14:textId="02B63E7D" w:rsidR="00B116CE" w:rsidRPr="00AF220E" w:rsidRDefault="00B116CE" w:rsidP="67D535A7">
      <w:pPr>
        <w:spacing w:line="22" w:lineRule="atLeast"/>
        <w:rPr>
          <w:rFonts w:ascii="Arial" w:eastAsia="Arial" w:hAnsi="Arial" w:cs="Arial"/>
          <w:sz w:val="24"/>
          <w:szCs w:val="24"/>
        </w:rPr>
      </w:pPr>
    </w:p>
    <w:p w14:paraId="27B35C24" w14:textId="517C58EF"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If you are unable to complete the questionnaire within the required time, please contact the Case Team ahead of the deadline using the contact details on the cover of this questionnaire. You should outline the length of extension required and the reasons why. We will notify you of our decision. If we are able to accommodate an extension, a note to explain this will be placed on the public file.</w:t>
      </w:r>
    </w:p>
    <w:p w14:paraId="53670C7A" w14:textId="18C82497" w:rsidR="00B116CE" w:rsidRPr="00AF220E" w:rsidRDefault="00B116CE" w:rsidP="67D535A7">
      <w:pPr>
        <w:spacing w:line="22" w:lineRule="atLeast"/>
        <w:rPr>
          <w:rFonts w:ascii="Arial" w:eastAsia="Arial" w:hAnsi="Arial" w:cs="Arial"/>
          <w:sz w:val="24"/>
          <w:szCs w:val="24"/>
        </w:rPr>
      </w:pPr>
    </w:p>
    <w:p w14:paraId="59D19A0B" w14:textId="2DFDA103" w:rsidR="00B116CE" w:rsidRPr="00AF220E" w:rsidRDefault="2DF2FF07" w:rsidP="67D535A7">
      <w:pPr>
        <w:spacing w:line="22" w:lineRule="atLeast"/>
        <w:rPr>
          <w:rFonts w:ascii="Arial" w:eastAsia="Arial" w:hAnsi="Arial" w:cs="Arial"/>
          <w:color w:val="0563C1"/>
          <w:sz w:val="24"/>
          <w:szCs w:val="24"/>
        </w:rPr>
      </w:pPr>
      <w:r w:rsidRPr="00AF220E">
        <w:rPr>
          <w:rFonts w:ascii="Arial" w:eastAsia="Arial" w:hAnsi="Arial" w:cs="Arial"/>
          <w:sz w:val="24"/>
          <w:szCs w:val="24"/>
        </w:rPr>
        <w:t xml:space="preserve">Please also contact the Case Team if you have any questions about your response or if you have any difficulties in completing the questionnaire. For general information about trade remedies processes, please visit the following website: </w:t>
      </w:r>
      <w:r w:rsidRPr="00AF220E">
        <w:rPr>
          <w:rFonts w:ascii="Arial" w:eastAsia="Arial" w:hAnsi="Arial" w:cs="Arial"/>
          <w:color w:val="FF0000"/>
          <w:sz w:val="24"/>
          <w:szCs w:val="24"/>
        </w:rPr>
        <w:t xml:space="preserve"> </w:t>
      </w:r>
      <w:hyperlink r:id="rId16">
        <w:r w:rsidRPr="00AF220E">
          <w:rPr>
            <w:rStyle w:val="Hyperlink"/>
            <w:rFonts w:ascii="Arial" w:eastAsia="Arial" w:hAnsi="Arial" w:cs="Arial"/>
            <w:color w:val="0563C1"/>
            <w:sz w:val="24"/>
            <w:szCs w:val="24"/>
          </w:rPr>
          <w:t>https://www.gov.uk/government/publications/the-uk-trade-remedies-investigations-process</w:t>
        </w:r>
      </w:hyperlink>
    </w:p>
    <w:p w14:paraId="4B63AA93" w14:textId="69F1C3DF" w:rsidR="00B116CE" w:rsidRPr="00AF220E" w:rsidRDefault="00B116CE" w:rsidP="67D535A7">
      <w:pPr>
        <w:spacing w:line="22" w:lineRule="atLeast"/>
        <w:rPr>
          <w:rFonts w:ascii="Arial" w:eastAsia="Arial" w:hAnsi="Arial" w:cs="Arial"/>
          <w:sz w:val="24"/>
          <w:szCs w:val="24"/>
        </w:rPr>
      </w:pPr>
    </w:p>
    <w:p w14:paraId="383CCA2A" w14:textId="7837E0DC"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lastRenderedPageBreak/>
        <w:t>TRID investigates cases under the provisions of</w:t>
      </w:r>
      <w:r w:rsidRPr="00AF220E">
        <w:rPr>
          <w:rFonts w:ascii="Arial" w:eastAsia="Arial" w:hAnsi="Arial" w:cs="Arial"/>
          <w:i/>
          <w:iCs/>
          <w:sz w:val="24"/>
          <w:szCs w:val="24"/>
        </w:rPr>
        <w:t xml:space="preserve"> Trade Remedies (Dumping and Subsidisation) (EU Exit) Regulations 2019 as Amended by the Trade Remedies (Amendment) (EU Exit) Regulations 2019 </w:t>
      </w:r>
      <w:r w:rsidRPr="00AF220E">
        <w:rPr>
          <w:rFonts w:ascii="Arial" w:eastAsia="Arial" w:hAnsi="Arial" w:cs="Arial"/>
          <w:sz w:val="24"/>
          <w:szCs w:val="24"/>
        </w:rPr>
        <w:t>and under the</w:t>
      </w:r>
      <w:r w:rsidRPr="00AF220E">
        <w:rPr>
          <w:rFonts w:ascii="Arial" w:eastAsia="Arial" w:hAnsi="Arial" w:cs="Arial"/>
          <w:i/>
          <w:iCs/>
          <w:sz w:val="24"/>
          <w:szCs w:val="24"/>
        </w:rPr>
        <w:t xml:space="preserve"> Taxation (Cross-border Trade) Act 2018.</w:t>
      </w:r>
    </w:p>
    <w:p w14:paraId="36EA9289" w14:textId="3AC7155A" w:rsidR="00B116CE" w:rsidRPr="00AF220E" w:rsidRDefault="00B116CE" w:rsidP="67D535A7">
      <w:pPr>
        <w:spacing w:line="22" w:lineRule="atLeast"/>
        <w:rPr>
          <w:rFonts w:ascii="Arial" w:eastAsia="Arial" w:hAnsi="Arial" w:cs="Arial"/>
          <w:sz w:val="24"/>
          <w:szCs w:val="24"/>
        </w:rPr>
      </w:pPr>
    </w:p>
    <w:p w14:paraId="52D05A7A" w14:textId="40E705F4" w:rsidR="00B116CE" w:rsidRPr="00AF220E" w:rsidRDefault="2DF2FF07" w:rsidP="002F1F6C">
      <w:pPr>
        <w:pStyle w:val="Heading2"/>
      </w:pPr>
      <w:bookmarkStart w:id="11" w:name="_Toc66877808"/>
      <w:r w:rsidRPr="00AF220E">
        <w:t>Preparing confidential and non-confidential copies</w:t>
      </w:r>
      <w:bookmarkEnd w:id="11"/>
    </w:p>
    <w:p w14:paraId="57F8F883" w14:textId="737790DC" w:rsidR="00B116CE" w:rsidRPr="00AF220E" w:rsidRDefault="00B116CE" w:rsidP="67D535A7">
      <w:pPr>
        <w:spacing w:line="22" w:lineRule="atLeast"/>
        <w:rPr>
          <w:rFonts w:ascii="Arial" w:eastAsia="Arial" w:hAnsi="Arial" w:cs="Arial"/>
          <w:sz w:val="24"/>
          <w:szCs w:val="24"/>
        </w:rPr>
      </w:pPr>
    </w:p>
    <w:p w14:paraId="583E3D5A" w14:textId="104AA1FB" w:rsidR="00B116CE" w:rsidRPr="00AF220E" w:rsidRDefault="2DF2FF07" w:rsidP="67D535A7">
      <w:pPr>
        <w:spacing w:beforeAutospacing="1" w:afterAutospacing="1" w:line="240" w:lineRule="auto"/>
        <w:rPr>
          <w:rFonts w:ascii="Arial" w:eastAsia="Arial" w:hAnsi="Arial" w:cs="Arial"/>
          <w:sz w:val="24"/>
          <w:szCs w:val="24"/>
        </w:rPr>
      </w:pPr>
      <w:r w:rsidRPr="00AF220E">
        <w:rPr>
          <w:rFonts w:ascii="Arial" w:eastAsia="Arial" w:hAnsi="Arial" w:cs="Arial"/>
          <w:sz w:val="24"/>
          <w:szCs w:val="24"/>
        </w:rPr>
        <w:t xml:space="preserve">You will need to submit one confidential version and one non-confidential version of your questionnaire </w:t>
      </w:r>
      <w:r w:rsidR="00EC2CC1" w:rsidRPr="00AF220E">
        <w:rPr>
          <w:rFonts w:ascii="Arial" w:eastAsia="Arial" w:hAnsi="Arial" w:cs="Arial"/>
          <w:sz w:val="24"/>
          <w:szCs w:val="24"/>
        </w:rPr>
        <w:t xml:space="preserve">and the corresponding spreadsheet annex </w:t>
      </w:r>
      <w:r w:rsidRPr="00AF220E">
        <w:rPr>
          <w:rFonts w:ascii="Arial" w:eastAsia="Arial" w:hAnsi="Arial" w:cs="Arial"/>
          <w:sz w:val="24"/>
          <w:szCs w:val="24"/>
        </w:rPr>
        <w:t xml:space="preserve">by the due date. Please ensure that each page of information you provide is clearly marked either “Confidential” or “Non-Confidential” in the header. It is your responsibility to ensure that the non-confidential version does not contain any confidential information. </w:t>
      </w:r>
    </w:p>
    <w:p w14:paraId="753FBAE3" w14:textId="3AB21B0A" w:rsidR="00B116CE" w:rsidRPr="00AF220E" w:rsidRDefault="00B116CE" w:rsidP="67D535A7">
      <w:pPr>
        <w:spacing w:beforeAutospacing="1" w:afterAutospacing="1" w:line="240" w:lineRule="auto"/>
        <w:rPr>
          <w:rFonts w:ascii="Arial" w:eastAsia="Arial" w:hAnsi="Arial" w:cs="Arial"/>
          <w:sz w:val="24"/>
          <w:szCs w:val="24"/>
        </w:rPr>
      </w:pPr>
    </w:p>
    <w:p w14:paraId="37ECED5A" w14:textId="0C40F937" w:rsidR="00B116CE" w:rsidRPr="00AF220E" w:rsidRDefault="2DF2FF07" w:rsidP="67D535A7">
      <w:pPr>
        <w:spacing w:beforeAutospacing="1" w:afterAutospacing="1" w:line="240" w:lineRule="auto"/>
        <w:rPr>
          <w:rFonts w:ascii="Arial" w:eastAsia="Arial" w:hAnsi="Arial" w:cs="Arial"/>
          <w:sz w:val="24"/>
          <w:szCs w:val="24"/>
        </w:rPr>
      </w:pPr>
      <w:r w:rsidRPr="00AF220E">
        <w:rPr>
          <w:rFonts w:ascii="Arial" w:eastAsia="Arial" w:hAnsi="Arial" w:cs="Arial"/>
          <w:sz w:val="24"/>
          <w:szCs w:val="24"/>
        </w:rPr>
        <w:t xml:space="preserve">Please see </w:t>
      </w:r>
      <w:hyperlink r:id="rId17" w:anchor="how-we-handle-confidential-information">
        <w:r w:rsidRPr="00AF220E">
          <w:rPr>
            <w:rStyle w:val="Hyperlink"/>
            <w:rFonts w:ascii="Arial" w:eastAsia="Arial" w:hAnsi="Arial" w:cs="Arial"/>
            <w:color w:val="0563C1"/>
            <w:sz w:val="24"/>
            <w:szCs w:val="24"/>
          </w:rPr>
          <w:t>https://www.gov.uk/government/publications/the-uk-trade-remedies-investigations-process/an-introduction-to-our-investigations-process#how-we-handle-confidential-information</w:t>
        </w:r>
      </w:hyperlink>
      <w:r w:rsidRPr="00AF220E">
        <w:rPr>
          <w:rFonts w:ascii="Arial" w:eastAsia="Arial" w:hAnsi="Arial" w:cs="Arial"/>
          <w:sz w:val="24"/>
          <w:szCs w:val="24"/>
        </w:rPr>
        <w:t xml:space="preserve"> for further information on what can be considered confidential and how to prepare a non-confidential version of this questionnaire.</w:t>
      </w:r>
    </w:p>
    <w:p w14:paraId="5E17B664" w14:textId="5B3D3D74" w:rsidR="00B116CE" w:rsidRPr="00AF220E" w:rsidRDefault="2DF2FF07" w:rsidP="67D535A7">
      <w:pPr>
        <w:spacing w:line="22" w:lineRule="atLeast"/>
        <w:rPr>
          <w:rFonts w:ascii="Calibri" w:eastAsia="Calibri" w:hAnsi="Calibri" w:cs="Calibri"/>
        </w:rPr>
      </w:pPr>
      <w:r w:rsidRPr="00AF220E">
        <w:rPr>
          <w:rFonts w:ascii="Arial" w:eastAsia="Arial" w:hAnsi="Arial" w:cs="Arial"/>
          <w:sz w:val="24"/>
          <w:szCs w:val="24"/>
        </w:rPr>
        <w:t>All information provided to TRID in confidence will be treated accordingly and only used</w:t>
      </w:r>
      <w:r w:rsidRPr="00AF220E">
        <w:rPr>
          <w:rFonts w:ascii="Arial" w:eastAsia="Arial" w:hAnsi="Arial" w:cs="Arial"/>
          <w:sz w:val="28"/>
          <w:szCs w:val="28"/>
        </w:rPr>
        <w:t xml:space="preserve"> </w:t>
      </w:r>
      <w:r w:rsidRPr="00AF220E">
        <w:rPr>
          <w:rFonts w:ascii="Arial" w:eastAsia="Arial" w:hAnsi="Arial" w:cs="Arial"/>
          <w:sz w:val="24"/>
          <w:szCs w:val="24"/>
        </w:rPr>
        <w:t>for this investigation (except in limited circumstance</w:t>
      </w:r>
      <w:r w:rsidR="00D94027" w:rsidRPr="00AF220E">
        <w:rPr>
          <w:rFonts w:ascii="Arial" w:eastAsia="Arial" w:hAnsi="Arial" w:cs="Arial"/>
          <w:sz w:val="24"/>
          <w:szCs w:val="24"/>
        </w:rPr>
        <w:t>s</w:t>
      </w:r>
      <w:r w:rsidRPr="00AF220E">
        <w:rPr>
          <w:rFonts w:ascii="Arial" w:eastAsia="Arial" w:hAnsi="Arial" w:cs="Arial"/>
          <w:sz w:val="24"/>
          <w:szCs w:val="24"/>
        </w:rPr>
        <w:t xml:space="preserve"> as permitted by regulation 46 of the Trade Remedies (Dumping and Subsidisation) (EU Exit) Regulations 2019) and will be kept in protected systems. The non-confidential version of your submission will be placed on the public file, which is available on </w:t>
      </w:r>
      <w:hyperlink r:id="rId18">
        <w:r w:rsidRPr="00AF220E">
          <w:rPr>
            <w:rStyle w:val="Hyperlink"/>
            <w:rFonts w:ascii="Arial" w:eastAsia="Arial" w:hAnsi="Arial" w:cs="Arial"/>
            <w:color w:val="0563C1"/>
            <w:sz w:val="24"/>
            <w:szCs w:val="24"/>
          </w:rPr>
          <w:t>www.trade-remedies.service.gov.uk/public/cases.</w:t>
        </w:r>
      </w:hyperlink>
    </w:p>
    <w:p w14:paraId="38884B3B" w14:textId="3055D379" w:rsidR="00B116CE" w:rsidRPr="00AF220E" w:rsidRDefault="00B116CE" w:rsidP="67D535A7">
      <w:pPr>
        <w:spacing w:line="22" w:lineRule="atLeast"/>
        <w:rPr>
          <w:rFonts w:ascii="Arial" w:eastAsia="Arial" w:hAnsi="Arial" w:cs="Arial"/>
          <w:b/>
          <w:sz w:val="32"/>
          <w:szCs w:val="32"/>
        </w:rPr>
      </w:pPr>
    </w:p>
    <w:p w14:paraId="09215EEE" w14:textId="12E5FAF2" w:rsidR="00B116CE" w:rsidRPr="00AF220E" w:rsidRDefault="2DF2FF07" w:rsidP="67D535A7">
      <w:pPr>
        <w:spacing w:line="22" w:lineRule="atLeast"/>
        <w:rPr>
          <w:rFonts w:ascii="Arial" w:eastAsia="Arial" w:hAnsi="Arial" w:cs="Arial"/>
          <w:b/>
          <w:bCs/>
          <w:sz w:val="36"/>
          <w:szCs w:val="36"/>
        </w:rPr>
      </w:pPr>
      <w:r w:rsidRPr="00AF220E">
        <w:rPr>
          <w:rFonts w:ascii="Arial" w:hAnsi="Arial" w:cs="Arial"/>
          <w:b/>
          <w:bCs/>
          <w:sz w:val="32"/>
          <w:szCs w:val="32"/>
        </w:rPr>
        <w:t>Providing information from subsidiaries or associated parties</w:t>
      </w:r>
    </w:p>
    <w:p w14:paraId="2F9D544D" w14:textId="2487C0F4"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lang w:val="en-AU"/>
        </w:rPr>
        <w:t xml:space="preserve">Section A of this questionnaire includes detailed questions about your company structure. Although this questionnaire is intended for your company, our investigation covers all subsidiaries and any other associated companies. </w:t>
      </w:r>
    </w:p>
    <w:p w14:paraId="5A106C41" w14:textId="44C50FCC" w:rsidR="00B116CE" w:rsidRPr="00AF220E" w:rsidRDefault="2DF2FF07" w:rsidP="00544CC1">
      <w:pPr>
        <w:pStyle w:val="ListParagraph"/>
        <w:numPr>
          <w:ilvl w:val="0"/>
          <w:numId w:val="18"/>
        </w:numPr>
        <w:spacing w:line="22" w:lineRule="atLeast"/>
        <w:rPr>
          <w:rFonts w:eastAsiaTheme="minorEastAsia"/>
          <w:sz w:val="24"/>
          <w:szCs w:val="24"/>
        </w:rPr>
      </w:pPr>
      <w:r w:rsidRPr="00AF220E">
        <w:rPr>
          <w:rFonts w:ascii="Arial" w:eastAsia="Arial" w:hAnsi="Arial" w:cs="Arial"/>
          <w:sz w:val="24"/>
          <w:szCs w:val="24"/>
          <w:lang w:val="en-AU"/>
        </w:rPr>
        <w:t xml:space="preserve">If any of your subsidiaries or associated companies are also a UK producer of like goods, they should </w:t>
      </w:r>
      <w:r w:rsidRPr="00AF220E">
        <w:rPr>
          <w:rFonts w:ascii="Arial" w:eastAsia="Arial" w:hAnsi="Arial" w:cs="Arial"/>
          <w:b/>
          <w:bCs/>
          <w:sz w:val="24"/>
          <w:szCs w:val="24"/>
          <w:lang w:val="en-AU"/>
        </w:rPr>
        <w:t xml:space="preserve">also </w:t>
      </w:r>
      <w:r w:rsidRPr="00AF220E">
        <w:rPr>
          <w:rFonts w:ascii="Arial" w:eastAsia="Arial" w:hAnsi="Arial" w:cs="Arial"/>
          <w:sz w:val="24"/>
          <w:szCs w:val="24"/>
          <w:lang w:val="en-AU"/>
        </w:rPr>
        <w:t>complete this questionnaire. Please make sure you provide your subsidiaries with access to it.</w:t>
      </w:r>
    </w:p>
    <w:p w14:paraId="34D51080" w14:textId="51DE5EC8" w:rsidR="00B116CE" w:rsidRPr="00AF220E" w:rsidRDefault="2DF2FF07" w:rsidP="00544CC1">
      <w:pPr>
        <w:pStyle w:val="ListParagraph"/>
        <w:numPr>
          <w:ilvl w:val="0"/>
          <w:numId w:val="18"/>
        </w:numPr>
        <w:spacing w:line="22" w:lineRule="atLeast"/>
        <w:rPr>
          <w:rFonts w:eastAsiaTheme="minorEastAsia"/>
          <w:sz w:val="24"/>
          <w:szCs w:val="24"/>
        </w:rPr>
      </w:pPr>
      <w:r w:rsidRPr="00AF220E">
        <w:rPr>
          <w:rFonts w:ascii="Arial" w:eastAsia="Arial" w:hAnsi="Arial" w:cs="Arial"/>
          <w:sz w:val="24"/>
          <w:szCs w:val="24"/>
          <w:lang w:val="en-AU"/>
        </w:rPr>
        <w:t xml:space="preserve">Where your subsidiaries or associated companies are not producers but are involved in the sales of the like goods, your questionnaire response should include information from those companies. </w:t>
      </w:r>
    </w:p>
    <w:p w14:paraId="32B8CB26" w14:textId="20B2A53B" w:rsidR="00B116CE" w:rsidRPr="00AF220E" w:rsidRDefault="00B116CE" w:rsidP="67D535A7">
      <w:pPr>
        <w:spacing w:line="22" w:lineRule="atLeast"/>
        <w:rPr>
          <w:rFonts w:ascii="Arial" w:eastAsia="Arial" w:hAnsi="Arial" w:cs="Arial"/>
          <w:sz w:val="24"/>
          <w:szCs w:val="24"/>
        </w:rPr>
      </w:pPr>
    </w:p>
    <w:p w14:paraId="33CFDF17" w14:textId="0365D9EC"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If you have any queries about this part of the process, please contact the Case Team using the details provided on the cover of this questionnaire.</w:t>
      </w:r>
    </w:p>
    <w:p w14:paraId="7C494E0D" w14:textId="42A27B63" w:rsidR="00B116CE" w:rsidRPr="00AF220E" w:rsidRDefault="00B116CE" w:rsidP="67D535A7">
      <w:pPr>
        <w:spacing w:line="22" w:lineRule="atLeast"/>
        <w:rPr>
          <w:rFonts w:ascii="Arial" w:eastAsia="Arial" w:hAnsi="Arial" w:cs="Arial"/>
        </w:rPr>
      </w:pPr>
    </w:p>
    <w:p w14:paraId="2284B739" w14:textId="6162B630" w:rsidR="00B116CE" w:rsidRPr="00AF220E" w:rsidRDefault="2DF2FF07" w:rsidP="002F1F6C">
      <w:pPr>
        <w:pStyle w:val="Heading2"/>
      </w:pPr>
      <w:bookmarkStart w:id="12" w:name="_Toc66877809"/>
      <w:r w:rsidRPr="00AF220E">
        <w:t>What happens next</w:t>
      </w:r>
      <w:bookmarkEnd w:id="12"/>
    </w:p>
    <w:p w14:paraId="110FEAE4" w14:textId="126E0466" w:rsidR="00B116CE" w:rsidRPr="00AF220E" w:rsidRDefault="00B116CE" w:rsidP="67D535A7">
      <w:pPr>
        <w:spacing w:line="22" w:lineRule="atLeast"/>
        <w:rPr>
          <w:rFonts w:ascii="Arial" w:eastAsia="Arial" w:hAnsi="Arial" w:cs="Arial"/>
          <w:sz w:val="24"/>
          <w:szCs w:val="24"/>
        </w:rPr>
      </w:pPr>
    </w:p>
    <w:p w14:paraId="7857BF64" w14:textId="2EE414B5"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 xml:space="preserve">Once you have completed your questionnaire responses and non-confidential versions of documents, you must upload these </w:t>
      </w:r>
      <w:r w:rsidR="00624B4D" w:rsidRPr="00AF220E">
        <w:rPr>
          <w:rFonts w:ascii="Arial" w:eastAsia="Arial" w:hAnsi="Arial" w:cs="Arial"/>
          <w:sz w:val="24"/>
          <w:szCs w:val="24"/>
        </w:rPr>
        <w:t xml:space="preserve">to both cases </w:t>
      </w:r>
      <w:r w:rsidRPr="00AF220E">
        <w:rPr>
          <w:rFonts w:ascii="Arial" w:eastAsia="Arial" w:hAnsi="Arial" w:cs="Arial"/>
          <w:sz w:val="24"/>
          <w:szCs w:val="24"/>
        </w:rPr>
        <w:t xml:space="preserve">through our Trade Remedies Service at </w:t>
      </w:r>
      <w:hyperlink r:id="rId19">
        <w:r w:rsidRPr="00AF220E">
          <w:rPr>
            <w:rStyle w:val="Hyperlink"/>
            <w:rFonts w:ascii="Arial" w:eastAsia="Arial" w:hAnsi="Arial" w:cs="Arial"/>
            <w:color w:val="0563C1"/>
            <w:sz w:val="24"/>
            <w:szCs w:val="24"/>
          </w:rPr>
          <w:t>www.trade-remedies.service.gov.uk</w:t>
        </w:r>
      </w:hyperlink>
      <w:r w:rsidRPr="00AF220E">
        <w:rPr>
          <w:rFonts w:ascii="Arial" w:eastAsia="Arial" w:hAnsi="Arial" w:cs="Arial"/>
          <w:sz w:val="24"/>
          <w:szCs w:val="24"/>
        </w:rPr>
        <w:t>. Following this:</w:t>
      </w:r>
    </w:p>
    <w:p w14:paraId="47B0FF0C" w14:textId="5747FB24" w:rsidR="00B116CE" w:rsidRPr="00AF220E" w:rsidRDefault="2DF2FF07" w:rsidP="00544CC1">
      <w:pPr>
        <w:pStyle w:val="ListParagraph"/>
        <w:numPr>
          <w:ilvl w:val="0"/>
          <w:numId w:val="17"/>
        </w:numPr>
        <w:spacing w:line="22" w:lineRule="atLeast"/>
        <w:rPr>
          <w:rFonts w:eastAsiaTheme="minorEastAsia"/>
          <w:sz w:val="24"/>
          <w:szCs w:val="24"/>
        </w:rPr>
      </w:pPr>
      <w:r w:rsidRPr="00AF220E">
        <w:rPr>
          <w:rFonts w:ascii="Arial" w:eastAsia="Arial" w:hAnsi="Arial" w:cs="Arial"/>
          <w:sz w:val="24"/>
          <w:szCs w:val="24"/>
        </w:rPr>
        <w:t xml:space="preserve">you will receive an email confirming the documents have been uploaded successfully; </w:t>
      </w:r>
    </w:p>
    <w:p w14:paraId="3DD97072" w14:textId="73B1860D" w:rsidR="00B116CE" w:rsidRPr="00AF220E" w:rsidRDefault="2DF2FF07" w:rsidP="00544CC1">
      <w:pPr>
        <w:pStyle w:val="ListParagraph"/>
        <w:numPr>
          <w:ilvl w:val="0"/>
          <w:numId w:val="17"/>
        </w:numPr>
        <w:spacing w:line="22" w:lineRule="atLeast"/>
        <w:rPr>
          <w:rFonts w:eastAsiaTheme="minorEastAsia"/>
          <w:sz w:val="24"/>
          <w:szCs w:val="24"/>
        </w:rPr>
      </w:pPr>
      <w:r w:rsidRPr="00AF220E">
        <w:rPr>
          <w:rFonts w:ascii="Arial" w:eastAsia="Arial" w:hAnsi="Arial" w:cs="Arial"/>
          <w:sz w:val="24"/>
          <w:szCs w:val="24"/>
        </w:rPr>
        <w:t>the Case Team will contact you if further information is required;</w:t>
      </w:r>
    </w:p>
    <w:p w14:paraId="53F7B4E1" w14:textId="056DDD6E" w:rsidR="00B116CE" w:rsidRPr="00AF220E" w:rsidRDefault="2DF2FF07" w:rsidP="00544CC1">
      <w:pPr>
        <w:pStyle w:val="ListParagraph"/>
        <w:numPr>
          <w:ilvl w:val="0"/>
          <w:numId w:val="17"/>
        </w:numPr>
        <w:spacing w:line="22" w:lineRule="atLeast"/>
        <w:rPr>
          <w:rFonts w:eastAsiaTheme="minorEastAsia"/>
          <w:sz w:val="24"/>
          <w:szCs w:val="24"/>
        </w:rPr>
      </w:pPr>
      <w:r w:rsidRPr="00AF220E">
        <w:rPr>
          <w:rFonts w:ascii="Arial" w:eastAsia="Arial" w:hAnsi="Arial" w:cs="Arial"/>
          <w:sz w:val="24"/>
          <w:szCs w:val="24"/>
        </w:rPr>
        <w:t>the non-confidential responses will be placed on the public file; and</w:t>
      </w:r>
    </w:p>
    <w:p w14:paraId="056F6EE6" w14:textId="79538427" w:rsidR="00B116CE" w:rsidRPr="00AF220E" w:rsidRDefault="2DF2FF07" w:rsidP="00544CC1">
      <w:pPr>
        <w:pStyle w:val="ListParagraph"/>
        <w:numPr>
          <w:ilvl w:val="0"/>
          <w:numId w:val="17"/>
        </w:numPr>
        <w:spacing w:line="22" w:lineRule="atLeast"/>
        <w:rPr>
          <w:rFonts w:eastAsiaTheme="minorEastAsia"/>
          <w:sz w:val="24"/>
          <w:szCs w:val="24"/>
        </w:rPr>
      </w:pPr>
      <w:r w:rsidRPr="00AF220E">
        <w:rPr>
          <w:rFonts w:ascii="Arial" w:eastAsia="Arial" w:hAnsi="Arial" w:cs="Arial"/>
          <w:sz w:val="24"/>
          <w:szCs w:val="24"/>
        </w:rPr>
        <w:t>the Case Team may contact you to arrange a visit to verify the information contained in your responses.</w:t>
      </w:r>
    </w:p>
    <w:p w14:paraId="6E84633A" w14:textId="63BFA174" w:rsidR="00B116CE" w:rsidRPr="00AF220E" w:rsidRDefault="00B116CE" w:rsidP="67D535A7">
      <w:pPr>
        <w:spacing w:line="22" w:lineRule="atLeast"/>
        <w:rPr>
          <w:rFonts w:ascii="Arial" w:eastAsia="Arial" w:hAnsi="Arial" w:cs="Arial"/>
          <w:sz w:val="24"/>
          <w:szCs w:val="24"/>
        </w:rPr>
      </w:pPr>
    </w:p>
    <w:p w14:paraId="2A9E7AFD" w14:textId="1BD8C01A" w:rsidR="00B116CE" w:rsidRPr="00AF220E" w:rsidRDefault="2DF2FF07" w:rsidP="002F1F6C">
      <w:pPr>
        <w:pStyle w:val="Heading2"/>
      </w:pPr>
      <w:bookmarkStart w:id="13" w:name="_Toc66877810"/>
      <w:r w:rsidRPr="00AF220E">
        <w:t>Verifying the information</w:t>
      </w:r>
      <w:r w:rsidR="00902C4A" w:rsidRPr="00AF220E">
        <w:t>,</w:t>
      </w:r>
      <w:r w:rsidRPr="00AF220E">
        <w:t xml:space="preserve"> you supply</w:t>
      </w:r>
      <w:bookmarkEnd w:id="13"/>
    </w:p>
    <w:p w14:paraId="0CA33A3D" w14:textId="3F5BEACF" w:rsidR="00B116CE" w:rsidRPr="00AF220E" w:rsidRDefault="00B116CE" w:rsidP="67D535A7">
      <w:pPr>
        <w:spacing w:line="22" w:lineRule="atLeast"/>
        <w:rPr>
          <w:rFonts w:ascii="Arial" w:eastAsia="Arial" w:hAnsi="Arial" w:cs="Arial"/>
          <w:sz w:val="24"/>
          <w:szCs w:val="24"/>
        </w:rPr>
      </w:pPr>
    </w:p>
    <w:p w14:paraId="79CB418C" w14:textId="0E5C797C"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 xml:space="preserve">TRID will verify, as far as possible, the information provided to it. As part of our verification process we may conduct verification visits. Visits can last several days, during which we will want to speak to management and staff to help establish the completeness, relevance and accuracy of the information provided. Within your response to this questionnaire, please provide all formulas and steps used in your calculations and keep a record of these and all related material/documentation to assist with any verification visit. </w:t>
      </w:r>
    </w:p>
    <w:p w14:paraId="0955F00E" w14:textId="236017F8" w:rsidR="00B116CE" w:rsidRPr="00AF220E" w:rsidRDefault="00B116CE" w:rsidP="67D535A7">
      <w:pPr>
        <w:spacing w:line="22" w:lineRule="atLeast"/>
        <w:rPr>
          <w:rFonts w:ascii="Arial" w:eastAsia="Arial" w:hAnsi="Arial" w:cs="Arial"/>
          <w:sz w:val="24"/>
          <w:szCs w:val="24"/>
        </w:rPr>
      </w:pPr>
    </w:p>
    <w:p w14:paraId="261DE534" w14:textId="654E6309"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If we need to verify information that you provide by visiting your premises, the Case Team will contact you.</w:t>
      </w:r>
      <w:r w:rsidRPr="00AF220E" w:rsidDel="00901DCA">
        <w:rPr>
          <w:rFonts w:ascii="Arial" w:eastAsia="Arial" w:hAnsi="Arial" w:cs="Arial"/>
          <w:sz w:val="24"/>
          <w:szCs w:val="24"/>
        </w:rPr>
        <w:t xml:space="preserve"> </w:t>
      </w:r>
      <w:r w:rsidR="00901DCA" w:rsidRPr="00AF220E">
        <w:rPr>
          <w:rFonts w:ascii="Arial" w:eastAsia="Arial" w:hAnsi="Arial" w:cs="Arial"/>
          <w:sz w:val="24"/>
          <w:szCs w:val="24"/>
        </w:rPr>
        <w:t>When conducted remotely, verification can take longer.</w:t>
      </w:r>
    </w:p>
    <w:p w14:paraId="2A0C9E48" w14:textId="7CCA08E9" w:rsidR="00B116CE" w:rsidRPr="00AF220E" w:rsidRDefault="00B116CE" w:rsidP="67D535A7">
      <w:pPr>
        <w:spacing w:line="22" w:lineRule="atLeast"/>
        <w:rPr>
          <w:rFonts w:ascii="Arial" w:eastAsia="Arial" w:hAnsi="Arial" w:cs="Arial"/>
          <w:sz w:val="24"/>
          <w:szCs w:val="24"/>
        </w:rPr>
      </w:pPr>
    </w:p>
    <w:p w14:paraId="397F47C0" w14:textId="53347169" w:rsidR="00B116CE" w:rsidRPr="00AF220E" w:rsidRDefault="2DF2FF07" w:rsidP="67D535A7">
      <w:pPr>
        <w:pStyle w:val="CommentText"/>
        <w:spacing w:line="22" w:lineRule="atLeast"/>
        <w:rPr>
          <w:rFonts w:ascii="Arial" w:eastAsia="Arial" w:hAnsi="Arial" w:cs="Arial"/>
          <w:sz w:val="24"/>
          <w:szCs w:val="24"/>
        </w:rPr>
      </w:pPr>
      <w:r w:rsidRPr="00AF220E">
        <w:rPr>
          <w:rFonts w:ascii="Arial" w:eastAsia="Arial" w:hAnsi="Arial" w:cs="Arial"/>
          <w:sz w:val="24"/>
          <w:szCs w:val="24"/>
        </w:rPr>
        <w:t>After verification TRID will prepare a report and share a draft with you. TRID will then ask you to prepare a non-confidential copy of the report for the public record and provide reasons for why any information should be kept confidential.</w:t>
      </w:r>
    </w:p>
    <w:p w14:paraId="78575963" w14:textId="362A622D" w:rsidR="00B116CE" w:rsidRPr="00AF220E" w:rsidRDefault="00B116CE" w:rsidP="67D535A7">
      <w:pPr>
        <w:spacing w:line="22" w:lineRule="atLeast"/>
        <w:rPr>
          <w:rFonts w:ascii="Arial" w:eastAsia="Arial" w:hAnsi="Arial" w:cs="Arial"/>
          <w:sz w:val="24"/>
          <w:szCs w:val="24"/>
        </w:rPr>
      </w:pPr>
      <w:r w:rsidRPr="00AF220E">
        <w:br w:type="page"/>
      </w:r>
    </w:p>
    <w:p w14:paraId="6CE5ADB2" w14:textId="498FEA3C" w:rsidR="00B116CE" w:rsidRPr="00AF220E" w:rsidRDefault="2DF2FF07" w:rsidP="67D535A7">
      <w:pPr>
        <w:pStyle w:val="Heading1"/>
        <w:spacing w:before="240" w:line="22" w:lineRule="atLeast"/>
        <w:rPr>
          <w:bCs/>
        </w:rPr>
      </w:pPr>
      <w:bookmarkStart w:id="14" w:name="_Toc66877811"/>
      <w:r w:rsidRPr="00AF220E">
        <w:rPr>
          <w:bCs/>
        </w:rPr>
        <w:lastRenderedPageBreak/>
        <w:t>How to complete this questionnaire</w:t>
      </w:r>
      <w:bookmarkEnd w:id="14"/>
    </w:p>
    <w:p w14:paraId="4301228B" w14:textId="35D34259" w:rsidR="00B116CE" w:rsidRPr="00AF220E" w:rsidRDefault="00B116CE" w:rsidP="67D535A7">
      <w:pPr>
        <w:spacing w:line="22" w:lineRule="atLeast"/>
        <w:jc w:val="both"/>
        <w:rPr>
          <w:rFonts w:ascii="Arial" w:eastAsia="Arial" w:hAnsi="Arial" w:cs="Arial"/>
          <w:sz w:val="32"/>
          <w:szCs w:val="32"/>
        </w:rPr>
      </w:pPr>
    </w:p>
    <w:p w14:paraId="305B6575" w14:textId="05D58E7F" w:rsidR="00B116CE" w:rsidRPr="00AF220E" w:rsidRDefault="2DF2FF07" w:rsidP="67D535A7">
      <w:pPr>
        <w:spacing w:line="22" w:lineRule="atLeast"/>
        <w:jc w:val="both"/>
        <w:rPr>
          <w:rFonts w:ascii="Arial" w:eastAsia="Arial" w:hAnsi="Arial" w:cs="Arial"/>
          <w:sz w:val="24"/>
          <w:szCs w:val="24"/>
        </w:rPr>
      </w:pPr>
      <w:r w:rsidRPr="00AF220E">
        <w:rPr>
          <w:rFonts w:ascii="Arial" w:eastAsia="Arial" w:hAnsi="Arial" w:cs="Arial"/>
          <w:sz w:val="24"/>
          <w:szCs w:val="24"/>
        </w:rPr>
        <w:t>Please read and follow all the instructions carefully. Your company is required to substantiate all claims with relevant data and information. You may be asked to attach supporting documents in appendices to supplement your responses. To assist with verification please retain all such documents, your completed Excel annexes and any calculations made when developing your responses.</w:t>
      </w:r>
    </w:p>
    <w:p w14:paraId="4B6C83AC" w14:textId="012C2C76" w:rsidR="00B116CE" w:rsidRPr="00AF220E" w:rsidRDefault="00B116CE" w:rsidP="67D535A7">
      <w:pPr>
        <w:spacing w:line="22" w:lineRule="atLeast"/>
        <w:rPr>
          <w:rFonts w:ascii="Arial" w:eastAsia="Arial" w:hAnsi="Arial" w:cs="Arial"/>
          <w:sz w:val="24"/>
          <w:szCs w:val="24"/>
        </w:rPr>
      </w:pPr>
    </w:p>
    <w:p w14:paraId="71031A09" w14:textId="04786B7A" w:rsidR="00B116CE" w:rsidRPr="00AF220E" w:rsidRDefault="2DF2FF07" w:rsidP="67D535A7">
      <w:pPr>
        <w:spacing w:line="22" w:lineRule="atLeast"/>
        <w:rPr>
          <w:rFonts w:ascii="Arial" w:eastAsia="Arial" w:hAnsi="Arial" w:cs="Arial"/>
          <w:sz w:val="24"/>
          <w:szCs w:val="24"/>
        </w:rPr>
      </w:pPr>
      <w:r w:rsidRPr="00AF220E">
        <w:rPr>
          <w:rFonts w:ascii="Arial" w:eastAsia="Arial" w:hAnsi="Arial" w:cs="Arial"/>
          <w:sz w:val="24"/>
          <w:szCs w:val="24"/>
        </w:rPr>
        <w:t>Please also note the following points:</w:t>
      </w:r>
    </w:p>
    <w:p w14:paraId="7D0EFB31" w14:textId="0FD4243F" w:rsidR="00B116CE" w:rsidRPr="00AF220E" w:rsidRDefault="2DF2FF07" w:rsidP="00544CC1">
      <w:pPr>
        <w:pStyle w:val="ListParagraph"/>
        <w:numPr>
          <w:ilvl w:val="0"/>
          <w:numId w:val="16"/>
        </w:numPr>
        <w:spacing w:line="22" w:lineRule="atLeast"/>
        <w:rPr>
          <w:rFonts w:eastAsiaTheme="minorEastAsia"/>
          <w:sz w:val="24"/>
          <w:szCs w:val="24"/>
        </w:rPr>
      </w:pPr>
      <w:r w:rsidRPr="00AF220E">
        <w:rPr>
          <w:rFonts w:ascii="Arial" w:eastAsia="Arial" w:hAnsi="Arial" w:cs="Arial"/>
          <w:sz w:val="24"/>
          <w:szCs w:val="24"/>
        </w:rPr>
        <w:t>Do not leave any questions blank. If the question is not relevant to your organisation, please explain why.</w:t>
      </w:r>
    </w:p>
    <w:p w14:paraId="35A71457" w14:textId="47521EFA" w:rsidR="00B116CE" w:rsidRPr="00AF220E" w:rsidRDefault="2DF2FF07" w:rsidP="00544CC1">
      <w:pPr>
        <w:pStyle w:val="ListParagraph"/>
        <w:numPr>
          <w:ilvl w:val="0"/>
          <w:numId w:val="16"/>
        </w:numPr>
        <w:spacing w:line="22" w:lineRule="atLeast"/>
        <w:rPr>
          <w:rFonts w:eastAsiaTheme="minorEastAsia"/>
          <w:sz w:val="24"/>
          <w:szCs w:val="24"/>
        </w:rPr>
      </w:pPr>
      <w:r w:rsidRPr="00AF220E">
        <w:rPr>
          <w:rFonts w:ascii="Arial" w:eastAsia="Arial" w:hAnsi="Arial" w:cs="Arial"/>
          <w:sz w:val="24"/>
          <w:szCs w:val="24"/>
        </w:rPr>
        <w:t>If the answer to a question is “zero”, “no”, “none” or "not applicable”, please write this rather than leaving the answer blank.</w:t>
      </w:r>
    </w:p>
    <w:p w14:paraId="4A02F80E" w14:textId="1DEFA396" w:rsidR="00B116CE" w:rsidRPr="00AF220E" w:rsidRDefault="2DF2FF07" w:rsidP="00544CC1">
      <w:pPr>
        <w:pStyle w:val="ListParagraph"/>
        <w:numPr>
          <w:ilvl w:val="0"/>
          <w:numId w:val="16"/>
        </w:numPr>
        <w:spacing w:line="22" w:lineRule="atLeast"/>
        <w:rPr>
          <w:rFonts w:eastAsiaTheme="minorEastAsia"/>
          <w:sz w:val="24"/>
          <w:szCs w:val="24"/>
        </w:rPr>
      </w:pPr>
      <w:r w:rsidRPr="00AF220E">
        <w:rPr>
          <w:rFonts w:ascii="Arial" w:eastAsia="Arial" w:hAnsi="Arial" w:cs="Arial"/>
          <w:sz w:val="24"/>
          <w:szCs w:val="24"/>
        </w:rPr>
        <w:t xml:space="preserve">Please complete the Excel annexes as requested. Annexes are named to correspond to the relevant sections of this questionnaire and must be completed with reference to the instructions provided. If you feel you cannot present the information as requested, please contact </w:t>
      </w:r>
      <w:r w:rsidR="00674356" w:rsidRPr="00AF220E">
        <w:rPr>
          <w:rFonts w:ascii="Arial" w:eastAsia="Arial" w:hAnsi="Arial" w:cs="Arial"/>
          <w:sz w:val="24"/>
          <w:szCs w:val="24"/>
        </w:rPr>
        <w:t xml:space="preserve">the </w:t>
      </w:r>
      <w:r w:rsidRPr="00AF220E">
        <w:rPr>
          <w:rFonts w:ascii="Arial" w:eastAsia="Arial" w:hAnsi="Arial" w:cs="Arial"/>
          <w:sz w:val="24"/>
          <w:szCs w:val="24"/>
        </w:rPr>
        <w:t>Case Team immediately</w:t>
      </w:r>
      <w:r w:rsidR="001826F5" w:rsidRPr="00AF220E">
        <w:rPr>
          <w:rFonts w:ascii="Arial" w:eastAsia="Arial" w:hAnsi="Arial" w:cs="Arial"/>
          <w:sz w:val="24"/>
          <w:szCs w:val="24"/>
        </w:rPr>
        <w:t xml:space="preserve"> (see cover sheet)</w:t>
      </w:r>
      <w:r w:rsidRPr="00AF220E">
        <w:rPr>
          <w:rFonts w:ascii="Arial" w:eastAsia="Arial" w:hAnsi="Arial" w:cs="Arial"/>
          <w:sz w:val="24"/>
          <w:szCs w:val="24"/>
        </w:rPr>
        <w:t>.</w:t>
      </w:r>
    </w:p>
    <w:p w14:paraId="6157A395" w14:textId="4E71C9B7" w:rsidR="00B116CE" w:rsidRPr="00AF220E" w:rsidRDefault="2DF2FF07" w:rsidP="00544CC1">
      <w:pPr>
        <w:pStyle w:val="ListParagraph"/>
        <w:numPr>
          <w:ilvl w:val="0"/>
          <w:numId w:val="16"/>
        </w:numPr>
        <w:spacing w:line="22" w:lineRule="atLeast"/>
        <w:rPr>
          <w:rFonts w:eastAsiaTheme="minorEastAsia"/>
          <w:sz w:val="24"/>
          <w:szCs w:val="24"/>
        </w:rPr>
      </w:pPr>
      <w:r w:rsidRPr="00AF220E">
        <w:rPr>
          <w:rFonts w:ascii="Arial" w:eastAsia="Arial" w:hAnsi="Arial" w:cs="Arial"/>
          <w:sz w:val="24"/>
          <w:szCs w:val="24"/>
        </w:rPr>
        <w:t xml:space="preserve">If there is insufficient space in any part of the questionnaire to provide the details requested, please attach appendices. Please ensure that any attachments are given a corresponding appendix reference in the title of the document and that these are referenced in the boxes provided. </w:t>
      </w:r>
    </w:p>
    <w:p w14:paraId="077AC228" w14:textId="726139E2" w:rsidR="00B116CE" w:rsidRPr="00AF220E" w:rsidRDefault="2DF2FF07" w:rsidP="00544CC1">
      <w:pPr>
        <w:pStyle w:val="ListParagraph"/>
        <w:numPr>
          <w:ilvl w:val="0"/>
          <w:numId w:val="16"/>
        </w:numPr>
        <w:spacing w:line="22" w:lineRule="atLeast"/>
        <w:rPr>
          <w:rFonts w:eastAsiaTheme="minorEastAsia"/>
          <w:sz w:val="24"/>
          <w:szCs w:val="24"/>
        </w:rPr>
      </w:pPr>
      <w:r w:rsidRPr="00AF220E">
        <w:rPr>
          <w:rFonts w:ascii="Arial" w:eastAsia="Arial" w:hAnsi="Arial" w:cs="Arial"/>
          <w:sz w:val="24"/>
          <w:szCs w:val="24"/>
        </w:rPr>
        <w:t>Any documents not in English should be accompanied by an English translation.</w:t>
      </w:r>
    </w:p>
    <w:p w14:paraId="6A8A1F6B" w14:textId="560CBBFC" w:rsidR="00B116CE" w:rsidRPr="00AF220E" w:rsidRDefault="2DF2FF07" w:rsidP="00544CC1">
      <w:pPr>
        <w:pStyle w:val="ListParagraph"/>
        <w:numPr>
          <w:ilvl w:val="0"/>
          <w:numId w:val="16"/>
        </w:numPr>
        <w:spacing w:line="22" w:lineRule="atLeast"/>
        <w:rPr>
          <w:rFonts w:eastAsiaTheme="minorEastAsia"/>
          <w:sz w:val="24"/>
          <w:szCs w:val="24"/>
        </w:rPr>
      </w:pPr>
      <w:r w:rsidRPr="00AF220E">
        <w:rPr>
          <w:rFonts w:ascii="Arial" w:eastAsia="Arial" w:hAnsi="Arial" w:cs="Arial"/>
          <w:sz w:val="24"/>
          <w:szCs w:val="24"/>
        </w:rPr>
        <w:t>Please provide all dates in the format DD/MM/YYYY (e.g. 23/05/2019).</w:t>
      </w:r>
    </w:p>
    <w:p w14:paraId="590C9D20" w14:textId="6C99311E" w:rsidR="00B116CE" w:rsidRPr="00AF220E" w:rsidRDefault="2DF2FF07" w:rsidP="00544CC1">
      <w:pPr>
        <w:pStyle w:val="ListParagraph"/>
        <w:numPr>
          <w:ilvl w:val="0"/>
          <w:numId w:val="16"/>
        </w:numPr>
        <w:spacing w:line="22" w:lineRule="atLeast"/>
        <w:rPr>
          <w:rFonts w:eastAsiaTheme="minorEastAsia"/>
          <w:sz w:val="24"/>
          <w:szCs w:val="24"/>
        </w:rPr>
      </w:pPr>
      <w:r w:rsidRPr="00AF220E">
        <w:rPr>
          <w:rFonts w:ascii="Arial" w:eastAsia="Arial" w:hAnsi="Arial" w:cs="Arial"/>
          <w:sz w:val="24"/>
          <w:szCs w:val="24"/>
        </w:rPr>
        <w:t>For all numerical figures, where appropriate please express every third number with a comma (e.g. ‘1,300’ for one-thousand three hundred, ‘1,300,000’ for one million and three-hundred thousand).</w:t>
      </w:r>
    </w:p>
    <w:p w14:paraId="4C9D0EEE" w14:textId="33A26F7D" w:rsidR="00B116CE" w:rsidRPr="00AF220E" w:rsidRDefault="2DF2FF07" w:rsidP="00544CC1">
      <w:pPr>
        <w:pStyle w:val="ListParagraph"/>
        <w:numPr>
          <w:ilvl w:val="0"/>
          <w:numId w:val="16"/>
        </w:numPr>
        <w:spacing w:line="22" w:lineRule="atLeast"/>
        <w:rPr>
          <w:rFonts w:eastAsiaTheme="minorEastAsia"/>
          <w:sz w:val="24"/>
          <w:szCs w:val="24"/>
        </w:rPr>
      </w:pPr>
      <w:r w:rsidRPr="00AF220E">
        <w:rPr>
          <w:rFonts w:ascii="Arial" w:eastAsia="Arial" w:hAnsi="Arial" w:cs="Arial"/>
          <w:sz w:val="24"/>
          <w:szCs w:val="24"/>
        </w:rPr>
        <w:t>Limit all sales/currency/income figures to two decimal places and use the appropriate currency symbol (e.g. £1,300.00).</w:t>
      </w:r>
    </w:p>
    <w:p w14:paraId="264C54ED" w14:textId="396E809F" w:rsidR="00B116CE" w:rsidRPr="00AF220E" w:rsidRDefault="2DF2FF07" w:rsidP="00544CC1">
      <w:pPr>
        <w:pStyle w:val="ListParagraph"/>
        <w:numPr>
          <w:ilvl w:val="0"/>
          <w:numId w:val="16"/>
        </w:numPr>
        <w:spacing w:line="22" w:lineRule="atLeast"/>
        <w:rPr>
          <w:rFonts w:eastAsiaTheme="minorEastAsia"/>
          <w:sz w:val="24"/>
          <w:szCs w:val="24"/>
        </w:rPr>
      </w:pPr>
      <w:r w:rsidRPr="00AF220E">
        <w:rPr>
          <w:rFonts w:ascii="Arial" w:eastAsia="Arial" w:hAnsi="Arial" w:cs="Arial"/>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4850E91E" w14:textId="4FB44360" w:rsidR="00B116CE" w:rsidRPr="00AF220E" w:rsidRDefault="2DF2FF07" w:rsidP="00544CC1">
      <w:pPr>
        <w:pStyle w:val="ListParagraph"/>
        <w:numPr>
          <w:ilvl w:val="0"/>
          <w:numId w:val="16"/>
        </w:numPr>
        <w:spacing w:line="22" w:lineRule="atLeast"/>
        <w:rPr>
          <w:rFonts w:eastAsiaTheme="minorEastAsia"/>
          <w:sz w:val="24"/>
          <w:szCs w:val="24"/>
        </w:rPr>
      </w:pPr>
      <w:r w:rsidRPr="00AF220E">
        <w:rPr>
          <w:rFonts w:ascii="Arial" w:eastAsia="Arial" w:hAnsi="Arial" w:cs="Arial"/>
          <w:sz w:val="24"/>
          <w:szCs w:val="24"/>
        </w:rPr>
        <w:t>All figures should be reported net of tax unless otherwise stated.</w:t>
      </w:r>
    </w:p>
    <w:p w14:paraId="21788421" w14:textId="37C29BEF" w:rsidR="00B116CE" w:rsidRPr="00AF220E" w:rsidRDefault="00B116CE" w:rsidP="67D535A7">
      <w:pPr>
        <w:pStyle w:val="CommentText"/>
        <w:spacing w:after="0" w:line="22" w:lineRule="atLeast"/>
        <w:rPr>
          <w:rFonts w:ascii="Arial" w:eastAsiaTheme="minorEastAsia" w:hAnsi="Arial" w:cs="Arial"/>
          <w:sz w:val="24"/>
          <w:szCs w:val="24"/>
        </w:rPr>
      </w:pPr>
    </w:p>
    <w:p w14:paraId="796A2B5A" w14:textId="579BD2DB" w:rsidR="007401A0" w:rsidRPr="00AF220E" w:rsidRDefault="007401A0" w:rsidP="00B00E10">
      <w:pPr>
        <w:suppressAutoHyphens/>
        <w:spacing w:after="0" w:line="22" w:lineRule="atLeast"/>
        <w:rPr>
          <w:rFonts w:ascii="Arial" w:hAnsi="Arial" w:cs="Arial"/>
        </w:rPr>
      </w:pPr>
      <w:r w:rsidRPr="00AF220E">
        <w:rPr>
          <w:rFonts w:ascii="Arial" w:hAnsi="Arial" w:cs="Arial"/>
        </w:rPr>
        <w:br w:type="page"/>
      </w:r>
      <w:bookmarkEnd w:id="4"/>
    </w:p>
    <w:p w14:paraId="25A91F2E" w14:textId="7B603B2C" w:rsidR="00C65799" w:rsidRPr="00AF220E" w:rsidRDefault="50CBEB34" w:rsidP="00B00E10">
      <w:pPr>
        <w:pStyle w:val="Heading1"/>
        <w:spacing w:line="22" w:lineRule="atLeast"/>
      </w:pPr>
      <w:bookmarkStart w:id="15" w:name="_Toc66877812"/>
      <w:bookmarkEnd w:id="5"/>
      <w:r w:rsidRPr="00AF220E">
        <w:lastRenderedPageBreak/>
        <w:t>SECTION A:</w:t>
      </w:r>
      <w:r w:rsidR="00C65799" w:rsidRPr="00AF220E">
        <w:br/>
      </w:r>
      <w:r w:rsidRPr="00AF220E">
        <w:t>Company structure and operations</w:t>
      </w:r>
      <w:bookmarkEnd w:id="15"/>
    </w:p>
    <w:p w14:paraId="07C80634" w14:textId="77777777" w:rsidR="00C65799" w:rsidRPr="00AF220E" w:rsidRDefault="00C65799" w:rsidP="00F057B0"/>
    <w:p w14:paraId="3FEE5E04" w14:textId="4314EAC4" w:rsidR="007401A0" w:rsidRPr="00AF220E" w:rsidRDefault="00C65799" w:rsidP="002F1F6C">
      <w:pPr>
        <w:pStyle w:val="Heading2"/>
      </w:pPr>
      <w:bookmarkStart w:id="16" w:name="_Toc66877813"/>
      <w:r w:rsidRPr="00AF220E">
        <w:t>A1</w:t>
      </w:r>
      <w:r w:rsidR="7BF8FB56" w:rsidRPr="00AF220E">
        <w:t xml:space="preserve"> </w:t>
      </w:r>
      <w:r w:rsidRPr="00AF220E">
        <w:tab/>
      </w:r>
      <w:r w:rsidR="007401A0" w:rsidRPr="00AF220E">
        <w:t>Identity and contact details</w:t>
      </w:r>
      <w:bookmarkEnd w:id="16"/>
    </w:p>
    <w:p w14:paraId="01832EFB" w14:textId="77777777" w:rsidR="007818FF" w:rsidRPr="00AF220E" w:rsidRDefault="007818FF" w:rsidP="007818FF">
      <w:pPr>
        <w:tabs>
          <w:tab w:val="left" w:pos="2130"/>
        </w:tabs>
        <w:suppressAutoHyphens/>
        <w:spacing w:after="0" w:line="22" w:lineRule="atLeast"/>
        <w:rPr>
          <w:rFonts w:ascii="Arial" w:eastAsiaTheme="minorEastAsia" w:hAnsi="Arial" w:cs="Arial"/>
          <w:sz w:val="24"/>
          <w:szCs w:val="24"/>
        </w:rPr>
      </w:pPr>
    </w:p>
    <w:p w14:paraId="6ED3470B" w14:textId="5D416A82" w:rsidR="40F1AFED" w:rsidRPr="00AF220E" w:rsidRDefault="40F1AFED" w:rsidP="00544CC1">
      <w:pPr>
        <w:pStyle w:val="ListParagraph"/>
        <w:numPr>
          <w:ilvl w:val="0"/>
          <w:numId w:val="32"/>
        </w:numPr>
        <w:tabs>
          <w:tab w:val="left" w:pos="2130"/>
        </w:tabs>
        <w:suppressAutoHyphens/>
        <w:spacing w:after="0" w:line="22" w:lineRule="atLeast"/>
        <w:rPr>
          <w:rFonts w:ascii="Arial" w:eastAsiaTheme="minorEastAsia" w:hAnsi="Arial" w:cs="Arial"/>
          <w:sz w:val="24"/>
          <w:szCs w:val="24"/>
        </w:rPr>
      </w:pPr>
      <w:r w:rsidRPr="00AF220E">
        <w:rPr>
          <w:rFonts w:ascii="Arial" w:eastAsiaTheme="minorEastAsia" w:hAnsi="Arial" w:cs="Arial"/>
          <w:sz w:val="24"/>
          <w:szCs w:val="24"/>
        </w:rPr>
        <w:t>Please complete the table below, ensuring that the point of contact given has the authority to provide this information:</w:t>
      </w:r>
    </w:p>
    <w:p w14:paraId="319FE860" w14:textId="77777777" w:rsidR="00550830" w:rsidRPr="00AF220E" w:rsidRDefault="00550830" w:rsidP="00550830">
      <w:pPr>
        <w:tabs>
          <w:tab w:val="left" w:pos="2130"/>
        </w:tabs>
        <w:suppressAutoHyphens/>
        <w:spacing w:after="0" w:line="22" w:lineRule="atLeast"/>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40F1AFED" w:rsidRPr="00AF220E" w14:paraId="53920DF8" w14:textId="77777777" w:rsidTr="184CA220">
        <w:tc>
          <w:tcPr>
            <w:tcW w:w="3402" w:type="dxa"/>
          </w:tcPr>
          <w:p w14:paraId="3E91844A" w14:textId="23FE6186" w:rsidR="40F1AFED" w:rsidRPr="00AF220E" w:rsidRDefault="40F1AFED" w:rsidP="00B00E10">
            <w:pPr>
              <w:spacing w:after="0" w:line="22" w:lineRule="atLeast"/>
              <w:rPr>
                <w:rFonts w:ascii="Arial" w:eastAsiaTheme="minorEastAsia" w:hAnsi="Arial" w:cs="Arial"/>
                <w:sz w:val="24"/>
                <w:szCs w:val="24"/>
              </w:rPr>
            </w:pPr>
            <w:r w:rsidRPr="00AF220E">
              <w:rPr>
                <w:rFonts w:ascii="Arial" w:eastAsiaTheme="minorEastAsia" w:hAnsi="Arial" w:cs="Arial"/>
                <w:sz w:val="24"/>
                <w:szCs w:val="24"/>
              </w:rPr>
              <w:t>Legal name of company:</w:t>
            </w:r>
          </w:p>
        </w:tc>
        <w:tc>
          <w:tcPr>
            <w:tcW w:w="5613" w:type="dxa"/>
          </w:tcPr>
          <w:p w14:paraId="7D36EF8D" w14:textId="65B47A03" w:rsidR="40F1AFED" w:rsidRPr="00AF220E" w:rsidRDefault="00595C4E" w:rsidP="00E30FE9">
            <w:pPr>
              <w:spacing w:after="0" w:line="22" w:lineRule="atLeast"/>
              <w:rPr>
                <w:rFonts w:ascii="Arial" w:eastAsiaTheme="minorEastAsia" w:hAnsi="Arial" w:cs="Arial"/>
                <w:sz w:val="24"/>
                <w:szCs w:val="24"/>
              </w:rPr>
            </w:pPr>
            <w:r w:rsidRPr="00595C4E">
              <w:rPr>
                <w:rFonts w:ascii="Arial" w:eastAsiaTheme="minorEastAsia" w:hAnsi="Arial" w:cs="Arial"/>
                <w:sz w:val="24"/>
                <w:szCs w:val="24"/>
              </w:rPr>
              <w:t>Greenergy Fuels L</w:t>
            </w:r>
            <w:r w:rsidR="00E30FE9">
              <w:rPr>
                <w:rFonts w:ascii="Arial" w:eastAsiaTheme="minorEastAsia" w:hAnsi="Arial" w:cs="Arial"/>
                <w:sz w:val="24"/>
                <w:szCs w:val="24"/>
              </w:rPr>
              <w:t>imited</w:t>
            </w:r>
          </w:p>
        </w:tc>
      </w:tr>
      <w:tr w:rsidR="40F1AFED" w:rsidRPr="00AF220E" w14:paraId="132C3523" w14:textId="77777777" w:rsidTr="184CA220">
        <w:tc>
          <w:tcPr>
            <w:tcW w:w="3402" w:type="dxa"/>
          </w:tcPr>
          <w:p w14:paraId="509BFA2B" w14:textId="5B2BEF71" w:rsidR="40F1AFED" w:rsidRPr="00AF220E" w:rsidRDefault="58E984B4" w:rsidP="184CA220">
            <w:pPr>
              <w:spacing w:after="0" w:line="22" w:lineRule="atLeast"/>
              <w:rPr>
                <w:rFonts w:ascii="Arial" w:eastAsia="Arial" w:hAnsi="Arial" w:cs="Arial"/>
                <w:sz w:val="24"/>
                <w:szCs w:val="24"/>
              </w:rPr>
            </w:pPr>
            <w:r w:rsidRPr="00AF220E">
              <w:rPr>
                <w:rFonts w:ascii="Arial" w:eastAsia="Arial" w:hAnsi="Arial" w:cs="Arial"/>
                <w:sz w:val="24"/>
                <w:szCs w:val="24"/>
              </w:rPr>
              <w:t>Legal structure (e.g. limited company):</w:t>
            </w:r>
          </w:p>
        </w:tc>
        <w:tc>
          <w:tcPr>
            <w:tcW w:w="5613" w:type="dxa"/>
          </w:tcPr>
          <w:p w14:paraId="69D2018D" w14:textId="711EC09B" w:rsidR="40F1AFED" w:rsidRPr="00AF220E" w:rsidRDefault="00595C4E" w:rsidP="00B00E10">
            <w:pPr>
              <w:spacing w:after="0" w:line="22" w:lineRule="atLeast"/>
              <w:rPr>
                <w:rFonts w:ascii="Arial" w:eastAsiaTheme="minorEastAsia" w:hAnsi="Arial" w:cs="Arial"/>
                <w:sz w:val="24"/>
                <w:szCs w:val="24"/>
              </w:rPr>
            </w:pPr>
            <w:r>
              <w:rPr>
                <w:rFonts w:ascii="Arial" w:eastAsiaTheme="minorEastAsia" w:hAnsi="Arial" w:cs="Arial"/>
                <w:sz w:val="24"/>
                <w:szCs w:val="24"/>
              </w:rPr>
              <w:t>Limited company</w:t>
            </w:r>
          </w:p>
        </w:tc>
      </w:tr>
      <w:tr w:rsidR="40F1AFED" w:rsidRPr="00AF220E" w14:paraId="677FF93E" w14:textId="77777777" w:rsidTr="184CA220">
        <w:tc>
          <w:tcPr>
            <w:tcW w:w="3402" w:type="dxa"/>
          </w:tcPr>
          <w:p w14:paraId="070BB39D" w14:textId="70F0217A" w:rsidR="40F1AFED" w:rsidRPr="00AF220E" w:rsidRDefault="40F1AFED" w:rsidP="00B00E10">
            <w:pPr>
              <w:spacing w:after="0" w:line="22" w:lineRule="atLeast"/>
              <w:rPr>
                <w:rFonts w:ascii="Arial" w:eastAsiaTheme="minorEastAsia" w:hAnsi="Arial" w:cs="Arial"/>
                <w:sz w:val="24"/>
                <w:szCs w:val="24"/>
              </w:rPr>
            </w:pPr>
            <w:r w:rsidRPr="00AF220E">
              <w:rPr>
                <w:rFonts w:ascii="Arial" w:eastAsiaTheme="minorEastAsia" w:hAnsi="Arial" w:cs="Arial"/>
                <w:sz w:val="24"/>
                <w:szCs w:val="24"/>
              </w:rPr>
              <w:t>Year of establishment:</w:t>
            </w:r>
          </w:p>
        </w:tc>
        <w:tc>
          <w:tcPr>
            <w:tcW w:w="5613" w:type="dxa"/>
          </w:tcPr>
          <w:p w14:paraId="711F4304" w14:textId="74733CB6" w:rsidR="40F1AFED" w:rsidRPr="00AF220E" w:rsidRDefault="00595C4E" w:rsidP="00B00E10">
            <w:pPr>
              <w:spacing w:after="0" w:line="22" w:lineRule="atLeast"/>
              <w:rPr>
                <w:rFonts w:ascii="Arial" w:eastAsiaTheme="minorEastAsia" w:hAnsi="Arial" w:cs="Arial"/>
                <w:sz w:val="24"/>
                <w:szCs w:val="24"/>
              </w:rPr>
            </w:pPr>
            <w:r>
              <w:rPr>
                <w:rFonts w:ascii="Arial" w:eastAsiaTheme="minorEastAsia" w:hAnsi="Arial" w:cs="Arial"/>
                <w:sz w:val="24"/>
                <w:szCs w:val="24"/>
              </w:rPr>
              <w:t>2000</w:t>
            </w:r>
          </w:p>
        </w:tc>
      </w:tr>
      <w:tr w:rsidR="40F1AFED" w:rsidRPr="00AF220E" w14:paraId="5E540581" w14:textId="77777777" w:rsidTr="184CA220">
        <w:tc>
          <w:tcPr>
            <w:tcW w:w="3402" w:type="dxa"/>
          </w:tcPr>
          <w:p w14:paraId="7788224B" w14:textId="47413051" w:rsidR="40F1AFED" w:rsidRPr="00AF220E" w:rsidRDefault="40F1AFED" w:rsidP="00B00E10">
            <w:pPr>
              <w:spacing w:after="0" w:line="22" w:lineRule="atLeast"/>
              <w:rPr>
                <w:rFonts w:ascii="Arial" w:eastAsiaTheme="minorEastAsia" w:hAnsi="Arial" w:cs="Arial"/>
                <w:sz w:val="24"/>
                <w:szCs w:val="24"/>
              </w:rPr>
            </w:pPr>
            <w:r w:rsidRPr="00AF220E">
              <w:rPr>
                <w:rFonts w:ascii="Arial" w:eastAsiaTheme="minorEastAsia" w:hAnsi="Arial" w:cs="Arial"/>
                <w:sz w:val="24"/>
                <w:szCs w:val="24"/>
              </w:rPr>
              <w:t>Other operating names:</w:t>
            </w:r>
          </w:p>
        </w:tc>
        <w:tc>
          <w:tcPr>
            <w:tcW w:w="5613" w:type="dxa"/>
          </w:tcPr>
          <w:p w14:paraId="1AA05043" w14:textId="55882AC0" w:rsidR="40F1AFED" w:rsidRPr="00AF220E" w:rsidRDefault="40F1AFED" w:rsidP="00B00E10">
            <w:pPr>
              <w:spacing w:after="0" w:line="22" w:lineRule="atLeast"/>
              <w:rPr>
                <w:rFonts w:ascii="Arial" w:eastAsiaTheme="minorEastAsia" w:hAnsi="Arial" w:cs="Arial"/>
                <w:sz w:val="24"/>
                <w:szCs w:val="24"/>
              </w:rPr>
            </w:pPr>
          </w:p>
        </w:tc>
      </w:tr>
      <w:tr w:rsidR="00595C4E" w:rsidRPr="00AF220E" w14:paraId="750FAF7C" w14:textId="77777777" w:rsidTr="00595C4E">
        <w:trPr>
          <w:trHeight w:val="261"/>
        </w:trPr>
        <w:tc>
          <w:tcPr>
            <w:tcW w:w="3402" w:type="dxa"/>
          </w:tcPr>
          <w:p w14:paraId="1B4103D5" w14:textId="48E01746" w:rsidR="00595C4E" w:rsidRPr="00AF220E" w:rsidRDefault="00595C4E" w:rsidP="00595C4E">
            <w:pPr>
              <w:spacing w:after="0" w:line="22" w:lineRule="atLeast"/>
              <w:rPr>
                <w:rFonts w:ascii="Arial" w:eastAsiaTheme="minorEastAsia" w:hAnsi="Arial" w:cs="Arial"/>
                <w:sz w:val="24"/>
                <w:szCs w:val="24"/>
              </w:rPr>
            </w:pPr>
            <w:r w:rsidRPr="00AF220E">
              <w:rPr>
                <w:rFonts w:ascii="Arial" w:eastAsiaTheme="minorEastAsia" w:hAnsi="Arial" w:cs="Arial"/>
                <w:sz w:val="24"/>
                <w:szCs w:val="24"/>
              </w:rPr>
              <w:t>Company registration number: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14:paraId="054F487A" w14:textId="1F29F87B" w:rsidR="00595C4E" w:rsidRPr="00AF220E" w:rsidRDefault="00595C4E" w:rsidP="00595C4E">
            <w:pPr>
              <w:spacing w:after="0" w:line="22" w:lineRule="atLeast"/>
              <w:rPr>
                <w:rFonts w:ascii="Arial" w:eastAsiaTheme="minorEastAsia" w:hAnsi="Arial" w:cs="Arial"/>
                <w:sz w:val="24"/>
                <w:szCs w:val="24"/>
              </w:rPr>
            </w:pPr>
            <w:r>
              <w:rPr>
                <w:rFonts w:ascii="Arial" w:eastAsia="Yu Mincho" w:hAnsi="Arial"/>
                <w:sz w:val="24"/>
                <w:szCs w:val="24"/>
              </w:rPr>
              <w:t>04058825</w:t>
            </w:r>
          </w:p>
        </w:tc>
      </w:tr>
      <w:tr w:rsidR="00595C4E" w:rsidRPr="00AF220E" w14:paraId="1EDA5D8A" w14:textId="77777777" w:rsidTr="00595C4E">
        <w:trPr>
          <w:trHeight w:val="303"/>
        </w:trPr>
        <w:tc>
          <w:tcPr>
            <w:tcW w:w="3402" w:type="dxa"/>
          </w:tcPr>
          <w:p w14:paraId="0257811F" w14:textId="18CC232F" w:rsidR="00595C4E" w:rsidRPr="00AF220E" w:rsidRDefault="00595C4E" w:rsidP="00595C4E">
            <w:pPr>
              <w:spacing w:after="0" w:line="22" w:lineRule="atLeast"/>
              <w:rPr>
                <w:rFonts w:ascii="Arial" w:eastAsiaTheme="minorEastAsia" w:hAnsi="Arial" w:cs="Arial"/>
                <w:sz w:val="24"/>
                <w:szCs w:val="24"/>
              </w:rPr>
            </w:pPr>
            <w:r w:rsidRPr="00AF220E">
              <w:rPr>
                <w:rFonts w:ascii="Arial" w:eastAsiaTheme="minorEastAsia" w:hAnsi="Arial" w:cs="Arial"/>
                <w:sz w:val="24"/>
                <w:szCs w:val="24"/>
              </w:rPr>
              <w:t>Place of registration: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14:paraId="048999DA" w14:textId="347DB153" w:rsidR="00595C4E" w:rsidRPr="00AF220E" w:rsidRDefault="00595C4E" w:rsidP="00595C4E">
            <w:pPr>
              <w:spacing w:after="0" w:line="22" w:lineRule="atLeast"/>
              <w:rPr>
                <w:rFonts w:ascii="Arial" w:eastAsiaTheme="minorEastAsia" w:hAnsi="Arial" w:cs="Arial"/>
                <w:sz w:val="24"/>
                <w:szCs w:val="24"/>
              </w:rPr>
            </w:pPr>
            <w:r>
              <w:rPr>
                <w:rFonts w:ascii="Arial" w:eastAsiaTheme="minorEastAsia" w:hAnsi="Arial" w:cs="Arial"/>
                <w:sz w:val="24"/>
                <w:szCs w:val="24"/>
              </w:rPr>
              <w:t>Holborn, London</w:t>
            </w:r>
          </w:p>
        </w:tc>
      </w:tr>
      <w:tr w:rsidR="00595C4E" w:rsidRPr="00AF220E" w14:paraId="37AA6629" w14:textId="77777777" w:rsidTr="00595C4E">
        <w:tc>
          <w:tcPr>
            <w:tcW w:w="3402" w:type="dxa"/>
          </w:tcPr>
          <w:p w14:paraId="64E4A119" w14:textId="77777777" w:rsidR="00595C4E" w:rsidRPr="00AF220E" w:rsidRDefault="00595C4E" w:rsidP="00595C4E">
            <w:pPr>
              <w:spacing w:after="0" w:line="22" w:lineRule="atLeast"/>
              <w:rPr>
                <w:rFonts w:ascii="Arial" w:eastAsiaTheme="minorEastAsia" w:hAnsi="Arial" w:cs="Arial"/>
                <w:sz w:val="24"/>
                <w:szCs w:val="24"/>
              </w:rPr>
            </w:pPr>
            <w:r w:rsidRPr="00AF220E">
              <w:rPr>
                <w:rFonts w:ascii="Arial" w:eastAsiaTheme="minorEastAsia" w:hAnsi="Arial" w:cs="Arial"/>
                <w:sz w:val="24"/>
                <w:szCs w:val="24"/>
              </w:rPr>
              <w:t>Name (point of contact):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14:paraId="521CE2A5" w14:textId="5B09F629" w:rsidR="00595C4E" w:rsidRPr="00AF220E" w:rsidRDefault="00595C4E" w:rsidP="00595C4E">
            <w:pPr>
              <w:spacing w:after="0" w:line="22" w:lineRule="atLeast"/>
              <w:rPr>
                <w:rFonts w:ascii="Arial" w:eastAsiaTheme="minorEastAsia" w:hAnsi="Arial" w:cs="Arial"/>
                <w:sz w:val="24"/>
                <w:szCs w:val="24"/>
              </w:rPr>
            </w:pPr>
          </w:p>
        </w:tc>
      </w:tr>
      <w:tr w:rsidR="00595C4E" w:rsidRPr="00AF220E" w14:paraId="3D7C0EE8" w14:textId="77777777" w:rsidTr="00595C4E">
        <w:tc>
          <w:tcPr>
            <w:tcW w:w="3402" w:type="dxa"/>
          </w:tcPr>
          <w:p w14:paraId="756726BD" w14:textId="77777777" w:rsidR="00595C4E" w:rsidRPr="00AF220E" w:rsidRDefault="00595C4E" w:rsidP="00595C4E">
            <w:pPr>
              <w:spacing w:after="0" w:line="22" w:lineRule="atLeast"/>
              <w:rPr>
                <w:rFonts w:ascii="Arial" w:eastAsiaTheme="minorEastAsia" w:hAnsi="Arial" w:cs="Arial"/>
                <w:sz w:val="24"/>
                <w:szCs w:val="24"/>
              </w:rPr>
            </w:pPr>
            <w:r w:rsidRPr="00AF220E">
              <w:rPr>
                <w:rFonts w:ascii="Arial" w:eastAsiaTheme="minorEastAsia" w:hAnsi="Arial" w:cs="Arial"/>
                <w:sz w:val="24"/>
                <w:szCs w:val="24"/>
              </w:rPr>
              <w:t>Position: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14:paraId="78A5D155" w14:textId="6F602A34" w:rsidR="00595C4E" w:rsidRPr="00AF220E" w:rsidRDefault="00595C4E" w:rsidP="00595C4E">
            <w:pPr>
              <w:spacing w:after="0" w:line="22" w:lineRule="atLeast"/>
              <w:rPr>
                <w:rFonts w:ascii="Arial" w:eastAsiaTheme="minorEastAsia" w:hAnsi="Arial" w:cs="Arial"/>
                <w:sz w:val="24"/>
                <w:szCs w:val="24"/>
              </w:rPr>
            </w:pPr>
          </w:p>
        </w:tc>
      </w:tr>
      <w:tr w:rsidR="00595C4E" w:rsidRPr="00AF220E" w14:paraId="60A6757F" w14:textId="77777777" w:rsidTr="00595C4E">
        <w:tc>
          <w:tcPr>
            <w:tcW w:w="3402" w:type="dxa"/>
          </w:tcPr>
          <w:p w14:paraId="223A966C" w14:textId="77777777" w:rsidR="00595C4E" w:rsidRPr="00AF220E" w:rsidRDefault="00595C4E" w:rsidP="00595C4E">
            <w:pPr>
              <w:spacing w:after="0" w:line="22" w:lineRule="atLeast"/>
              <w:rPr>
                <w:rFonts w:ascii="Arial" w:eastAsiaTheme="minorEastAsia" w:hAnsi="Arial" w:cs="Arial"/>
                <w:sz w:val="24"/>
                <w:szCs w:val="24"/>
              </w:rPr>
            </w:pPr>
            <w:r w:rsidRPr="00AF220E">
              <w:rPr>
                <w:rFonts w:ascii="Arial" w:eastAsiaTheme="minorEastAsia" w:hAnsi="Arial" w:cs="Arial"/>
                <w:sz w:val="24"/>
                <w:szCs w:val="24"/>
              </w:rPr>
              <w:t>Address: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14:paraId="198D7224" w14:textId="55F58A01" w:rsidR="00595C4E" w:rsidRPr="00AF220E" w:rsidRDefault="00595C4E" w:rsidP="00595C4E">
            <w:pPr>
              <w:spacing w:after="0" w:line="22" w:lineRule="atLeast"/>
              <w:rPr>
                <w:rFonts w:ascii="Arial" w:eastAsiaTheme="minorEastAsia" w:hAnsi="Arial" w:cs="Arial"/>
                <w:sz w:val="24"/>
                <w:szCs w:val="24"/>
              </w:rPr>
            </w:pPr>
            <w:r>
              <w:rPr>
                <w:rFonts w:ascii="Arial" w:eastAsia="Yu Mincho" w:hAnsi="Arial"/>
                <w:sz w:val="24"/>
                <w:szCs w:val="24"/>
              </w:rPr>
              <w:t>198 High Holborn, London, WC1V 7BD.</w:t>
            </w:r>
          </w:p>
        </w:tc>
      </w:tr>
      <w:tr w:rsidR="00595C4E" w:rsidRPr="00AF220E" w14:paraId="71326734" w14:textId="77777777" w:rsidTr="00595C4E">
        <w:tc>
          <w:tcPr>
            <w:tcW w:w="3402" w:type="dxa"/>
          </w:tcPr>
          <w:p w14:paraId="296B7738" w14:textId="19AB4175" w:rsidR="00595C4E" w:rsidRPr="00AF220E" w:rsidRDefault="00595C4E" w:rsidP="00595C4E">
            <w:pPr>
              <w:spacing w:after="0" w:line="22" w:lineRule="atLeast"/>
              <w:rPr>
                <w:rFonts w:ascii="Arial" w:eastAsiaTheme="minorEastAsia" w:hAnsi="Arial" w:cs="Arial"/>
                <w:sz w:val="24"/>
                <w:szCs w:val="24"/>
              </w:rPr>
            </w:pPr>
            <w:r w:rsidRPr="00AF220E">
              <w:rPr>
                <w:rFonts w:ascii="Arial" w:eastAsiaTheme="minorEastAsia" w:hAnsi="Arial" w:cs="Arial"/>
                <w:sz w:val="24"/>
                <w:szCs w:val="24"/>
              </w:rPr>
              <w:t>Telephone No:</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14:paraId="422DF109" w14:textId="483808BE" w:rsidR="00595C4E" w:rsidRPr="00AF220E" w:rsidRDefault="00595C4E" w:rsidP="001823BE">
            <w:pPr>
              <w:spacing w:after="0" w:line="22" w:lineRule="atLeast"/>
              <w:rPr>
                <w:rFonts w:ascii="Arial" w:eastAsiaTheme="minorEastAsia" w:hAnsi="Arial" w:cs="Arial"/>
                <w:sz w:val="24"/>
                <w:szCs w:val="24"/>
              </w:rPr>
            </w:pPr>
          </w:p>
        </w:tc>
      </w:tr>
      <w:tr w:rsidR="00595C4E" w:rsidRPr="00AF220E" w14:paraId="2B013063" w14:textId="77777777" w:rsidTr="00595C4E">
        <w:tc>
          <w:tcPr>
            <w:tcW w:w="3402" w:type="dxa"/>
          </w:tcPr>
          <w:p w14:paraId="6B697E7E" w14:textId="77777777" w:rsidR="00595C4E" w:rsidRPr="00AF220E" w:rsidRDefault="00595C4E" w:rsidP="00595C4E">
            <w:pPr>
              <w:spacing w:after="0" w:line="22" w:lineRule="atLeast"/>
              <w:rPr>
                <w:rFonts w:ascii="Arial" w:eastAsiaTheme="minorEastAsia" w:hAnsi="Arial" w:cs="Arial"/>
                <w:sz w:val="24"/>
                <w:szCs w:val="24"/>
              </w:rPr>
            </w:pPr>
            <w:r w:rsidRPr="00AF220E">
              <w:rPr>
                <w:rFonts w:ascii="Arial" w:eastAsiaTheme="minorEastAsia" w:hAnsi="Arial" w:cs="Arial"/>
                <w:sz w:val="24"/>
                <w:szCs w:val="24"/>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14:paraId="590C8C0B" w14:textId="70BC1C9C" w:rsidR="00E30FE9" w:rsidRPr="00AF220E" w:rsidRDefault="00E30FE9" w:rsidP="00595C4E">
            <w:pPr>
              <w:spacing w:after="0" w:line="22" w:lineRule="atLeast"/>
              <w:rPr>
                <w:rFonts w:ascii="Arial" w:eastAsiaTheme="minorEastAsia" w:hAnsi="Arial" w:cs="Arial"/>
                <w:sz w:val="24"/>
                <w:szCs w:val="24"/>
              </w:rPr>
            </w:pPr>
          </w:p>
        </w:tc>
      </w:tr>
      <w:tr w:rsidR="00595C4E" w:rsidRPr="00AF220E" w14:paraId="48B5B683" w14:textId="77777777" w:rsidTr="00595C4E">
        <w:tc>
          <w:tcPr>
            <w:tcW w:w="3402" w:type="dxa"/>
          </w:tcPr>
          <w:p w14:paraId="064B6084" w14:textId="77777777" w:rsidR="00595C4E" w:rsidRPr="00AF220E" w:rsidRDefault="00595C4E" w:rsidP="00595C4E">
            <w:pPr>
              <w:spacing w:after="0" w:line="22" w:lineRule="atLeast"/>
              <w:rPr>
                <w:rFonts w:ascii="Arial" w:eastAsiaTheme="minorEastAsia" w:hAnsi="Arial" w:cs="Arial"/>
                <w:sz w:val="24"/>
                <w:szCs w:val="24"/>
              </w:rPr>
            </w:pPr>
            <w:r w:rsidRPr="00AF220E">
              <w:rPr>
                <w:rFonts w:ascii="Arial" w:eastAsiaTheme="minorEastAsia" w:hAnsi="Arial" w:cs="Arial"/>
                <w:sz w:val="24"/>
                <w:szCs w:val="24"/>
              </w:rPr>
              <w:t>Website: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14:paraId="48D9404B" w14:textId="787BF45A" w:rsidR="00595C4E" w:rsidRPr="00AF220E" w:rsidRDefault="00595C4E" w:rsidP="00595C4E">
            <w:pPr>
              <w:spacing w:after="0" w:line="22" w:lineRule="atLeast"/>
              <w:rPr>
                <w:rFonts w:ascii="Arial" w:eastAsiaTheme="minorEastAsia" w:hAnsi="Arial" w:cs="Arial"/>
                <w:sz w:val="24"/>
                <w:szCs w:val="24"/>
              </w:rPr>
            </w:pPr>
            <w:r>
              <w:rPr>
                <w:rFonts w:ascii="Arial" w:eastAsia="Yu Mincho" w:hAnsi="Arial"/>
                <w:sz w:val="24"/>
                <w:szCs w:val="24"/>
              </w:rPr>
              <w:t>www.greenergy.com</w:t>
            </w:r>
          </w:p>
        </w:tc>
      </w:tr>
    </w:tbl>
    <w:p w14:paraId="16BBAF5C" w14:textId="7519ACDA" w:rsidR="40F1AFED" w:rsidRPr="00AF220E" w:rsidRDefault="40F1AFED" w:rsidP="00B00E10">
      <w:pPr>
        <w:spacing w:after="0" w:line="22" w:lineRule="atLeast"/>
        <w:rPr>
          <w:rFonts w:ascii="Arial" w:hAnsi="Arial" w:cs="Arial"/>
          <w:b/>
          <w:bCs/>
          <w:sz w:val="24"/>
          <w:szCs w:val="24"/>
        </w:rPr>
      </w:pPr>
    </w:p>
    <w:p w14:paraId="7153EE37" w14:textId="5A5FC2C4" w:rsidR="7A5AB589" w:rsidRPr="00AF220E" w:rsidRDefault="7A5AB589" w:rsidP="00544CC1">
      <w:pPr>
        <w:pStyle w:val="ListParagraph"/>
        <w:numPr>
          <w:ilvl w:val="0"/>
          <w:numId w:val="32"/>
        </w:numPr>
        <w:spacing w:after="0" w:line="22" w:lineRule="atLeast"/>
        <w:rPr>
          <w:color w:val="000000" w:themeColor="text1"/>
          <w:sz w:val="24"/>
          <w:szCs w:val="24"/>
        </w:rPr>
      </w:pPr>
      <w:r w:rsidRPr="00AF220E">
        <w:rPr>
          <w:rFonts w:ascii="Arial" w:eastAsia="Arial" w:hAnsi="Arial" w:cs="Arial"/>
          <w:sz w:val="24"/>
          <w:szCs w:val="24"/>
        </w:rPr>
        <w:t>If you have appointed an external party to act on your behalf in this review, please provide their details and attach a letter confirming TRID should contact them directly:</w:t>
      </w:r>
    </w:p>
    <w:p w14:paraId="3C12F9E9" w14:textId="77777777" w:rsidR="00550830" w:rsidRPr="00AF220E" w:rsidRDefault="00550830" w:rsidP="00550830">
      <w:pPr>
        <w:spacing w:after="0" w:line="22" w:lineRule="atLeast"/>
        <w:rPr>
          <w:rFonts w:ascii="Arial" w:hAnsi="Arial" w:cs="Arial"/>
          <w:color w:val="000000" w:themeColor="text1"/>
          <w:sz w:val="24"/>
          <w:szCs w:val="24"/>
        </w:rPr>
      </w:pPr>
    </w:p>
    <w:tbl>
      <w:tblPr>
        <w:tblStyle w:val="TableGrid1"/>
        <w:tblW w:w="9026"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40F1AFED" w:rsidRPr="00AF220E" w14:paraId="638234F6" w14:textId="77777777" w:rsidTr="00ED400C">
        <w:tc>
          <w:tcPr>
            <w:tcW w:w="4513" w:type="dxa"/>
          </w:tcPr>
          <w:p w14:paraId="5F577504" w14:textId="06E2D1F0" w:rsidR="40F1AFED" w:rsidRPr="00AF220E" w:rsidRDefault="40F1AFED" w:rsidP="00B00E10">
            <w:pPr>
              <w:spacing w:line="22" w:lineRule="atLeast"/>
              <w:rPr>
                <w:rFonts w:ascii="Arial" w:eastAsia="Arial" w:hAnsi="Arial" w:cs="Arial"/>
                <w:color w:val="000000" w:themeColor="text1"/>
                <w:sz w:val="24"/>
                <w:szCs w:val="24"/>
              </w:rPr>
            </w:pPr>
            <w:r w:rsidRPr="00AF220E">
              <w:rPr>
                <w:rFonts w:ascii="Arial" w:eastAsia="Arial" w:hAnsi="Arial" w:cs="Arial"/>
                <w:color w:val="000000" w:themeColor="text1"/>
                <w:sz w:val="24"/>
                <w:szCs w:val="24"/>
              </w:rPr>
              <w:t>Name:</w:t>
            </w:r>
          </w:p>
        </w:tc>
        <w:tc>
          <w:tcPr>
            <w:tcW w:w="4513" w:type="dxa"/>
          </w:tcPr>
          <w:p w14:paraId="55FFB1F8" w14:textId="12B2DB75" w:rsidR="40F1AFED" w:rsidRPr="00AF220E" w:rsidRDefault="40F1AFED" w:rsidP="00B00E10">
            <w:pPr>
              <w:spacing w:line="22" w:lineRule="atLeast"/>
              <w:rPr>
                <w:rFonts w:ascii="Arial" w:eastAsia="Arial" w:hAnsi="Arial" w:cs="Arial"/>
                <w:color w:val="000000" w:themeColor="text1"/>
                <w:sz w:val="24"/>
                <w:szCs w:val="24"/>
              </w:rPr>
            </w:pPr>
          </w:p>
        </w:tc>
      </w:tr>
      <w:tr w:rsidR="40F1AFED" w:rsidRPr="00AF220E" w14:paraId="391CD1D7" w14:textId="77777777" w:rsidTr="00ED400C">
        <w:tc>
          <w:tcPr>
            <w:tcW w:w="4513" w:type="dxa"/>
          </w:tcPr>
          <w:p w14:paraId="01DE4C64" w14:textId="5A93350B" w:rsidR="40F1AFED" w:rsidRPr="00AF220E" w:rsidRDefault="40F1AFED" w:rsidP="00B00E10">
            <w:pPr>
              <w:spacing w:line="22" w:lineRule="atLeast"/>
              <w:rPr>
                <w:rFonts w:ascii="Arial" w:eastAsia="Arial" w:hAnsi="Arial" w:cs="Arial"/>
                <w:color w:val="000000" w:themeColor="text1"/>
                <w:sz w:val="24"/>
                <w:szCs w:val="24"/>
              </w:rPr>
            </w:pPr>
            <w:r w:rsidRPr="00AF220E">
              <w:rPr>
                <w:rFonts w:ascii="Arial" w:eastAsia="Arial" w:hAnsi="Arial" w:cs="Arial"/>
                <w:color w:val="000000" w:themeColor="text1"/>
                <w:sz w:val="24"/>
                <w:szCs w:val="24"/>
              </w:rPr>
              <w:t>Address:</w:t>
            </w:r>
          </w:p>
        </w:tc>
        <w:tc>
          <w:tcPr>
            <w:tcW w:w="4513" w:type="dxa"/>
          </w:tcPr>
          <w:p w14:paraId="785462DA" w14:textId="3E4B565F" w:rsidR="40F1AFED" w:rsidRPr="00AF220E" w:rsidRDefault="40F1AFED" w:rsidP="00B00E10">
            <w:pPr>
              <w:spacing w:line="22" w:lineRule="atLeast"/>
              <w:rPr>
                <w:rFonts w:ascii="Arial" w:eastAsia="Arial" w:hAnsi="Arial" w:cs="Arial"/>
                <w:color w:val="000000" w:themeColor="text1"/>
                <w:sz w:val="24"/>
                <w:szCs w:val="24"/>
              </w:rPr>
            </w:pPr>
          </w:p>
        </w:tc>
      </w:tr>
      <w:tr w:rsidR="40F1AFED" w:rsidRPr="00AF220E" w14:paraId="47803D95" w14:textId="77777777" w:rsidTr="00ED400C">
        <w:tc>
          <w:tcPr>
            <w:tcW w:w="4513" w:type="dxa"/>
          </w:tcPr>
          <w:p w14:paraId="6E409095" w14:textId="20EA0B55" w:rsidR="40F1AFED" w:rsidRPr="00AF220E" w:rsidRDefault="40F1AFED" w:rsidP="00B00E10">
            <w:pPr>
              <w:spacing w:line="22" w:lineRule="atLeast"/>
              <w:rPr>
                <w:rFonts w:ascii="Arial" w:eastAsia="Arial" w:hAnsi="Arial" w:cs="Arial"/>
                <w:color w:val="000000" w:themeColor="text1"/>
                <w:sz w:val="24"/>
                <w:szCs w:val="24"/>
              </w:rPr>
            </w:pPr>
            <w:r w:rsidRPr="00AF220E">
              <w:rPr>
                <w:rFonts w:ascii="Arial" w:eastAsia="Arial" w:hAnsi="Arial" w:cs="Arial"/>
                <w:color w:val="000000" w:themeColor="text1"/>
                <w:sz w:val="24"/>
                <w:szCs w:val="24"/>
              </w:rPr>
              <w:t>Telephone No.:</w:t>
            </w:r>
          </w:p>
        </w:tc>
        <w:tc>
          <w:tcPr>
            <w:tcW w:w="4513" w:type="dxa"/>
          </w:tcPr>
          <w:p w14:paraId="2358F710" w14:textId="593D3491" w:rsidR="40F1AFED" w:rsidRPr="00AF220E" w:rsidRDefault="40F1AFED" w:rsidP="00B00E10">
            <w:pPr>
              <w:spacing w:line="22" w:lineRule="atLeast"/>
              <w:rPr>
                <w:rFonts w:ascii="Arial" w:eastAsia="Arial" w:hAnsi="Arial" w:cs="Arial"/>
                <w:color w:val="000000" w:themeColor="text1"/>
                <w:sz w:val="24"/>
                <w:szCs w:val="24"/>
              </w:rPr>
            </w:pPr>
          </w:p>
        </w:tc>
      </w:tr>
      <w:tr w:rsidR="40F1AFED" w:rsidRPr="00AF220E" w14:paraId="3379FDC5" w14:textId="77777777" w:rsidTr="00ED400C">
        <w:tc>
          <w:tcPr>
            <w:tcW w:w="4513" w:type="dxa"/>
          </w:tcPr>
          <w:p w14:paraId="1E82A62F" w14:textId="0B8CB892" w:rsidR="40F1AFED" w:rsidRPr="00AF220E" w:rsidRDefault="40F1AFED" w:rsidP="00B00E10">
            <w:pPr>
              <w:spacing w:line="22" w:lineRule="atLeast"/>
              <w:rPr>
                <w:rFonts w:ascii="Arial" w:eastAsia="Arial" w:hAnsi="Arial" w:cs="Arial"/>
                <w:color w:val="000000" w:themeColor="text1"/>
                <w:sz w:val="24"/>
                <w:szCs w:val="24"/>
              </w:rPr>
            </w:pPr>
            <w:r w:rsidRPr="00AF220E">
              <w:rPr>
                <w:rFonts w:ascii="Arial" w:eastAsia="Arial" w:hAnsi="Arial" w:cs="Arial"/>
                <w:color w:val="000000" w:themeColor="text1"/>
                <w:sz w:val="24"/>
                <w:szCs w:val="24"/>
              </w:rPr>
              <w:t>Email:</w:t>
            </w:r>
          </w:p>
        </w:tc>
        <w:tc>
          <w:tcPr>
            <w:tcW w:w="4513" w:type="dxa"/>
          </w:tcPr>
          <w:p w14:paraId="2965E4DB" w14:textId="49AFBAF7" w:rsidR="40F1AFED" w:rsidRPr="00AF220E" w:rsidRDefault="40F1AFED" w:rsidP="00B00E10">
            <w:pPr>
              <w:spacing w:line="22" w:lineRule="atLeast"/>
              <w:rPr>
                <w:rFonts w:ascii="Arial" w:eastAsia="Arial" w:hAnsi="Arial" w:cs="Arial"/>
                <w:color w:val="000000" w:themeColor="text1"/>
                <w:sz w:val="24"/>
                <w:szCs w:val="24"/>
              </w:rPr>
            </w:pPr>
          </w:p>
        </w:tc>
      </w:tr>
      <w:tr w:rsidR="40F1AFED" w:rsidRPr="00AF220E" w14:paraId="39964625" w14:textId="77777777" w:rsidTr="00ED400C">
        <w:tc>
          <w:tcPr>
            <w:tcW w:w="4513" w:type="dxa"/>
            <w:tcBorders>
              <w:bottom w:val="single" w:sz="4" w:space="0" w:color="auto"/>
            </w:tcBorders>
          </w:tcPr>
          <w:p w14:paraId="0727DB73" w14:textId="69F42C03" w:rsidR="40F1AFED" w:rsidRPr="00AF220E" w:rsidRDefault="40F1AFED" w:rsidP="00B00E10">
            <w:pPr>
              <w:spacing w:line="22" w:lineRule="atLeast"/>
              <w:rPr>
                <w:rFonts w:ascii="Arial" w:eastAsia="Arial" w:hAnsi="Arial" w:cs="Arial"/>
                <w:color w:val="000000" w:themeColor="text1"/>
                <w:sz w:val="24"/>
                <w:szCs w:val="24"/>
              </w:rPr>
            </w:pPr>
            <w:r w:rsidRPr="00AF220E">
              <w:rPr>
                <w:rFonts w:ascii="Arial" w:eastAsia="Arial" w:hAnsi="Arial" w:cs="Arial"/>
                <w:color w:val="000000" w:themeColor="text1"/>
                <w:sz w:val="24"/>
                <w:szCs w:val="24"/>
              </w:rPr>
              <w:t>Confirm they have signed authority to act (Yes/No):</w:t>
            </w:r>
          </w:p>
        </w:tc>
        <w:tc>
          <w:tcPr>
            <w:tcW w:w="4513" w:type="dxa"/>
          </w:tcPr>
          <w:p w14:paraId="7C101B4D" w14:textId="27C05CE3" w:rsidR="40F1AFED" w:rsidRPr="00AF220E" w:rsidRDefault="40F1AFED" w:rsidP="00B00E10">
            <w:pPr>
              <w:spacing w:line="22" w:lineRule="atLeast"/>
              <w:rPr>
                <w:rFonts w:ascii="Arial" w:eastAsia="Arial" w:hAnsi="Arial" w:cs="Arial"/>
                <w:color w:val="000000" w:themeColor="text1"/>
                <w:sz w:val="21"/>
                <w:szCs w:val="21"/>
              </w:rPr>
            </w:pPr>
          </w:p>
        </w:tc>
      </w:tr>
      <w:tr w:rsidR="00AE567F" w:rsidRPr="00AF220E" w14:paraId="2B673AA5" w14:textId="77777777" w:rsidTr="00ED400C">
        <w:tc>
          <w:tcPr>
            <w:tcW w:w="4513" w:type="dxa"/>
            <w:tcBorders>
              <w:left w:val="nil"/>
              <w:bottom w:val="nil"/>
            </w:tcBorders>
          </w:tcPr>
          <w:p w14:paraId="500554F0" w14:textId="77777777" w:rsidR="00AE567F" w:rsidRPr="00AF220E" w:rsidRDefault="00AE567F" w:rsidP="00B00E10">
            <w:pPr>
              <w:spacing w:line="22" w:lineRule="atLeast"/>
              <w:rPr>
                <w:rFonts w:ascii="Arial" w:eastAsia="Arial" w:hAnsi="Arial" w:cs="Arial"/>
                <w:color w:val="000000" w:themeColor="text1"/>
                <w:sz w:val="24"/>
                <w:szCs w:val="24"/>
              </w:rPr>
            </w:pPr>
          </w:p>
        </w:tc>
        <w:tc>
          <w:tcPr>
            <w:tcW w:w="4513" w:type="dxa"/>
          </w:tcPr>
          <w:p w14:paraId="77985E51" w14:textId="56B464B7" w:rsidR="00AE567F" w:rsidRPr="00AF220E" w:rsidRDefault="00AE567F" w:rsidP="00B00E10">
            <w:pPr>
              <w:spacing w:line="22" w:lineRule="atLeast"/>
              <w:rPr>
                <w:rFonts w:ascii="Arial" w:eastAsia="Arial" w:hAnsi="Arial" w:cs="Arial"/>
                <w:color w:val="000000" w:themeColor="text1"/>
                <w:sz w:val="21"/>
                <w:szCs w:val="21"/>
              </w:rPr>
            </w:pPr>
            <w:r w:rsidRPr="00AF220E">
              <w:rPr>
                <w:rFonts w:ascii="Arial" w:eastAsiaTheme="minorEastAsia" w:hAnsi="Arial" w:cs="Arial"/>
                <w:sz w:val="24"/>
                <w:szCs w:val="24"/>
              </w:rPr>
              <w:t>Appendix reference:</w:t>
            </w:r>
          </w:p>
        </w:tc>
      </w:tr>
    </w:tbl>
    <w:p w14:paraId="6A9471C3" w14:textId="083354FC" w:rsidR="40F1AFED" w:rsidRDefault="40F1AFED" w:rsidP="00B00E10">
      <w:pPr>
        <w:spacing w:after="0" w:line="22" w:lineRule="atLeast"/>
        <w:rPr>
          <w:rFonts w:ascii="Arial" w:hAnsi="Arial" w:cs="Arial"/>
        </w:rPr>
      </w:pPr>
    </w:p>
    <w:p w14:paraId="6823DA6F" w14:textId="77777777" w:rsidR="00846BB9" w:rsidRDefault="00846BB9" w:rsidP="00B00E10">
      <w:pPr>
        <w:spacing w:after="0" w:line="22" w:lineRule="atLeast"/>
        <w:rPr>
          <w:rFonts w:ascii="Arial" w:hAnsi="Arial" w:cs="Arial"/>
        </w:rPr>
      </w:pPr>
    </w:p>
    <w:p w14:paraId="7C55ED0A" w14:textId="77777777" w:rsidR="00846BB9" w:rsidRDefault="00846BB9" w:rsidP="00B00E10">
      <w:pPr>
        <w:spacing w:after="0" w:line="22" w:lineRule="atLeast"/>
        <w:rPr>
          <w:rFonts w:ascii="Arial" w:hAnsi="Arial" w:cs="Arial"/>
        </w:rPr>
      </w:pPr>
    </w:p>
    <w:p w14:paraId="62899CF6" w14:textId="77777777" w:rsidR="00846BB9" w:rsidRDefault="00846BB9" w:rsidP="00B00E10">
      <w:pPr>
        <w:spacing w:after="0" w:line="22" w:lineRule="atLeast"/>
        <w:rPr>
          <w:rFonts w:ascii="Arial" w:hAnsi="Arial" w:cs="Arial"/>
        </w:rPr>
      </w:pPr>
    </w:p>
    <w:p w14:paraId="528C96DA" w14:textId="77777777" w:rsidR="00846BB9" w:rsidRDefault="00846BB9" w:rsidP="00B00E10">
      <w:pPr>
        <w:spacing w:after="0" w:line="22" w:lineRule="atLeast"/>
        <w:rPr>
          <w:rFonts w:ascii="Arial" w:hAnsi="Arial" w:cs="Arial"/>
        </w:rPr>
      </w:pPr>
    </w:p>
    <w:p w14:paraId="0A5DD02A" w14:textId="77777777" w:rsidR="00846BB9" w:rsidRDefault="00846BB9" w:rsidP="00B00E10">
      <w:pPr>
        <w:spacing w:after="0" w:line="22" w:lineRule="atLeast"/>
        <w:rPr>
          <w:rFonts w:ascii="Arial" w:hAnsi="Arial" w:cs="Arial"/>
        </w:rPr>
      </w:pPr>
    </w:p>
    <w:p w14:paraId="3E0101B3" w14:textId="77777777" w:rsidR="00846BB9" w:rsidRPr="00AF220E" w:rsidRDefault="00846BB9" w:rsidP="00B00E10">
      <w:pPr>
        <w:spacing w:after="0" w:line="22" w:lineRule="atLeast"/>
        <w:rPr>
          <w:rFonts w:ascii="Arial" w:hAnsi="Arial" w:cs="Arial"/>
        </w:rPr>
      </w:pPr>
    </w:p>
    <w:p w14:paraId="05422885" w14:textId="4EFD641F" w:rsidR="007401A0" w:rsidRPr="00AF220E" w:rsidRDefault="00C65799" w:rsidP="002F1F6C">
      <w:pPr>
        <w:pStyle w:val="Heading2"/>
      </w:pPr>
      <w:bookmarkStart w:id="17" w:name="_Toc66877814"/>
      <w:r w:rsidRPr="00AF220E">
        <w:lastRenderedPageBreak/>
        <w:t>A2</w:t>
      </w:r>
      <w:r w:rsidR="76CD02B5" w:rsidRPr="00AF220E">
        <w:t xml:space="preserve"> </w:t>
      </w:r>
      <w:r w:rsidRPr="00AF220E">
        <w:tab/>
      </w:r>
      <w:r w:rsidR="007401A0" w:rsidRPr="00AF220E">
        <w:t xml:space="preserve">About your </w:t>
      </w:r>
      <w:r w:rsidR="00F9F715" w:rsidRPr="00AF220E">
        <w:t>company</w:t>
      </w:r>
      <w:bookmarkEnd w:id="17"/>
      <w:r w:rsidR="007401A0" w:rsidRPr="00AF220E">
        <w:t xml:space="preserve"> </w:t>
      </w:r>
    </w:p>
    <w:p w14:paraId="503A1256" w14:textId="77777777" w:rsidR="007401A0" w:rsidRPr="00AF220E" w:rsidRDefault="007401A0" w:rsidP="007301F7">
      <w:pPr>
        <w:tabs>
          <w:tab w:val="left" w:pos="2130"/>
        </w:tabs>
        <w:suppressAutoHyphens/>
        <w:spacing w:after="0" w:line="22" w:lineRule="atLeast"/>
        <w:contextualSpacing/>
        <w:rPr>
          <w:rFonts w:ascii="Arial" w:eastAsiaTheme="minorEastAsia" w:hAnsi="Arial" w:cs="Arial"/>
          <w:sz w:val="28"/>
          <w:szCs w:val="28"/>
        </w:rPr>
      </w:pPr>
    </w:p>
    <w:p w14:paraId="5EDE5F22" w14:textId="7803C1A7" w:rsidR="007401A0" w:rsidRPr="00AF220E" w:rsidRDefault="007401A0" w:rsidP="00AF220E">
      <w:pPr>
        <w:pStyle w:val="ListParagraph"/>
        <w:numPr>
          <w:ilvl w:val="0"/>
          <w:numId w:val="112"/>
        </w:numPr>
        <w:rPr>
          <w:sz w:val="24"/>
          <w:szCs w:val="24"/>
        </w:rPr>
      </w:pPr>
      <w:r w:rsidRPr="00AF220E">
        <w:rPr>
          <w:rFonts w:ascii="Arial" w:hAnsi="Arial" w:cs="Arial"/>
          <w:sz w:val="24"/>
          <w:szCs w:val="24"/>
        </w:rPr>
        <w:t xml:space="preserve">List and explain </w:t>
      </w:r>
      <w:r w:rsidR="082A9B40" w:rsidRPr="00AF220E">
        <w:rPr>
          <w:rFonts w:ascii="Arial" w:hAnsi="Arial" w:cs="Arial"/>
          <w:sz w:val="24"/>
          <w:szCs w:val="24"/>
        </w:rPr>
        <w:t xml:space="preserve">foreign and domestic </w:t>
      </w:r>
      <w:r w:rsidRPr="00AF220E">
        <w:rPr>
          <w:rFonts w:ascii="Arial" w:hAnsi="Arial" w:cs="Arial"/>
          <w:sz w:val="24"/>
          <w:szCs w:val="24"/>
        </w:rPr>
        <w:t>authorisations your company has been required to obtain to produce</w:t>
      </w:r>
      <w:r w:rsidR="22B09862" w:rsidRPr="00AF220E">
        <w:rPr>
          <w:rFonts w:ascii="Arial" w:hAnsi="Arial" w:cs="Arial"/>
          <w:sz w:val="24"/>
          <w:szCs w:val="24"/>
        </w:rPr>
        <w:t>,</w:t>
      </w:r>
      <w:r w:rsidRPr="00AF220E">
        <w:rPr>
          <w:rFonts w:ascii="Arial" w:hAnsi="Arial" w:cs="Arial"/>
          <w:sz w:val="24"/>
          <w:szCs w:val="24"/>
        </w:rPr>
        <w:t xml:space="preserve"> sell, or to export </w:t>
      </w:r>
      <w:r w:rsidR="3148D1A8" w:rsidRPr="00AF220E">
        <w:rPr>
          <w:rFonts w:ascii="Arial" w:hAnsi="Arial" w:cs="Arial"/>
          <w:sz w:val="24"/>
          <w:szCs w:val="24"/>
        </w:rPr>
        <w:t>the like goods</w:t>
      </w:r>
      <w:r w:rsidRPr="00AF220E">
        <w:rPr>
          <w:rFonts w:ascii="Arial" w:hAnsi="Arial" w:cs="Arial"/>
          <w:sz w:val="24"/>
          <w:szCs w:val="24"/>
        </w:rPr>
        <w:t xml:space="preserve">. These may include </w:t>
      </w:r>
      <w:r w:rsidR="1FBA083A" w:rsidRPr="00AF220E">
        <w:rPr>
          <w:rFonts w:ascii="Arial" w:hAnsi="Arial" w:cs="Arial"/>
          <w:sz w:val="24"/>
          <w:szCs w:val="24"/>
        </w:rPr>
        <w:t>licences</w:t>
      </w:r>
      <w:r w:rsidRPr="00AF220E">
        <w:rPr>
          <w:rFonts w:ascii="Arial" w:hAnsi="Arial" w:cs="Arial"/>
          <w:sz w:val="24"/>
          <w:szCs w:val="24"/>
        </w:rPr>
        <w:t>, permits, permissions or mining concessions. Indicate if your company is subject to any direct or indirect</w:t>
      </w:r>
      <w:r w:rsidR="7ADFB3F2" w:rsidRPr="00AF220E">
        <w:rPr>
          <w:rFonts w:ascii="Arial" w:hAnsi="Arial" w:cs="Arial"/>
          <w:sz w:val="24"/>
          <w:szCs w:val="24"/>
        </w:rPr>
        <w:t>,</w:t>
      </w:r>
      <w:r w:rsidRPr="00AF220E">
        <w:rPr>
          <w:rFonts w:ascii="Arial" w:hAnsi="Arial" w:cs="Arial"/>
          <w:sz w:val="24"/>
          <w:szCs w:val="24"/>
        </w:rPr>
        <w:t xml:space="preserve"> quantitative</w:t>
      </w:r>
      <w:r w:rsidR="00902C4A" w:rsidRPr="00AF220E">
        <w:rPr>
          <w:rFonts w:ascii="Arial" w:hAnsi="Arial" w:cs="Arial"/>
          <w:sz w:val="24"/>
          <w:szCs w:val="24"/>
        </w:rPr>
        <w:t>,</w:t>
      </w:r>
      <w:r w:rsidRPr="00AF220E">
        <w:rPr>
          <w:rFonts w:ascii="Arial" w:hAnsi="Arial" w:cs="Arial"/>
          <w:sz w:val="24"/>
          <w:szCs w:val="24"/>
        </w:rPr>
        <w:t xml:space="preserve"> or other</w:t>
      </w:r>
      <w:r w:rsidR="7ADFB3F2" w:rsidRPr="00AF220E">
        <w:rPr>
          <w:rFonts w:ascii="Arial" w:hAnsi="Arial" w:cs="Arial"/>
          <w:sz w:val="24"/>
          <w:szCs w:val="24"/>
        </w:rPr>
        <w:t>,</w:t>
      </w:r>
      <w:r w:rsidRPr="00AF220E">
        <w:rPr>
          <w:rFonts w:ascii="Arial" w:hAnsi="Arial" w:cs="Arial"/>
          <w:sz w:val="24"/>
          <w:szCs w:val="24"/>
        </w:rPr>
        <w:t xml:space="preserve"> restrictions on any of these activities.</w:t>
      </w:r>
    </w:p>
    <w:p w14:paraId="041E55FD" w14:textId="77777777" w:rsidR="003A0DD5" w:rsidRPr="00AF220E" w:rsidRDefault="003A0DD5" w:rsidP="003A0DD5">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A0DD5" w:rsidRPr="00AF220E" w14:paraId="61536964" w14:textId="77777777" w:rsidTr="00375FC6">
        <w:tc>
          <w:tcPr>
            <w:tcW w:w="9016" w:type="dxa"/>
            <w:gridSpan w:val="2"/>
          </w:tcPr>
          <w:p w14:paraId="1287083B" w14:textId="3D73A4C5" w:rsidR="003A0DD5" w:rsidRPr="00AF220E" w:rsidRDefault="003A0DD5" w:rsidP="001905DA">
            <w:pPr>
              <w:suppressAutoHyphens/>
              <w:autoSpaceDE w:val="0"/>
              <w:autoSpaceDN w:val="0"/>
              <w:adjustRightInd w:val="0"/>
              <w:spacing w:line="22" w:lineRule="atLeast"/>
              <w:jc w:val="both"/>
              <w:rPr>
                <w:rFonts w:ascii="Arial" w:eastAsiaTheme="minorEastAsia" w:hAnsi="Arial" w:cs="Arial"/>
                <w:sz w:val="24"/>
                <w:szCs w:val="24"/>
              </w:rPr>
            </w:pPr>
          </w:p>
        </w:tc>
      </w:tr>
      <w:tr w:rsidR="003A0DD5" w:rsidRPr="00AF220E" w14:paraId="6DC3B866" w14:textId="77777777" w:rsidTr="00375FC6">
        <w:tc>
          <w:tcPr>
            <w:tcW w:w="4508" w:type="dxa"/>
            <w:tcBorders>
              <w:top w:val="single" w:sz="4" w:space="0" w:color="FFFFFF" w:themeColor="background1"/>
              <w:left w:val="nil"/>
              <w:bottom w:val="nil"/>
              <w:right w:val="single" w:sz="4" w:space="0" w:color="auto"/>
            </w:tcBorders>
          </w:tcPr>
          <w:p w14:paraId="57FF16BD" w14:textId="77777777" w:rsidR="003A0DD5" w:rsidRPr="00AF220E" w:rsidRDefault="003A0DD5"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01842B3" w14:textId="77777777" w:rsidR="003A0DD5" w:rsidRPr="00AF220E" w:rsidRDefault="003A0DD5"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0CB63DD2" w14:textId="7C3F68F9" w:rsidR="59DB54DD" w:rsidRPr="00AF220E" w:rsidRDefault="59DB54DD" w:rsidP="00B00E10">
      <w:pPr>
        <w:spacing w:after="0" w:line="22" w:lineRule="atLeast"/>
        <w:rPr>
          <w:rFonts w:ascii="Arial" w:hAnsi="Arial" w:cs="Arial"/>
        </w:rPr>
      </w:pPr>
    </w:p>
    <w:p w14:paraId="5A358C07" w14:textId="77777777" w:rsidR="007401A0" w:rsidRPr="00AF220E" w:rsidRDefault="007401A0" w:rsidP="00B00E10">
      <w:pPr>
        <w:suppressAutoHyphens/>
        <w:autoSpaceDE w:val="0"/>
        <w:autoSpaceDN w:val="0"/>
        <w:adjustRightInd w:val="0"/>
        <w:spacing w:after="0" w:line="22" w:lineRule="atLeast"/>
        <w:rPr>
          <w:rFonts w:ascii="Arial" w:hAnsi="Arial" w:cs="Arial"/>
          <w:b/>
          <w:bCs/>
          <w:sz w:val="28"/>
          <w:szCs w:val="28"/>
          <w:u w:val="single"/>
        </w:rPr>
      </w:pPr>
    </w:p>
    <w:p w14:paraId="508A9193" w14:textId="4E78BCBC" w:rsidR="007401A0" w:rsidRPr="00AF220E" w:rsidRDefault="00C65799" w:rsidP="002F1F6C">
      <w:pPr>
        <w:pStyle w:val="Heading2"/>
      </w:pPr>
      <w:bookmarkStart w:id="18" w:name="_Toc66877815"/>
      <w:r w:rsidRPr="00AF220E">
        <w:t xml:space="preserve">A3 </w:t>
      </w:r>
      <w:r w:rsidRPr="00AF220E">
        <w:tab/>
      </w:r>
      <w:r w:rsidR="007401A0" w:rsidRPr="00AF220E">
        <w:t>Organisational structure</w:t>
      </w:r>
      <w:bookmarkEnd w:id="18"/>
    </w:p>
    <w:p w14:paraId="394C4130" w14:textId="77777777" w:rsidR="003A0DD5" w:rsidRPr="00AF220E" w:rsidRDefault="003A0DD5" w:rsidP="00B00E10">
      <w:pPr>
        <w:suppressAutoHyphens/>
        <w:spacing w:after="0" w:line="22" w:lineRule="atLeast"/>
        <w:rPr>
          <w:rFonts w:ascii="Arial" w:hAnsi="Arial" w:cs="Arial"/>
          <w:sz w:val="24"/>
          <w:szCs w:val="24"/>
        </w:rPr>
      </w:pPr>
    </w:p>
    <w:p w14:paraId="5C9C16B8" w14:textId="4034812C" w:rsidR="007401A0" w:rsidRPr="00AF220E" w:rsidRDefault="2AFD1C04" w:rsidP="00B00E10">
      <w:pPr>
        <w:suppressAutoHyphens/>
        <w:spacing w:after="0" w:line="22" w:lineRule="atLeast"/>
        <w:rPr>
          <w:rFonts w:ascii="Arial" w:hAnsi="Arial" w:cs="Arial"/>
        </w:rPr>
      </w:pPr>
      <w:r w:rsidRPr="00AF220E">
        <w:rPr>
          <w:rFonts w:ascii="Arial" w:hAnsi="Arial" w:cs="Arial"/>
          <w:sz w:val="24"/>
          <w:szCs w:val="24"/>
        </w:rPr>
        <w:t>Please answer the questions below about the internal structure of your company and any associations with other companies. Natural persons or legal persons (e.g. companies) are associated where they meet the definition of ‘</w:t>
      </w:r>
      <w:r w:rsidR="00965B0E" w:rsidRPr="00AF220E">
        <w:rPr>
          <w:rFonts w:ascii="Arial" w:hAnsi="Arial" w:cs="Arial"/>
          <w:sz w:val="24"/>
          <w:szCs w:val="24"/>
        </w:rPr>
        <w:t>R</w:t>
      </w:r>
      <w:r w:rsidRPr="00AF220E">
        <w:rPr>
          <w:rFonts w:ascii="Arial" w:hAnsi="Arial" w:cs="Arial"/>
          <w:sz w:val="24"/>
          <w:szCs w:val="24"/>
        </w:rPr>
        <w:t xml:space="preserve">elated </w:t>
      </w:r>
      <w:r w:rsidR="00965B0E" w:rsidRPr="00AF220E">
        <w:rPr>
          <w:rFonts w:ascii="Arial" w:hAnsi="Arial" w:cs="Arial"/>
          <w:sz w:val="24"/>
          <w:szCs w:val="24"/>
        </w:rPr>
        <w:t>P</w:t>
      </w:r>
      <w:r w:rsidRPr="00AF220E">
        <w:rPr>
          <w:rFonts w:ascii="Arial" w:hAnsi="Arial" w:cs="Arial"/>
          <w:sz w:val="24"/>
          <w:szCs w:val="24"/>
        </w:rPr>
        <w:t xml:space="preserve">ersons’ in section 128 of the </w:t>
      </w:r>
      <w:r w:rsidRPr="00AF220E">
        <w:rPr>
          <w:rFonts w:ascii="Arial" w:hAnsi="Arial" w:cs="Arial"/>
          <w:i/>
          <w:iCs/>
          <w:sz w:val="24"/>
          <w:szCs w:val="24"/>
        </w:rPr>
        <w:t>Customs (Import Duty) (EU Exit) Regulations 2018</w:t>
      </w:r>
      <w:r w:rsidRPr="00AF220E">
        <w:rPr>
          <w:rFonts w:ascii="Arial" w:hAnsi="Arial" w:cs="Arial"/>
          <w:sz w:val="24"/>
          <w:szCs w:val="24"/>
        </w:rPr>
        <w:t>.</w:t>
      </w:r>
    </w:p>
    <w:p w14:paraId="0DDF3389" w14:textId="77777777" w:rsidR="007401A0" w:rsidRPr="00AF220E" w:rsidRDefault="007401A0" w:rsidP="00B00E10">
      <w:pPr>
        <w:suppressAutoHyphens/>
        <w:autoSpaceDE w:val="0"/>
        <w:autoSpaceDN w:val="0"/>
        <w:adjustRightInd w:val="0"/>
        <w:spacing w:after="0" w:line="22" w:lineRule="atLeast"/>
        <w:rPr>
          <w:rFonts w:ascii="Arial" w:hAnsi="Arial" w:cs="Arial"/>
          <w:sz w:val="24"/>
          <w:szCs w:val="24"/>
        </w:rPr>
      </w:pPr>
    </w:p>
    <w:p w14:paraId="46C8C05F" w14:textId="73FD837A" w:rsidR="007401A0" w:rsidRPr="00AF220E" w:rsidRDefault="007401A0" w:rsidP="00544CC1">
      <w:pPr>
        <w:pStyle w:val="ListParagraph"/>
        <w:numPr>
          <w:ilvl w:val="0"/>
          <w:numId w:val="24"/>
        </w:numPr>
        <w:suppressAutoHyphens/>
        <w:autoSpaceDE w:val="0"/>
        <w:autoSpaceDN w:val="0"/>
        <w:adjustRightInd w:val="0"/>
        <w:spacing w:after="0" w:line="22" w:lineRule="atLeast"/>
        <w:rPr>
          <w:rFonts w:ascii="Arial" w:hAnsi="Arial" w:cs="Arial"/>
          <w:sz w:val="24"/>
          <w:szCs w:val="24"/>
        </w:rPr>
      </w:pPr>
      <w:r w:rsidRPr="00AF220E">
        <w:rPr>
          <w:rFonts w:ascii="Arial" w:hAnsi="Arial" w:cs="Arial"/>
          <w:sz w:val="24"/>
          <w:szCs w:val="24"/>
        </w:rPr>
        <w:t xml:space="preserve">Please </w:t>
      </w:r>
      <w:r w:rsidR="00501447" w:rsidRPr="00AF220E">
        <w:rPr>
          <w:rFonts w:ascii="Arial" w:hAnsi="Arial" w:cs="Arial"/>
          <w:sz w:val="24"/>
          <w:szCs w:val="24"/>
        </w:rPr>
        <w:t xml:space="preserve">explain, or </w:t>
      </w:r>
      <w:r w:rsidRPr="00AF220E">
        <w:rPr>
          <w:rFonts w:ascii="Arial" w:hAnsi="Arial" w:cs="Arial"/>
          <w:sz w:val="24"/>
          <w:szCs w:val="24"/>
        </w:rPr>
        <w:t>demonstrate</w:t>
      </w:r>
      <w:r w:rsidR="00501447" w:rsidRPr="00AF220E">
        <w:rPr>
          <w:rFonts w:ascii="Arial" w:hAnsi="Arial" w:cs="Arial"/>
          <w:sz w:val="24"/>
          <w:szCs w:val="24"/>
        </w:rPr>
        <w:t xml:space="preserve"> in a diagram,</w:t>
      </w:r>
      <w:r w:rsidRPr="00AF220E">
        <w:rPr>
          <w:rFonts w:ascii="Arial" w:hAnsi="Arial" w:cs="Arial"/>
          <w:sz w:val="24"/>
          <w:szCs w:val="24"/>
        </w:rPr>
        <w:t xml:space="preserve"> the legal structure of your company showing the internal hierarchical and organisational structure and all sites/locations </w:t>
      </w:r>
      <w:r w:rsidR="00BC331F" w:rsidRPr="00AF220E">
        <w:rPr>
          <w:rFonts w:ascii="Arial" w:hAnsi="Arial" w:cs="Arial"/>
          <w:sz w:val="24"/>
          <w:szCs w:val="24"/>
        </w:rPr>
        <w:t xml:space="preserve">which are </w:t>
      </w:r>
      <w:r w:rsidRPr="00AF220E">
        <w:rPr>
          <w:rFonts w:ascii="Arial" w:hAnsi="Arial" w:cs="Arial"/>
          <w:sz w:val="24"/>
          <w:szCs w:val="24"/>
        </w:rPr>
        <w:t>involved in the production, sales</w:t>
      </w:r>
      <w:r w:rsidR="00902C4A" w:rsidRPr="00AF220E">
        <w:rPr>
          <w:rFonts w:ascii="Arial" w:hAnsi="Arial" w:cs="Arial"/>
          <w:sz w:val="24"/>
          <w:szCs w:val="24"/>
        </w:rPr>
        <w:t>,</w:t>
      </w:r>
      <w:r w:rsidRPr="00AF220E">
        <w:rPr>
          <w:rFonts w:ascii="Arial" w:hAnsi="Arial" w:cs="Arial"/>
          <w:sz w:val="24"/>
          <w:szCs w:val="24"/>
        </w:rPr>
        <w:t xml:space="preserve"> and distribution of the </w:t>
      </w:r>
      <w:r w:rsidR="00076DDA" w:rsidRPr="00AF220E">
        <w:rPr>
          <w:rFonts w:ascii="Arial" w:hAnsi="Arial" w:cs="Arial"/>
          <w:sz w:val="24"/>
          <w:szCs w:val="24"/>
        </w:rPr>
        <w:t xml:space="preserve">like </w:t>
      </w:r>
      <w:r w:rsidRPr="00AF220E">
        <w:rPr>
          <w:rFonts w:ascii="Arial" w:hAnsi="Arial" w:cs="Arial"/>
          <w:sz w:val="24"/>
          <w:szCs w:val="24"/>
        </w:rPr>
        <w:t xml:space="preserve">goods for domestic and export markets. Clearly indicate the different production stages </w:t>
      </w:r>
      <w:r w:rsidR="0052491A" w:rsidRPr="00AF220E">
        <w:rPr>
          <w:rFonts w:ascii="Arial" w:hAnsi="Arial" w:cs="Arial"/>
          <w:sz w:val="24"/>
          <w:szCs w:val="24"/>
        </w:rPr>
        <w:t xml:space="preserve">carried out </w:t>
      </w:r>
      <w:r w:rsidRPr="00AF220E">
        <w:rPr>
          <w:rFonts w:ascii="Arial" w:hAnsi="Arial" w:cs="Arial"/>
          <w:sz w:val="24"/>
          <w:szCs w:val="24"/>
        </w:rPr>
        <w:t>by your company.</w:t>
      </w:r>
    </w:p>
    <w:p w14:paraId="1EA2A7FE" w14:textId="69F91BBB" w:rsidR="00252859" w:rsidRPr="00AF220E" w:rsidRDefault="00252859" w:rsidP="00252859">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52859" w:rsidRPr="00AF220E" w14:paraId="66341BB1" w14:textId="77777777" w:rsidTr="00375FC6">
        <w:tc>
          <w:tcPr>
            <w:tcW w:w="9016" w:type="dxa"/>
            <w:gridSpan w:val="2"/>
          </w:tcPr>
          <w:p w14:paraId="64713611" w14:textId="5D52D895" w:rsidR="00660125" w:rsidRPr="00AF220E" w:rsidRDefault="00660125" w:rsidP="00660125">
            <w:pPr>
              <w:suppressAutoHyphens/>
              <w:autoSpaceDE w:val="0"/>
              <w:autoSpaceDN w:val="0"/>
              <w:adjustRightInd w:val="0"/>
              <w:spacing w:line="22" w:lineRule="atLeast"/>
              <w:rPr>
                <w:rFonts w:ascii="Arial" w:eastAsiaTheme="minorEastAsia" w:hAnsi="Arial" w:cs="Arial"/>
                <w:sz w:val="24"/>
                <w:szCs w:val="24"/>
              </w:rPr>
            </w:pPr>
          </w:p>
        </w:tc>
      </w:tr>
      <w:tr w:rsidR="00252859" w:rsidRPr="00AF220E" w14:paraId="09D36FD5" w14:textId="77777777" w:rsidTr="00375FC6">
        <w:tc>
          <w:tcPr>
            <w:tcW w:w="4508" w:type="dxa"/>
            <w:tcBorders>
              <w:top w:val="single" w:sz="4" w:space="0" w:color="FFFFFF" w:themeColor="background1"/>
              <w:left w:val="nil"/>
              <w:bottom w:val="nil"/>
              <w:right w:val="single" w:sz="4" w:space="0" w:color="auto"/>
            </w:tcBorders>
          </w:tcPr>
          <w:p w14:paraId="78173641" w14:textId="77777777" w:rsidR="00252859" w:rsidRPr="00AF220E" w:rsidRDefault="00252859"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D895D77" w14:textId="77777777" w:rsidR="00252859" w:rsidRPr="00AF220E" w:rsidRDefault="00252859"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7E51AA7E" w14:textId="77777777" w:rsidR="007401A0" w:rsidRPr="00AF220E" w:rsidRDefault="007401A0" w:rsidP="00B00E10">
      <w:pPr>
        <w:tabs>
          <w:tab w:val="left" w:pos="2130"/>
        </w:tabs>
        <w:suppressAutoHyphens/>
        <w:spacing w:after="0" w:line="22" w:lineRule="atLeast"/>
        <w:rPr>
          <w:rFonts w:ascii="Arial" w:hAnsi="Arial" w:cs="Arial"/>
          <w:sz w:val="24"/>
          <w:szCs w:val="24"/>
        </w:rPr>
      </w:pPr>
    </w:p>
    <w:p w14:paraId="1DA6AFBD" w14:textId="6E02F557" w:rsidR="006B7D5F" w:rsidRPr="00AF220E" w:rsidRDefault="007401A0" w:rsidP="00544CC1">
      <w:pPr>
        <w:pStyle w:val="ListParagraph"/>
        <w:numPr>
          <w:ilvl w:val="0"/>
          <w:numId w:val="24"/>
        </w:numPr>
        <w:tabs>
          <w:tab w:val="left" w:pos="2130"/>
        </w:tabs>
        <w:suppressAutoHyphens/>
        <w:spacing w:after="0" w:line="22" w:lineRule="atLeast"/>
        <w:rPr>
          <w:rFonts w:ascii="Arial" w:hAnsi="Arial" w:cs="Arial"/>
          <w:sz w:val="24"/>
          <w:szCs w:val="24"/>
        </w:rPr>
      </w:pPr>
      <w:r w:rsidRPr="00AF220E">
        <w:rPr>
          <w:rFonts w:ascii="Arial" w:hAnsi="Arial" w:cs="Arial"/>
          <w:sz w:val="24"/>
          <w:szCs w:val="24"/>
        </w:rPr>
        <w:t>Please complete</w:t>
      </w:r>
      <w:r w:rsidR="00A81B7E" w:rsidRPr="00AF220E">
        <w:rPr>
          <w:rFonts w:ascii="Arial" w:hAnsi="Arial" w:cs="Arial"/>
          <w:sz w:val="24"/>
          <w:szCs w:val="24"/>
        </w:rPr>
        <w:t xml:space="preserve"> </w:t>
      </w:r>
      <w:r w:rsidR="00CB09CC" w:rsidRPr="00AF220E">
        <w:rPr>
          <w:rFonts w:ascii="Arial" w:hAnsi="Arial" w:cs="Arial"/>
          <w:b/>
          <w:sz w:val="24"/>
          <w:szCs w:val="24"/>
        </w:rPr>
        <w:t>Annex 1</w:t>
      </w:r>
      <w:r w:rsidR="00F065A4" w:rsidRPr="00AF220E">
        <w:rPr>
          <w:rFonts w:ascii="Arial" w:hAnsi="Arial" w:cs="Arial"/>
          <w:b/>
          <w:sz w:val="24"/>
          <w:szCs w:val="24"/>
        </w:rPr>
        <w:t xml:space="preserve"> – </w:t>
      </w:r>
      <w:r w:rsidR="001740BC" w:rsidRPr="00AF220E">
        <w:rPr>
          <w:rFonts w:ascii="Arial" w:hAnsi="Arial" w:cs="Arial"/>
          <w:b/>
          <w:sz w:val="24"/>
          <w:szCs w:val="24"/>
        </w:rPr>
        <w:t>Associated</w:t>
      </w:r>
      <w:r w:rsidR="00CB09CC" w:rsidRPr="00AF220E">
        <w:rPr>
          <w:rFonts w:ascii="Arial" w:hAnsi="Arial" w:cs="Arial"/>
          <w:b/>
          <w:sz w:val="24"/>
          <w:szCs w:val="24"/>
        </w:rPr>
        <w:t xml:space="preserve"> companies</w:t>
      </w:r>
      <w:r w:rsidR="006B7D5F" w:rsidRPr="00AF220E">
        <w:rPr>
          <w:rFonts w:ascii="Arial" w:hAnsi="Arial" w:cs="Arial"/>
          <w:b/>
          <w:sz w:val="24"/>
          <w:szCs w:val="24"/>
        </w:rPr>
        <w:t>.</w:t>
      </w:r>
    </w:p>
    <w:p w14:paraId="73C6A0C9" w14:textId="5FA9D7F4" w:rsidR="00F06B4E" w:rsidRPr="00AF220E" w:rsidRDefault="00D53EAA" w:rsidP="00544CC1">
      <w:pPr>
        <w:pStyle w:val="ListParagraph"/>
        <w:numPr>
          <w:ilvl w:val="0"/>
          <w:numId w:val="38"/>
        </w:numPr>
        <w:tabs>
          <w:tab w:val="left" w:pos="2130"/>
        </w:tabs>
        <w:suppressAutoHyphens/>
        <w:spacing w:after="0" w:line="22" w:lineRule="atLeast"/>
        <w:rPr>
          <w:rFonts w:ascii="Arial" w:hAnsi="Arial" w:cs="Arial"/>
          <w:sz w:val="24"/>
          <w:szCs w:val="24"/>
        </w:rPr>
      </w:pPr>
      <w:r w:rsidRPr="00AF220E">
        <w:rPr>
          <w:rFonts w:ascii="Arial" w:hAnsi="Arial" w:cs="Arial"/>
          <w:sz w:val="24"/>
          <w:szCs w:val="24"/>
        </w:rPr>
        <w:t>Include</w:t>
      </w:r>
      <w:r w:rsidR="00F06B4E" w:rsidRPr="00AF220E">
        <w:rPr>
          <w:rFonts w:ascii="Arial" w:hAnsi="Arial" w:cs="Arial"/>
          <w:sz w:val="24"/>
          <w:szCs w:val="24"/>
        </w:rPr>
        <w:t xml:space="preserve"> </w:t>
      </w:r>
      <w:r w:rsidR="007401A0" w:rsidRPr="00AF220E">
        <w:rPr>
          <w:rFonts w:ascii="Arial" w:hAnsi="Arial" w:cs="Arial"/>
          <w:sz w:val="24"/>
          <w:szCs w:val="24"/>
        </w:rPr>
        <w:t>your company</w:t>
      </w:r>
      <w:r w:rsidR="00A21E9F" w:rsidRPr="00AF220E">
        <w:rPr>
          <w:rFonts w:ascii="Arial" w:hAnsi="Arial" w:cs="Arial"/>
          <w:sz w:val="24"/>
          <w:szCs w:val="24"/>
        </w:rPr>
        <w:t>’</w:t>
      </w:r>
      <w:r w:rsidR="007401A0" w:rsidRPr="00AF220E">
        <w:rPr>
          <w:rFonts w:ascii="Arial" w:hAnsi="Arial" w:cs="Arial"/>
          <w:sz w:val="24"/>
          <w:szCs w:val="24"/>
        </w:rPr>
        <w:t>s worldwide corporate structure and affiliations, including parent companies, subsidiaries</w:t>
      </w:r>
      <w:r w:rsidR="00902C4A" w:rsidRPr="00AF220E">
        <w:rPr>
          <w:rFonts w:ascii="Arial" w:hAnsi="Arial" w:cs="Arial"/>
          <w:sz w:val="24"/>
          <w:szCs w:val="24"/>
        </w:rPr>
        <w:t>,</w:t>
      </w:r>
      <w:r w:rsidR="007401A0" w:rsidRPr="00AF220E">
        <w:rPr>
          <w:rFonts w:ascii="Arial" w:hAnsi="Arial" w:cs="Arial"/>
          <w:sz w:val="24"/>
          <w:szCs w:val="24"/>
        </w:rPr>
        <w:t xml:space="preserve"> and/or other associated companies. </w:t>
      </w:r>
    </w:p>
    <w:p w14:paraId="1DB6F062" w14:textId="7341728B" w:rsidR="69DDCF93" w:rsidRPr="00AF220E" w:rsidRDefault="69DDCF93" w:rsidP="00544CC1">
      <w:pPr>
        <w:pStyle w:val="ListParagraph"/>
        <w:numPr>
          <w:ilvl w:val="0"/>
          <w:numId w:val="38"/>
        </w:numPr>
        <w:spacing w:after="0" w:line="22" w:lineRule="atLeast"/>
        <w:rPr>
          <w:rFonts w:ascii="Arial" w:hAnsi="Arial" w:cs="Arial"/>
          <w:sz w:val="24"/>
          <w:szCs w:val="24"/>
        </w:rPr>
      </w:pPr>
      <w:r w:rsidRPr="00AF220E">
        <w:rPr>
          <w:rFonts w:ascii="Arial" w:hAnsi="Arial" w:cs="Arial"/>
          <w:sz w:val="24"/>
          <w:szCs w:val="24"/>
        </w:rPr>
        <w:t>If your company is the subsidiary of another company, please give the name of this company, as well as that of your company’s ultimate controlling entity, their registration number(s</w:t>
      </w:r>
      <w:r w:rsidR="00902C4A" w:rsidRPr="00AF220E">
        <w:rPr>
          <w:rFonts w:ascii="Arial" w:hAnsi="Arial" w:cs="Arial"/>
          <w:sz w:val="24"/>
          <w:szCs w:val="24"/>
        </w:rPr>
        <w:t>),</w:t>
      </w:r>
      <w:r w:rsidRPr="00AF220E">
        <w:rPr>
          <w:rFonts w:ascii="Arial" w:hAnsi="Arial" w:cs="Arial"/>
          <w:sz w:val="24"/>
          <w:szCs w:val="24"/>
        </w:rPr>
        <w:t xml:space="preserve"> and place(s) of registration.</w:t>
      </w:r>
    </w:p>
    <w:p w14:paraId="46D22060" w14:textId="77777777" w:rsidR="001869A4" w:rsidRPr="00AF220E" w:rsidRDefault="007401A0" w:rsidP="00544CC1">
      <w:pPr>
        <w:pStyle w:val="ListParagraph"/>
        <w:numPr>
          <w:ilvl w:val="0"/>
          <w:numId w:val="38"/>
        </w:numPr>
        <w:tabs>
          <w:tab w:val="left" w:pos="2130"/>
        </w:tabs>
        <w:suppressAutoHyphens/>
        <w:spacing w:after="0" w:line="22" w:lineRule="atLeast"/>
        <w:rPr>
          <w:rFonts w:ascii="Arial" w:hAnsi="Arial" w:cs="Arial"/>
          <w:sz w:val="24"/>
          <w:szCs w:val="24"/>
        </w:rPr>
      </w:pPr>
      <w:r w:rsidRPr="00AF220E">
        <w:rPr>
          <w:rFonts w:ascii="Arial" w:hAnsi="Arial" w:cs="Arial"/>
          <w:sz w:val="24"/>
          <w:szCs w:val="24"/>
        </w:rPr>
        <w:t xml:space="preserve">Please provide the name, address, email address and telephone number for an appropriate representative from the company. </w:t>
      </w:r>
    </w:p>
    <w:p w14:paraId="1C8A3EE7" w14:textId="77777777" w:rsidR="001869A4" w:rsidRPr="00AF220E" w:rsidRDefault="007401A0" w:rsidP="00544CC1">
      <w:pPr>
        <w:pStyle w:val="ListParagraph"/>
        <w:numPr>
          <w:ilvl w:val="1"/>
          <w:numId w:val="38"/>
        </w:numPr>
        <w:tabs>
          <w:tab w:val="left" w:pos="2130"/>
        </w:tabs>
        <w:suppressAutoHyphens/>
        <w:spacing w:after="0" w:line="22" w:lineRule="atLeast"/>
        <w:ind w:left="709"/>
        <w:rPr>
          <w:rFonts w:ascii="Arial" w:hAnsi="Arial" w:cs="Arial"/>
          <w:sz w:val="24"/>
          <w:szCs w:val="24"/>
        </w:rPr>
      </w:pPr>
      <w:r w:rsidRPr="00AF220E">
        <w:rPr>
          <w:rFonts w:ascii="Arial" w:hAnsi="Arial" w:cs="Arial"/>
          <w:sz w:val="24"/>
          <w:szCs w:val="24"/>
        </w:rPr>
        <w:t xml:space="preserve">Please list the activities carried out by the company (e.g. manufacturing, administration, sales). </w:t>
      </w:r>
    </w:p>
    <w:p w14:paraId="5E67004F" w14:textId="7A139A2D" w:rsidR="007B6F7C" w:rsidRPr="00AF220E" w:rsidRDefault="007401A0" w:rsidP="00544CC1">
      <w:pPr>
        <w:pStyle w:val="ListParagraph"/>
        <w:numPr>
          <w:ilvl w:val="1"/>
          <w:numId w:val="38"/>
        </w:numPr>
        <w:tabs>
          <w:tab w:val="left" w:pos="2130"/>
        </w:tabs>
        <w:suppressAutoHyphens/>
        <w:spacing w:after="0" w:line="22" w:lineRule="atLeast"/>
        <w:ind w:left="709"/>
        <w:rPr>
          <w:rFonts w:ascii="Arial" w:hAnsi="Arial" w:cs="Arial"/>
          <w:sz w:val="24"/>
          <w:szCs w:val="24"/>
        </w:rPr>
      </w:pPr>
      <w:r w:rsidRPr="00AF220E">
        <w:rPr>
          <w:rFonts w:ascii="Arial" w:hAnsi="Arial" w:cs="Arial"/>
          <w:sz w:val="24"/>
          <w:szCs w:val="24"/>
        </w:rPr>
        <w:t xml:space="preserve">Indicate the shareholdings you have in the associated company and the shareholdings that the associated company has in your company. </w:t>
      </w:r>
    </w:p>
    <w:p w14:paraId="34765303" w14:textId="111474FA" w:rsidR="007401A0" w:rsidRDefault="007401A0" w:rsidP="00B00E10">
      <w:pPr>
        <w:spacing w:after="0" w:line="22" w:lineRule="atLeast"/>
        <w:rPr>
          <w:rFonts w:ascii="Arial" w:hAnsi="Arial" w:cs="Arial"/>
          <w:sz w:val="24"/>
          <w:szCs w:val="32"/>
        </w:rPr>
      </w:pPr>
    </w:p>
    <w:p w14:paraId="58D85B55" w14:textId="5B0A66F0" w:rsidR="00660125" w:rsidRDefault="00660125" w:rsidP="00B00E10">
      <w:pPr>
        <w:spacing w:after="0" w:line="22" w:lineRule="atLeast"/>
        <w:rPr>
          <w:rFonts w:ascii="Arial" w:hAnsi="Arial" w:cs="Arial"/>
          <w:sz w:val="24"/>
          <w:szCs w:val="32"/>
        </w:rPr>
      </w:pPr>
      <w:r>
        <w:rPr>
          <w:rFonts w:ascii="Arial" w:hAnsi="Arial" w:cs="Arial"/>
          <w:sz w:val="24"/>
          <w:szCs w:val="32"/>
        </w:rPr>
        <w:t xml:space="preserve">Please see the attachment “Company structure &amp; Articles” </w:t>
      </w:r>
    </w:p>
    <w:p w14:paraId="2926F932" w14:textId="77777777" w:rsidR="006C2692" w:rsidRDefault="006C2692" w:rsidP="006C2692">
      <w:pPr>
        <w:spacing w:after="0" w:line="22" w:lineRule="atLeast"/>
        <w:rPr>
          <w:rFonts w:ascii="Arial" w:hAnsi="Arial" w:cs="Arial"/>
          <w:sz w:val="24"/>
          <w:szCs w:val="32"/>
        </w:rPr>
      </w:pPr>
    </w:p>
    <w:p w14:paraId="0596B884" w14:textId="77777777" w:rsidR="00660125" w:rsidRPr="00AF220E" w:rsidRDefault="00660125" w:rsidP="00B00E10">
      <w:pPr>
        <w:spacing w:after="0" w:line="22" w:lineRule="atLeast"/>
        <w:rPr>
          <w:rFonts w:ascii="Arial" w:hAnsi="Arial" w:cs="Arial"/>
          <w:sz w:val="24"/>
          <w:szCs w:val="32"/>
        </w:rPr>
      </w:pPr>
    </w:p>
    <w:p w14:paraId="2478FE16" w14:textId="13C2A288" w:rsidR="007401A0" w:rsidRPr="00AF220E" w:rsidRDefault="00C65799" w:rsidP="002F1F6C">
      <w:pPr>
        <w:pStyle w:val="Heading2"/>
        <w:rPr>
          <w:color w:val="000000" w:themeColor="text1"/>
        </w:rPr>
      </w:pPr>
      <w:bookmarkStart w:id="19" w:name="_Toc66877816"/>
      <w:r w:rsidRPr="00AF220E">
        <w:lastRenderedPageBreak/>
        <w:t>A4</w:t>
      </w:r>
      <w:r w:rsidR="20036855" w:rsidRPr="00AF220E">
        <w:t xml:space="preserve"> </w:t>
      </w:r>
      <w:r w:rsidRPr="00AF220E">
        <w:tab/>
      </w:r>
      <w:r w:rsidR="007401A0" w:rsidRPr="00AF220E">
        <w:t>Board members and principal shareholders</w:t>
      </w:r>
      <w:bookmarkEnd w:id="19"/>
    </w:p>
    <w:p w14:paraId="4E88A862" w14:textId="77777777" w:rsidR="00600A68" w:rsidRPr="00AF220E" w:rsidRDefault="00600A68" w:rsidP="00B00E10">
      <w:pPr>
        <w:spacing w:after="0" w:line="22" w:lineRule="atLeast"/>
        <w:rPr>
          <w:rFonts w:ascii="Arial" w:hAnsi="Arial" w:cs="Arial"/>
          <w:color w:val="FF0000"/>
          <w:sz w:val="24"/>
          <w:szCs w:val="24"/>
        </w:rPr>
      </w:pPr>
    </w:p>
    <w:p w14:paraId="0A00B4D5" w14:textId="77777777" w:rsidR="006F61FA" w:rsidRPr="00AF220E" w:rsidRDefault="006F61FA" w:rsidP="00B00E10">
      <w:pPr>
        <w:spacing w:after="0" w:line="22" w:lineRule="atLeast"/>
        <w:rPr>
          <w:rFonts w:ascii="Arial" w:hAnsi="Arial" w:cs="Arial"/>
          <w:color w:val="FF0000"/>
          <w:sz w:val="24"/>
          <w:szCs w:val="24"/>
        </w:rPr>
      </w:pPr>
    </w:p>
    <w:p w14:paraId="550620A9" w14:textId="5AAE04AE" w:rsidR="42EB289A" w:rsidRPr="00AF220E" w:rsidRDefault="42EB289A" w:rsidP="007301F7">
      <w:pPr>
        <w:pStyle w:val="ListParagraph"/>
        <w:numPr>
          <w:ilvl w:val="0"/>
          <w:numId w:val="113"/>
        </w:numPr>
        <w:spacing w:line="22" w:lineRule="atLeast"/>
        <w:rPr>
          <w:rFonts w:eastAsiaTheme="minorEastAsia"/>
          <w:sz w:val="24"/>
          <w:szCs w:val="24"/>
        </w:rPr>
      </w:pPr>
      <w:r w:rsidRPr="00AF220E">
        <w:rPr>
          <w:rFonts w:ascii="Arial" w:eastAsia="Arial" w:hAnsi="Arial" w:cs="Arial"/>
          <w:sz w:val="24"/>
          <w:szCs w:val="24"/>
        </w:rPr>
        <w:t xml:space="preserve">Please complete </w:t>
      </w:r>
      <w:r w:rsidRPr="00AF220E">
        <w:rPr>
          <w:rFonts w:ascii="Arial" w:eastAsia="Arial" w:hAnsi="Arial" w:cs="Arial"/>
          <w:b/>
          <w:bCs/>
          <w:sz w:val="24"/>
          <w:szCs w:val="24"/>
        </w:rPr>
        <w:t>Annex 2 – Shareholdings</w:t>
      </w:r>
      <w:r w:rsidRPr="00AF220E">
        <w:rPr>
          <w:rFonts w:ascii="Arial" w:eastAsia="Arial" w:hAnsi="Arial" w:cs="Arial"/>
          <w:sz w:val="24"/>
          <w:szCs w:val="24"/>
        </w:rPr>
        <w:t xml:space="preserve">, providing a list of all your company’s shareholders that owned more than 5% of its shares during the period of investigation (POI), 1 July 2019 to 30 June 2020. Where known, provide details of their activities. Also include, for the last five years: </w:t>
      </w:r>
    </w:p>
    <w:p w14:paraId="55C746B5" w14:textId="39E9F67B" w:rsidR="42EB289A" w:rsidRPr="00AF220E" w:rsidRDefault="42EB289A" w:rsidP="00544CC1">
      <w:pPr>
        <w:pStyle w:val="ListParagraph"/>
        <w:numPr>
          <w:ilvl w:val="0"/>
          <w:numId w:val="14"/>
        </w:numPr>
        <w:spacing w:line="22" w:lineRule="atLeast"/>
        <w:rPr>
          <w:rFonts w:eastAsiaTheme="minorEastAsia"/>
          <w:sz w:val="24"/>
          <w:szCs w:val="24"/>
        </w:rPr>
      </w:pPr>
      <w:r w:rsidRPr="00AF220E">
        <w:rPr>
          <w:rFonts w:ascii="Arial" w:eastAsia="Arial" w:hAnsi="Arial" w:cs="Arial"/>
          <w:sz w:val="24"/>
          <w:szCs w:val="24"/>
        </w:rPr>
        <w:t>your company’s registered capital;</w:t>
      </w:r>
    </w:p>
    <w:p w14:paraId="40B205B0" w14:textId="757E75DD" w:rsidR="00450A98" w:rsidRPr="00AF220E" w:rsidRDefault="42EB289A" w:rsidP="003000E9">
      <w:pPr>
        <w:pStyle w:val="ListParagraph"/>
        <w:numPr>
          <w:ilvl w:val="0"/>
          <w:numId w:val="14"/>
        </w:numPr>
        <w:spacing w:line="22" w:lineRule="atLeast"/>
        <w:rPr>
          <w:rFonts w:eastAsiaTheme="minorEastAsia"/>
          <w:sz w:val="24"/>
          <w:szCs w:val="24"/>
        </w:rPr>
      </w:pPr>
      <w:r w:rsidRPr="00AF220E">
        <w:rPr>
          <w:rFonts w:ascii="Arial" w:eastAsia="Arial" w:hAnsi="Arial" w:cs="Arial"/>
          <w:sz w:val="24"/>
          <w:szCs w:val="24"/>
        </w:rPr>
        <w:t>the scope of business; and</w:t>
      </w:r>
      <w:r w:rsidR="00C549C0" w:rsidRPr="00AF220E">
        <w:rPr>
          <w:rFonts w:ascii="Arial" w:eastAsia="Arial" w:hAnsi="Arial" w:cs="Arial"/>
          <w:sz w:val="24"/>
          <w:szCs w:val="24"/>
        </w:rPr>
        <w:t xml:space="preserve"> </w:t>
      </w:r>
    </w:p>
    <w:p w14:paraId="788BAAF7" w14:textId="77777777" w:rsidR="00D23182" w:rsidRPr="00AF220E" w:rsidRDefault="42EB289A" w:rsidP="00E04754">
      <w:pPr>
        <w:pStyle w:val="ListParagraph"/>
        <w:numPr>
          <w:ilvl w:val="0"/>
          <w:numId w:val="14"/>
        </w:numPr>
        <w:spacing w:line="22" w:lineRule="atLeast"/>
        <w:rPr>
          <w:rFonts w:ascii="Arial" w:eastAsia="Arial" w:hAnsi="Arial" w:cs="Arial"/>
          <w:sz w:val="24"/>
          <w:szCs w:val="24"/>
        </w:rPr>
      </w:pPr>
      <w:r w:rsidRPr="00AF220E">
        <w:rPr>
          <w:rFonts w:ascii="Arial" w:eastAsia="Arial" w:hAnsi="Arial" w:cs="Arial"/>
          <w:sz w:val="24"/>
          <w:szCs w:val="24"/>
        </w:rPr>
        <w:t xml:space="preserve">the composition of the Board of Directors and/or shareholders, including their roles and rights. </w:t>
      </w:r>
    </w:p>
    <w:p w14:paraId="5B241A68" w14:textId="0F3676AA" w:rsidR="00E04754" w:rsidRPr="00AF220E" w:rsidRDefault="42EB289A" w:rsidP="00F057B0">
      <w:pPr>
        <w:pStyle w:val="ListParagraph"/>
        <w:spacing w:line="22" w:lineRule="atLeast"/>
        <w:ind w:left="426"/>
        <w:rPr>
          <w:rFonts w:ascii="Arial" w:eastAsia="Arial" w:hAnsi="Arial" w:cs="Arial"/>
          <w:sz w:val="24"/>
          <w:szCs w:val="24"/>
        </w:rPr>
      </w:pPr>
      <w:r w:rsidRPr="00AF220E">
        <w:rPr>
          <w:rFonts w:ascii="Arial" w:eastAsia="Arial" w:hAnsi="Arial" w:cs="Arial"/>
          <w:sz w:val="24"/>
          <w:szCs w:val="24"/>
        </w:rPr>
        <w:t>Please provide this information for your company and for all its predecessor legal entities</w:t>
      </w:r>
      <w:r w:rsidR="00264CFB" w:rsidRPr="00AF220E">
        <w:rPr>
          <w:rFonts w:ascii="Arial" w:eastAsia="Arial" w:hAnsi="Arial" w:cs="Arial"/>
          <w:sz w:val="24"/>
          <w:szCs w:val="24"/>
        </w:rPr>
        <w:t>.</w:t>
      </w:r>
    </w:p>
    <w:p w14:paraId="2BC4AB3E" w14:textId="77777777" w:rsidR="007401A0" w:rsidRPr="00AF220E" w:rsidRDefault="007401A0" w:rsidP="00B00E10">
      <w:pPr>
        <w:tabs>
          <w:tab w:val="left" w:pos="2130"/>
        </w:tabs>
        <w:suppressAutoHyphens/>
        <w:spacing w:after="0" w:line="22" w:lineRule="atLeast"/>
        <w:rPr>
          <w:rFonts w:ascii="Arial" w:eastAsia="Arial" w:hAnsi="Arial" w:cs="Arial"/>
          <w:sz w:val="24"/>
          <w:szCs w:val="24"/>
        </w:rPr>
      </w:pPr>
      <w:bookmarkStart w:id="20" w:name="_Hlk17449933"/>
    </w:p>
    <w:p w14:paraId="6F51C8DB" w14:textId="33EA1403" w:rsidR="00A21E9F" w:rsidRPr="007301F7" w:rsidRDefault="003000E9" w:rsidP="007301F7">
      <w:pPr>
        <w:pStyle w:val="ListParagraph"/>
        <w:numPr>
          <w:ilvl w:val="0"/>
          <w:numId w:val="113"/>
        </w:numPr>
        <w:suppressAutoHyphens/>
        <w:autoSpaceDE w:val="0"/>
        <w:autoSpaceDN w:val="0"/>
        <w:adjustRightInd w:val="0"/>
        <w:spacing w:after="0" w:line="22" w:lineRule="atLeast"/>
        <w:rPr>
          <w:rFonts w:ascii="Arial" w:hAnsi="Arial" w:cs="Arial"/>
          <w:sz w:val="24"/>
          <w:szCs w:val="24"/>
        </w:rPr>
      </w:pPr>
      <w:r w:rsidRPr="007301F7">
        <w:rPr>
          <w:rFonts w:ascii="Arial" w:eastAsia="Arial" w:hAnsi="Arial" w:cs="Arial"/>
          <w:sz w:val="24"/>
          <w:szCs w:val="24"/>
        </w:rPr>
        <w:t xml:space="preserve"> </w:t>
      </w:r>
      <w:r w:rsidR="007401A0" w:rsidRPr="007301F7">
        <w:rPr>
          <w:rFonts w:ascii="Arial" w:eastAsia="Arial" w:hAnsi="Arial" w:cs="Arial"/>
          <w:sz w:val="24"/>
          <w:szCs w:val="24"/>
        </w:rPr>
        <w:t xml:space="preserve">If applicable to your company, please </w:t>
      </w:r>
      <w:r w:rsidR="300CDE9C" w:rsidRPr="007301F7">
        <w:rPr>
          <w:rFonts w:ascii="Arial" w:eastAsia="Arial" w:hAnsi="Arial" w:cs="Arial"/>
          <w:sz w:val="24"/>
          <w:szCs w:val="24"/>
        </w:rPr>
        <w:t xml:space="preserve">attach </w:t>
      </w:r>
      <w:r w:rsidR="007401A0" w:rsidRPr="007301F7">
        <w:rPr>
          <w:rFonts w:ascii="Arial" w:eastAsia="Arial" w:hAnsi="Arial" w:cs="Arial"/>
          <w:sz w:val="24"/>
          <w:szCs w:val="24"/>
        </w:rPr>
        <w:t>the latest copy of the following documents (in the original language and in English)</w:t>
      </w:r>
      <w:r w:rsidR="2C4DC1CA" w:rsidRPr="007301F7">
        <w:rPr>
          <w:rFonts w:ascii="Arial" w:eastAsia="Arial" w:hAnsi="Arial" w:cs="Arial"/>
          <w:sz w:val="24"/>
          <w:szCs w:val="24"/>
        </w:rPr>
        <w:t>:</w:t>
      </w:r>
      <w:r w:rsidR="007401A0" w:rsidRPr="007301F7">
        <w:rPr>
          <w:rFonts w:ascii="Arial" w:eastAsia="Arial" w:hAnsi="Arial" w:cs="Arial"/>
          <w:sz w:val="24"/>
          <w:szCs w:val="24"/>
        </w:rPr>
        <w:t xml:space="preserve"> </w:t>
      </w:r>
    </w:p>
    <w:p w14:paraId="7CB89E9A" w14:textId="2AFFA4D7" w:rsidR="007401A0" w:rsidRPr="00AF220E" w:rsidRDefault="007401A0" w:rsidP="00544CC1">
      <w:pPr>
        <w:pStyle w:val="ListParagraph"/>
        <w:numPr>
          <w:ilvl w:val="0"/>
          <w:numId w:val="38"/>
        </w:numPr>
        <w:tabs>
          <w:tab w:val="left" w:pos="2130"/>
        </w:tabs>
        <w:suppressAutoHyphens/>
        <w:spacing w:after="0" w:line="22" w:lineRule="atLeast"/>
        <w:rPr>
          <w:rFonts w:ascii="Arial" w:eastAsiaTheme="minorEastAsia" w:hAnsi="Arial" w:cs="Arial"/>
          <w:sz w:val="24"/>
          <w:szCs w:val="24"/>
        </w:rPr>
      </w:pPr>
      <w:r w:rsidRPr="00AF220E">
        <w:rPr>
          <w:rFonts w:ascii="Arial" w:eastAsia="Arial" w:hAnsi="Arial" w:cs="Arial"/>
          <w:sz w:val="24"/>
          <w:szCs w:val="24"/>
        </w:rPr>
        <w:t>articles of association and all related documents;</w:t>
      </w:r>
    </w:p>
    <w:p w14:paraId="51A96697" w14:textId="05130FE7" w:rsidR="007401A0" w:rsidRPr="00AF220E" w:rsidRDefault="40F1AFED" w:rsidP="00544CC1">
      <w:pPr>
        <w:pStyle w:val="ListParagraph"/>
        <w:numPr>
          <w:ilvl w:val="0"/>
          <w:numId w:val="38"/>
        </w:numPr>
        <w:tabs>
          <w:tab w:val="left" w:pos="2130"/>
        </w:tabs>
        <w:suppressAutoHyphens/>
        <w:spacing w:after="0" w:line="22" w:lineRule="atLeast"/>
        <w:rPr>
          <w:rFonts w:ascii="Arial" w:eastAsiaTheme="minorEastAsia" w:hAnsi="Arial" w:cs="Arial"/>
          <w:sz w:val="24"/>
          <w:szCs w:val="24"/>
        </w:rPr>
      </w:pPr>
      <w:r w:rsidRPr="00AF220E">
        <w:rPr>
          <w:rFonts w:ascii="Arial" w:eastAsia="Arial" w:hAnsi="Arial" w:cs="Arial"/>
          <w:sz w:val="24"/>
          <w:szCs w:val="24"/>
        </w:rPr>
        <w:t>business licence; and</w:t>
      </w:r>
    </w:p>
    <w:p w14:paraId="32B8EBAE" w14:textId="3EC3FABA" w:rsidR="00BF139C" w:rsidRPr="00AF220E" w:rsidRDefault="00BF139C" w:rsidP="00544CC1">
      <w:pPr>
        <w:pStyle w:val="ListParagraph"/>
        <w:numPr>
          <w:ilvl w:val="0"/>
          <w:numId w:val="38"/>
        </w:numPr>
        <w:tabs>
          <w:tab w:val="left" w:pos="2130"/>
        </w:tabs>
        <w:suppressAutoHyphens/>
        <w:spacing w:after="0" w:line="22" w:lineRule="atLeast"/>
        <w:rPr>
          <w:rFonts w:ascii="Arial" w:eastAsiaTheme="minorEastAsia" w:hAnsi="Arial" w:cs="Arial"/>
          <w:sz w:val="24"/>
          <w:szCs w:val="24"/>
        </w:rPr>
      </w:pPr>
      <w:r w:rsidRPr="00AF220E">
        <w:rPr>
          <w:rFonts w:ascii="Arial" w:eastAsia="Arial" w:hAnsi="Arial" w:cs="Arial"/>
          <w:sz w:val="24"/>
          <w:szCs w:val="24"/>
        </w:rPr>
        <w:t>proof of registration of the company with the competent authorities.</w:t>
      </w:r>
    </w:p>
    <w:p w14:paraId="2C3AA568" w14:textId="6E489AF5" w:rsidR="005417AA" w:rsidRPr="00AF220E" w:rsidRDefault="005417AA" w:rsidP="00F057B0">
      <w:pPr>
        <w:tabs>
          <w:tab w:val="left" w:pos="2130"/>
        </w:tabs>
        <w:suppressAutoHyphens/>
        <w:spacing w:after="0" w:line="22" w:lineRule="atLeast"/>
        <w:rPr>
          <w:rFonts w:ascii="Arial" w:eastAsiaTheme="minorEastAsia" w:hAnsi="Arial" w:cs="Arial"/>
          <w:sz w:val="24"/>
          <w:szCs w:val="24"/>
        </w:rPr>
      </w:pPr>
    </w:p>
    <w:bookmarkEnd w:id="20"/>
    <w:p w14:paraId="58D24E85" w14:textId="2D70BA82" w:rsidR="009E3D50" w:rsidRPr="00AF220E" w:rsidRDefault="40F1AFED" w:rsidP="005417AA">
      <w:pPr>
        <w:tabs>
          <w:tab w:val="left" w:pos="851"/>
        </w:tabs>
        <w:suppressAutoHyphens/>
        <w:autoSpaceDE w:val="0"/>
        <w:autoSpaceDN w:val="0"/>
        <w:adjustRightInd w:val="0"/>
        <w:spacing w:after="0" w:line="22" w:lineRule="atLeast"/>
        <w:ind w:hanging="426"/>
        <w:rPr>
          <w:rFonts w:ascii="Arial" w:eastAsia="Arial" w:hAnsi="Arial" w:cs="Arial"/>
          <w:sz w:val="24"/>
          <w:szCs w:val="24"/>
        </w:rPr>
      </w:pPr>
      <w:r w:rsidRPr="00AF220E">
        <w:rPr>
          <w:rFonts w:ascii="Arial" w:eastAsia="Arial" w:hAnsi="Arial" w:cs="Arial"/>
          <w:sz w:val="24"/>
          <w:szCs w:val="24"/>
        </w:rPr>
        <w:t>Please describe what you are submitting and provide appendix references for your</w:t>
      </w:r>
    </w:p>
    <w:p w14:paraId="0A8E0619" w14:textId="6C3B0BA2" w:rsidR="009E3D50" w:rsidRPr="00AF220E" w:rsidRDefault="40F1AFED" w:rsidP="005417AA">
      <w:pPr>
        <w:tabs>
          <w:tab w:val="left" w:pos="851"/>
        </w:tabs>
        <w:suppressAutoHyphens/>
        <w:autoSpaceDE w:val="0"/>
        <w:autoSpaceDN w:val="0"/>
        <w:adjustRightInd w:val="0"/>
        <w:spacing w:after="0" w:line="22" w:lineRule="atLeast"/>
        <w:ind w:hanging="426"/>
        <w:rPr>
          <w:rFonts w:ascii="Arial" w:eastAsia="Arial" w:hAnsi="Arial" w:cs="Arial"/>
          <w:sz w:val="24"/>
          <w:szCs w:val="24"/>
        </w:rPr>
      </w:pPr>
      <w:r w:rsidRPr="00AF220E">
        <w:rPr>
          <w:rFonts w:ascii="Arial" w:eastAsia="Arial" w:hAnsi="Arial" w:cs="Arial"/>
          <w:sz w:val="24"/>
          <w:szCs w:val="24"/>
        </w:rPr>
        <w:t xml:space="preserve">attachments in the box below. Earlier copies from the date of establishment of the </w:t>
      </w:r>
    </w:p>
    <w:p w14:paraId="319A13DD" w14:textId="45F4C063" w:rsidR="007401A0" w:rsidRPr="00AF220E" w:rsidRDefault="40F1AFED" w:rsidP="00F057B0">
      <w:pPr>
        <w:tabs>
          <w:tab w:val="left" w:pos="851"/>
        </w:tabs>
        <w:suppressAutoHyphens/>
        <w:autoSpaceDE w:val="0"/>
        <w:autoSpaceDN w:val="0"/>
        <w:adjustRightInd w:val="0"/>
        <w:spacing w:after="0" w:line="22" w:lineRule="atLeast"/>
        <w:ind w:hanging="426"/>
        <w:rPr>
          <w:rFonts w:ascii="Arial" w:eastAsia="Arial" w:hAnsi="Arial" w:cs="Arial"/>
          <w:sz w:val="24"/>
          <w:szCs w:val="24"/>
        </w:rPr>
      </w:pPr>
      <w:r w:rsidRPr="00AF220E">
        <w:rPr>
          <w:rFonts w:ascii="Arial" w:eastAsia="Arial" w:hAnsi="Arial" w:cs="Arial"/>
          <w:sz w:val="24"/>
          <w:szCs w:val="24"/>
        </w:rPr>
        <w:t>company until the present should be available upon request during any verification visit.</w:t>
      </w:r>
    </w:p>
    <w:p w14:paraId="26B4A238" w14:textId="59857C51" w:rsidR="00DB2887" w:rsidRPr="00AF220E" w:rsidRDefault="00DB2887" w:rsidP="00B00E10">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B2887" w:rsidRPr="00AF220E" w14:paraId="5B741463" w14:textId="77777777" w:rsidTr="00375FC6">
        <w:tc>
          <w:tcPr>
            <w:tcW w:w="9016" w:type="dxa"/>
            <w:gridSpan w:val="2"/>
          </w:tcPr>
          <w:p w14:paraId="2E5A5B7A" w14:textId="54DA7BAD" w:rsidR="00DB2887" w:rsidRPr="001823BE" w:rsidRDefault="00DB2887" w:rsidP="001823BE">
            <w:pPr>
              <w:suppressAutoHyphens/>
              <w:autoSpaceDE w:val="0"/>
              <w:autoSpaceDN w:val="0"/>
              <w:adjustRightInd w:val="0"/>
              <w:spacing w:line="22" w:lineRule="atLeast"/>
              <w:jc w:val="both"/>
              <w:rPr>
                <w:rFonts w:ascii="Arial" w:eastAsiaTheme="minorEastAsia" w:hAnsi="Arial" w:cs="Arial"/>
                <w:i/>
                <w:iCs/>
                <w:color w:val="808080" w:themeColor="background1" w:themeShade="80"/>
                <w:sz w:val="24"/>
                <w:szCs w:val="24"/>
              </w:rPr>
            </w:pPr>
          </w:p>
        </w:tc>
      </w:tr>
      <w:tr w:rsidR="00DB2887" w:rsidRPr="00AF220E" w14:paraId="642CEB89" w14:textId="77777777" w:rsidTr="00375FC6">
        <w:tc>
          <w:tcPr>
            <w:tcW w:w="4508" w:type="dxa"/>
            <w:tcBorders>
              <w:top w:val="single" w:sz="4" w:space="0" w:color="FFFFFF" w:themeColor="background1"/>
              <w:left w:val="nil"/>
              <w:bottom w:val="nil"/>
              <w:right w:val="single" w:sz="4" w:space="0" w:color="auto"/>
            </w:tcBorders>
          </w:tcPr>
          <w:p w14:paraId="0F3EF53B" w14:textId="1EF33911" w:rsidR="00DB2887" w:rsidRPr="00AF220E" w:rsidRDefault="00DB2887"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D52950C" w14:textId="1762E90D" w:rsidR="00DB2887" w:rsidRPr="00AF220E" w:rsidRDefault="00DB2887" w:rsidP="00375FC6">
            <w:pPr>
              <w:suppressAutoHyphens/>
              <w:autoSpaceDE w:val="0"/>
              <w:autoSpaceDN w:val="0"/>
              <w:adjustRightInd w:val="0"/>
              <w:spacing w:line="22" w:lineRule="atLeast"/>
              <w:jc w:val="both"/>
              <w:rPr>
                <w:rFonts w:ascii="Arial" w:eastAsiaTheme="minorEastAsia" w:hAnsi="Arial" w:cs="Arial"/>
                <w:sz w:val="24"/>
                <w:szCs w:val="24"/>
              </w:rPr>
            </w:pPr>
          </w:p>
        </w:tc>
      </w:tr>
    </w:tbl>
    <w:p w14:paraId="7A775F20" w14:textId="77777777" w:rsidR="007401A0" w:rsidRPr="00AF220E" w:rsidRDefault="007401A0" w:rsidP="00B00E10">
      <w:pPr>
        <w:suppressAutoHyphens/>
        <w:spacing w:after="0" w:line="22" w:lineRule="atLeast"/>
        <w:rPr>
          <w:rFonts w:ascii="Arial" w:hAnsi="Arial" w:cs="Arial"/>
        </w:rPr>
      </w:pPr>
    </w:p>
    <w:p w14:paraId="3D461C7C" w14:textId="571D8EBD" w:rsidR="007401A0" w:rsidRPr="00AF220E" w:rsidRDefault="00C65799" w:rsidP="002F1F6C">
      <w:pPr>
        <w:pStyle w:val="Heading2"/>
        <w:rPr>
          <w:color w:val="000000" w:themeColor="text1"/>
        </w:rPr>
      </w:pPr>
      <w:bookmarkStart w:id="21" w:name="_Toc66877817"/>
      <w:r w:rsidRPr="00AF220E">
        <w:t>A5</w:t>
      </w:r>
      <w:r w:rsidR="29D5B43B" w:rsidRPr="00AF220E">
        <w:t xml:space="preserve"> </w:t>
      </w:r>
      <w:r w:rsidRPr="00AF220E">
        <w:tab/>
      </w:r>
      <w:r w:rsidR="007401A0" w:rsidRPr="00AF220E">
        <w:t>Operational links with other companies or persons</w:t>
      </w:r>
      <w:bookmarkEnd w:id="21"/>
    </w:p>
    <w:p w14:paraId="0EFB21C3" w14:textId="77777777" w:rsidR="000D4C45" w:rsidRPr="00AF220E" w:rsidRDefault="000D4C45" w:rsidP="000D4C45">
      <w:pPr>
        <w:pStyle w:val="ListParagraph"/>
        <w:suppressAutoHyphens/>
        <w:autoSpaceDE w:val="0"/>
        <w:autoSpaceDN w:val="0"/>
        <w:adjustRightInd w:val="0"/>
        <w:spacing w:after="0" w:line="22" w:lineRule="atLeast"/>
        <w:ind w:left="360"/>
        <w:rPr>
          <w:rFonts w:ascii="Arial" w:hAnsi="Arial" w:cs="Arial"/>
          <w:sz w:val="24"/>
          <w:szCs w:val="24"/>
        </w:rPr>
      </w:pPr>
    </w:p>
    <w:p w14:paraId="17FA24C0" w14:textId="3282C7BB" w:rsidR="56BDE187" w:rsidRPr="00AF220E" w:rsidRDefault="454A102D" w:rsidP="56BDE187">
      <w:pPr>
        <w:spacing w:after="0" w:line="22" w:lineRule="atLeast"/>
        <w:rPr>
          <w:rFonts w:ascii="Arial" w:eastAsia="Arial" w:hAnsi="Arial" w:cs="Arial"/>
          <w:sz w:val="24"/>
          <w:szCs w:val="24"/>
        </w:rPr>
      </w:pPr>
      <w:r w:rsidRPr="00AF220E">
        <w:rPr>
          <w:rFonts w:ascii="Arial" w:eastAsia="Arial" w:hAnsi="Arial" w:cs="Arial"/>
          <w:sz w:val="24"/>
          <w:szCs w:val="24"/>
        </w:rPr>
        <w:t>Please indicate if your company has agreements with any company/companies located in the UK, United States, Canada or in third countries for the production (e.g. sub-contracting), supply and sale of the like goods, or other licensing, technical patent</w:t>
      </w:r>
      <w:r w:rsidR="00902C4A" w:rsidRPr="00AF220E">
        <w:rPr>
          <w:rFonts w:ascii="Arial" w:eastAsia="Arial" w:hAnsi="Arial" w:cs="Arial"/>
          <w:sz w:val="24"/>
          <w:szCs w:val="24"/>
        </w:rPr>
        <w:t>,</w:t>
      </w:r>
      <w:r w:rsidRPr="00AF220E">
        <w:rPr>
          <w:rFonts w:ascii="Arial" w:eastAsia="Arial" w:hAnsi="Arial" w:cs="Arial"/>
          <w:sz w:val="24"/>
          <w:szCs w:val="24"/>
        </w:rPr>
        <w:t xml:space="preserve"> or compensatory agreements.</w:t>
      </w:r>
      <w:r w:rsidR="00C31A9E" w:rsidRPr="00AF220E">
        <w:rPr>
          <w:rFonts w:ascii="Arial" w:eastAsia="Arial" w:hAnsi="Arial" w:cs="Arial"/>
          <w:sz w:val="24"/>
          <w:szCs w:val="24"/>
        </w:rPr>
        <w:t xml:space="preserve"> </w:t>
      </w:r>
    </w:p>
    <w:p w14:paraId="4DCCB006" w14:textId="4D4BC2EE" w:rsidR="454A102D" w:rsidRPr="00AF220E" w:rsidRDefault="434BE72C" w:rsidP="00F057B0">
      <w:pPr>
        <w:spacing w:after="0" w:line="22" w:lineRule="atLeast"/>
        <w:ind w:left="360"/>
        <w:rPr>
          <w:rFonts w:eastAsiaTheme="minorEastAsia"/>
          <w:sz w:val="24"/>
          <w:szCs w:val="24"/>
        </w:rPr>
      </w:pPr>
      <w:r w:rsidRPr="00AF220E">
        <w:rPr>
          <w:rFonts w:ascii="Arial" w:eastAsia="Arial" w:hAnsi="Arial" w:cs="Arial"/>
          <w:sz w:val="24"/>
          <w:szCs w:val="24"/>
        </w:rPr>
        <w:t>1.</w:t>
      </w:r>
      <w:r w:rsidR="454A102D" w:rsidRPr="00AF220E">
        <w:rPr>
          <w:rFonts w:ascii="Arial" w:eastAsia="Arial" w:hAnsi="Arial" w:cs="Arial"/>
          <w:sz w:val="24"/>
          <w:szCs w:val="24"/>
        </w:rPr>
        <w:t>Include:</w:t>
      </w:r>
    </w:p>
    <w:p w14:paraId="64914AF8" w14:textId="0B685984" w:rsidR="454A102D" w:rsidRPr="00AF220E" w:rsidRDefault="454A102D" w:rsidP="00F057B0">
      <w:pPr>
        <w:pStyle w:val="ListParagraph"/>
        <w:numPr>
          <w:ilvl w:val="0"/>
          <w:numId w:val="99"/>
        </w:numPr>
        <w:spacing w:line="22" w:lineRule="atLeast"/>
        <w:rPr>
          <w:rFonts w:eastAsiaTheme="minorEastAsia"/>
          <w:sz w:val="24"/>
          <w:szCs w:val="24"/>
        </w:rPr>
      </w:pPr>
      <w:r w:rsidRPr="00AF220E">
        <w:rPr>
          <w:rFonts w:ascii="Arial" w:eastAsia="Arial" w:hAnsi="Arial" w:cs="Arial"/>
          <w:sz w:val="24"/>
          <w:szCs w:val="24"/>
        </w:rPr>
        <w:t xml:space="preserve">the name and address of the company; </w:t>
      </w:r>
    </w:p>
    <w:p w14:paraId="2A9A338E" w14:textId="2DD9E075" w:rsidR="454A102D" w:rsidRPr="00AF220E" w:rsidRDefault="454A102D" w:rsidP="00F057B0">
      <w:pPr>
        <w:pStyle w:val="ListParagraph"/>
        <w:numPr>
          <w:ilvl w:val="0"/>
          <w:numId w:val="99"/>
        </w:numPr>
        <w:spacing w:line="22" w:lineRule="atLeast"/>
        <w:rPr>
          <w:rFonts w:eastAsiaTheme="minorEastAsia"/>
          <w:sz w:val="24"/>
          <w:szCs w:val="24"/>
        </w:rPr>
      </w:pPr>
      <w:r w:rsidRPr="00AF220E">
        <w:rPr>
          <w:rFonts w:ascii="Arial" w:eastAsia="Arial" w:hAnsi="Arial" w:cs="Arial"/>
          <w:sz w:val="24"/>
          <w:szCs w:val="24"/>
        </w:rPr>
        <w:t>an explanation of the nature of the agreement; and</w:t>
      </w:r>
    </w:p>
    <w:p w14:paraId="03FAA653" w14:textId="7081EC26" w:rsidR="454A102D" w:rsidRPr="007301F7" w:rsidRDefault="454A102D" w:rsidP="00F057B0">
      <w:pPr>
        <w:pStyle w:val="ListParagraph"/>
        <w:numPr>
          <w:ilvl w:val="0"/>
          <w:numId w:val="99"/>
        </w:numPr>
        <w:rPr>
          <w:rFonts w:eastAsiaTheme="minorEastAsia"/>
          <w:sz w:val="24"/>
          <w:szCs w:val="24"/>
        </w:rPr>
      </w:pPr>
      <w:r w:rsidRPr="00AF220E">
        <w:rPr>
          <w:rFonts w:ascii="Arial" w:eastAsia="Arial" w:hAnsi="Arial" w:cs="Arial"/>
          <w:sz w:val="24"/>
          <w:szCs w:val="24"/>
        </w:rPr>
        <w:t>if your company has agreements with other companies for the supply of goods destined for internal sale, e.g. captive use, please provide the contract to demonstrate this.</w:t>
      </w:r>
    </w:p>
    <w:p w14:paraId="5CDEECF8" w14:textId="77777777" w:rsidR="007301F7" w:rsidRPr="00AF220E" w:rsidRDefault="007301F7" w:rsidP="007301F7">
      <w:pPr>
        <w:pStyle w:val="ListParagraph"/>
        <w:rPr>
          <w:rFonts w:eastAsiaTheme="minorEastAsia"/>
          <w:sz w:val="24"/>
          <w:szCs w:val="24"/>
        </w:rPr>
      </w:pPr>
    </w:p>
    <w:p w14:paraId="7EDC77F4" w14:textId="77777777" w:rsidR="000D4C45" w:rsidRPr="00AF220E" w:rsidRDefault="000D4C45" w:rsidP="000D4C45">
      <w:pPr>
        <w:spacing w:after="0" w:line="22" w:lineRule="atLeast"/>
        <w:rPr>
          <w:rFonts w:ascii="Arial" w:hAnsi="Arial" w:cs="Arial"/>
          <w:sz w:val="24"/>
          <w:szCs w:val="24"/>
        </w:rPr>
      </w:pPr>
    </w:p>
    <w:tbl>
      <w:tblPr>
        <w:tblStyle w:val="TableGrid"/>
        <w:tblW w:w="9044" w:type="dxa"/>
        <w:tblInd w:w="-5" w:type="dxa"/>
        <w:tblLayout w:type="fixed"/>
        <w:tblCellMar>
          <w:top w:w="28" w:type="dxa"/>
          <w:left w:w="57" w:type="dxa"/>
          <w:bottom w:w="28" w:type="dxa"/>
          <w:right w:w="28" w:type="dxa"/>
        </w:tblCellMar>
        <w:tblLook w:val="06A0" w:firstRow="1" w:lastRow="0" w:firstColumn="1" w:lastColumn="0" w:noHBand="1" w:noVBand="1"/>
      </w:tblPr>
      <w:tblGrid>
        <w:gridCol w:w="2268"/>
        <w:gridCol w:w="2250"/>
        <w:gridCol w:w="2250"/>
        <w:gridCol w:w="2276"/>
      </w:tblGrid>
      <w:tr w:rsidR="006F260D" w:rsidRPr="00AF220E" w14:paraId="7D966559" w14:textId="77777777" w:rsidTr="00ED40EF">
        <w:trPr>
          <w:trHeight w:val="622"/>
        </w:trPr>
        <w:tc>
          <w:tcPr>
            <w:tcW w:w="2268" w:type="dxa"/>
          </w:tcPr>
          <w:p w14:paraId="55A759CA" w14:textId="0F08F641" w:rsidR="5278E368" w:rsidRPr="00AF220E" w:rsidRDefault="5278E368" w:rsidP="00B00E10">
            <w:pPr>
              <w:spacing w:line="22" w:lineRule="atLeast"/>
              <w:rPr>
                <w:rFonts w:ascii="Arial" w:eastAsia="Arial" w:hAnsi="Arial" w:cs="Arial"/>
                <w:b/>
                <w:bCs/>
                <w:sz w:val="24"/>
                <w:szCs w:val="24"/>
              </w:rPr>
            </w:pPr>
            <w:r w:rsidRPr="00AF220E">
              <w:rPr>
                <w:rFonts w:ascii="Arial" w:eastAsia="Arial" w:hAnsi="Arial" w:cs="Arial"/>
                <w:b/>
                <w:bCs/>
                <w:sz w:val="24"/>
                <w:szCs w:val="24"/>
              </w:rPr>
              <w:t>Company name and address</w:t>
            </w:r>
          </w:p>
        </w:tc>
        <w:tc>
          <w:tcPr>
            <w:tcW w:w="2250" w:type="dxa"/>
          </w:tcPr>
          <w:p w14:paraId="6FBC6262" w14:textId="37D9336F" w:rsidR="5278E368" w:rsidRPr="00AF220E" w:rsidRDefault="5278E368" w:rsidP="00B00E10">
            <w:pPr>
              <w:spacing w:line="22" w:lineRule="atLeast"/>
              <w:rPr>
                <w:rFonts w:ascii="Arial" w:eastAsia="Arial" w:hAnsi="Arial" w:cs="Arial"/>
                <w:b/>
                <w:bCs/>
                <w:sz w:val="24"/>
                <w:szCs w:val="24"/>
              </w:rPr>
            </w:pPr>
            <w:r w:rsidRPr="00AF220E">
              <w:rPr>
                <w:rFonts w:ascii="Arial" w:eastAsia="Arial" w:hAnsi="Arial" w:cs="Arial"/>
                <w:b/>
                <w:bCs/>
                <w:sz w:val="24"/>
                <w:szCs w:val="24"/>
              </w:rPr>
              <w:t>Nature of agreement</w:t>
            </w:r>
          </w:p>
        </w:tc>
        <w:tc>
          <w:tcPr>
            <w:tcW w:w="2250" w:type="dxa"/>
          </w:tcPr>
          <w:p w14:paraId="5876AC0B" w14:textId="34821E4E" w:rsidR="007401A0" w:rsidRPr="00AF220E" w:rsidRDefault="5278E368" w:rsidP="00B00E10">
            <w:pPr>
              <w:suppressAutoHyphens/>
              <w:spacing w:line="22" w:lineRule="atLeast"/>
              <w:rPr>
                <w:rFonts w:ascii="Arial" w:eastAsia="Arial" w:hAnsi="Arial" w:cs="Arial"/>
                <w:b/>
                <w:bCs/>
                <w:sz w:val="24"/>
                <w:szCs w:val="24"/>
              </w:rPr>
            </w:pPr>
            <w:r w:rsidRPr="00AF220E">
              <w:rPr>
                <w:rFonts w:ascii="Arial" w:eastAsia="Arial" w:hAnsi="Arial" w:cs="Arial"/>
                <w:b/>
                <w:bCs/>
                <w:sz w:val="24"/>
                <w:szCs w:val="24"/>
              </w:rPr>
              <w:t>Company registration number</w:t>
            </w:r>
          </w:p>
        </w:tc>
        <w:tc>
          <w:tcPr>
            <w:tcW w:w="2276" w:type="dxa"/>
          </w:tcPr>
          <w:p w14:paraId="5BB30367" w14:textId="49D65DFB" w:rsidR="007401A0" w:rsidRPr="00AF220E" w:rsidRDefault="5278E368" w:rsidP="00B00E10">
            <w:pPr>
              <w:suppressAutoHyphens/>
              <w:spacing w:line="22" w:lineRule="atLeast"/>
              <w:rPr>
                <w:rFonts w:ascii="Arial" w:eastAsia="Arial" w:hAnsi="Arial" w:cs="Arial"/>
                <w:b/>
                <w:bCs/>
                <w:sz w:val="24"/>
                <w:szCs w:val="24"/>
              </w:rPr>
            </w:pPr>
            <w:r w:rsidRPr="00AF220E">
              <w:rPr>
                <w:rFonts w:ascii="Arial" w:eastAsia="Arial" w:hAnsi="Arial" w:cs="Arial"/>
                <w:b/>
                <w:bCs/>
                <w:sz w:val="24"/>
                <w:szCs w:val="24"/>
              </w:rPr>
              <w:t>Place of registration</w:t>
            </w:r>
          </w:p>
        </w:tc>
      </w:tr>
      <w:tr w:rsidR="006F260D" w:rsidRPr="00AF220E" w14:paraId="1401BA6C" w14:textId="77777777" w:rsidTr="00ED40EF">
        <w:tc>
          <w:tcPr>
            <w:tcW w:w="2268" w:type="dxa"/>
          </w:tcPr>
          <w:p w14:paraId="1FE4F69B" w14:textId="63DCE688" w:rsidR="5278E368" w:rsidRPr="00AF220E" w:rsidRDefault="5278E368" w:rsidP="00B00E10">
            <w:pPr>
              <w:spacing w:line="22" w:lineRule="atLeast"/>
              <w:rPr>
                <w:rFonts w:ascii="Arial" w:eastAsia="Arial" w:hAnsi="Arial" w:cs="Arial"/>
                <w:sz w:val="24"/>
                <w:szCs w:val="24"/>
              </w:rPr>
            </w:pPr>
          </w:p>
        </w:tc>
        <w:tc>
          <w:tcPr>
            <w:tcW w:w="2250" w:type="dxa"/>
          </w:tcPr>
          <w:p w14:paraId="43907489" w14:textId="7C674851" w:rsidR="5278E368" w:rsidRPr="00AF220E" w:rsidRDefault="5278E368" w:rsidP="00B00E10">
            <w:pPr>
              <w:spacing w:line="22" w:lineRule="atLeast"/>
              <w:rPr>
                <w:rFonts w:ascii="Arial" w:eastAsia="Arial" w:hAnsi="Arial" w:cs="Arial"/>
                <w:sz w:val="24"/>
                <w:szCs w:val="24"/>
              </w:rPr>
            </w:pPr>
          </w:p>
        </w:tc>
        <w:tc>
          <w:tcPr>
            <w:tcW w:w="2250" w:type="dxa"/>
          </w:tcPr>
          <w:p w14:paraId="0DBB0CDC" w14:textId="77777777" w:rsidR="007401A0" w:rsidRPr="00AF220E" w:rsidRDefault="007401A0" w:rsidP="00B00E10">
            <w:pPr>
              <w:suppressAutoHyphens/>
              <w:spacing w:line="22" w:lineRule="atLeast"/>
              <w:rPr>
                <w:rFonts w:ascii="Arial" w:eastAsia="Arial" w:hAnsi="Arial" w:cs="Arial"/>
                <w:sz w:val="24"/>
                <w:szCs w:val="24"/>
              </w:rPr>
            </w:pPr>
          </w:p>
        </w:tc>
        <w:tc>
          <w:tcPr>
            <w:tcW w:w="2276" w:type="dxa"/>
          </w:tcPr>
          <w:p w14:paraId="5BE8FB68" w14:textId="77777777" w:rsidR="007401A0" w:rsidRPr="00AF220E" w:rsidRDefault="007401A0" w:rsidP="00B00E10">
            <w:pPr>
              <w:suppressAutoHyphens/>
              <w:spacing w:line="22" w:lineRule="atLeast"/>
              <w:rPr>
                <w:rFonts w:ascii="Arial" w:eastAsia="Arial" w:hAnsi="Arial" w:cs="Arial"/>
                <w:sz w:val="24"/>
                <w:szCs w:val="24"/>
              </w:rPr>
            </w:pPr>
          </w:p>
        </w:tc>
      </w:tr>
      <w:tr w:rsidR="006F260D" w:rsidRPr="00AF220E" w14:paraId="76C6C7EE" w14:textId="77777777" w:rsidTr="00ED40EF">
        <w:tc>
          <w:tcPr>
            <w:tcW w:w="2268" w:type="dxa"/>
          </w:tcPr>
          <w:p w14:paraId="4FF9E139" w14:textId="3E835064" w:rsidR="5278E368" w:rsidRPr="00AF220E" w:rsidRDefault="5278E368" w:rsidP="00B00E10">
            <w:pPr>
              <w:spacing w:line="22" w:lineRule="atLeast"/>
              <w:rPr>
                <w:rFonts w:ascii="Arial" w:eastAsia="Arial" w:hAnsi="Arial" w:cs="Arial"/>
                <w:sz w:val="24"/>
                <w:szCs w:val="24"/>
              </w:rPr>
            </w:pPr>
          </w:p>
        </w:tc>
        <w:tc>
          <w:tcPr>
            <w:tcW w:w="2250" w:type="dxa"/>
          </w:tcPr>
          <w:p w14:paraId="688CF5EF" w14:textId="0E2083C2" w:rsidR="5278E368" w:rsidRPr="00AF220E" w:rsidRDefault="5278E368" w:rsidP="00B00E10">
            <w:pPr>
              <w:spacing w:line="22" w:lineRule="atLeast"/>
              <w:rPr>
                <w:rFonts w:ascii="Arial" w:eastAsia="Arial" w:hAnsi="Arial" w:cs="Arial"/>
                <w:sz w:val="24"/>
                <w:szCs w:val="24"/>
              </w:rPr>
            </w:pPr>
          </w:p>
        </w:tc>
        <w:tc>
          <w:tcPr>
            <w:tcW w:w="2250" w:type="dxa"/>
          </w:tcPr>
          <w:p w14:paraId="21597B75" w14:textId="77777777" w:rsidR="007401A0" w:rsidRPr="00AF220E" w:rsidRDefault="007401A0" w:rsidP="00B00E10">
            <w:pPr>
              <w:suppressAutoHyphens/>
              <w:spacing w:line="22" w:lineRule="atLeast"/>
              <w:rPr>
                <w:rFonts w:ascii="Arial" w:eastAsia="Arial" w:hAnsi="Arial" w:cs="Arial"/>
                <w:sz w:val="24"/>
                <w:szCs w:val="24"/>
              </w:rPr>
            </w:pPr>
          </w:p>
        </w:tc>
        <w:tc>
          <w:tcPr>
            <w:tcW w:w="2276" w:type="dxa"/>
          </w:tcPr>
          <w:p w14:paraId="00E1F027" w14:textId="77777777" w:rsidR="007401A0" w:rsidRPr="00AF220E" w:rsidRDefault="007401A0" w:rsidP="00B00E10">
            <w:pPr>
              <w:suppressAutoHyphens/>
              <w:spacing w:line="22" w:lineRule="atLeast"/>
              <w:rPr>
                <w:rFonts w:ascii="Arial" w:eastAsia="Arial" w:hAnsi="Arial" w:cs="Arial"/>
                <w:sz w:val="24"/>
                <w:szCs w:val="24"/>
              </w:rPr>
            </w:pPr>
          </w:p>
        </w:tc>
      </w:tr>
      <w:tr w:rsidR="0064473D" w:rsidRPr="00AF220E" w14:paraId="6E44DB28" w14:textId="77777777" w:rsidTr="00ED40EF">
        <w:tc>
          <w:tcPr>
            <w:tcW w:w="2268" w:type="dxa"/>
          </w:tcPr>
          <w:p w14:paraId="16E29AD1" w14:textId="5E4154AC" w:rsidR="5278E368" w:rsidRPr="00AF220E" w:rsidRDefault="5278E368" w:rsidP="00B00E10">
            <w:pPr>
              <w:spacing w:line="22" w:lineRule="atLeast"/>
              <w:rPr>
                <w:rFonts w:ascii="Arial" w:eastAsia="Arial" w:hAnsi="Arial" w:cs="Arial"/>
                <w:sz w:val="24"/>
                <w:szCs w:val="24"/>
              </w:rPr>
            </w:pPr>
          </w:p>
        </w:tc>
        <w:tc>
          <w:tcPr>
            <w:tcW w:w="2250" w:type="dxa"/>
            <w:tcBorders>
              <w:bottom w:val="single" w:sz="4" w:space="0" w:color="auto"/>
            </w:tcBorders>
          </w:tcPr>
          <w:p w14:paraId="06060F01" w14:textId="38B6405F" w:rsidR="5278E368" w:rsidRPr="00AF220E" w:rsidRDefault="5278E368" w:rsidP="00B00E10">
            <w:pPr>
              <w:spacing w:line="22" w:lineRule="atLeast"/>
              <w:rPr>
                <w:rFonts w:ascii="Arial" w:eastAsia="Arial" w:hAnsi="Arial" w:cs="Arial"/>
                <w:sz w:val="24"/>
                <w:szCs w:val="24"/>
              </w:rPr>
            </w:pPr>
          </w:p>
        </w:tc>
        <w:tc>
          <w:tcPr>
            <w:tcW w:w="2250" w:type="dxa"/>
            <w:tcBorders>
              <w:bottom w:val="single" w:sz="4" w:space="0" w:color="auto"/>
            </w:tcBorders>
          </w:tcPr>
          <w:p w14:paraId="42F0E568" w14:textId="77777777" w:rsidR="007401A0" w:rsidRPr="00AF220E" w:rsidRDefault="007401A0" w:rsidP="00B00E10">
            <w:pPr>
              <w:suppressAutoHyphens/>
              <w:spacing w:line="22" w:lineRule="atLeast"/>
              <w:rPr>
                <w:rFonts w:ascii="Arial" w:eastAsia="Arial" w:hAnsi="Arial" w:cs="Arial"/>
                <w:sz w:val="24"/>
                <w:szCs w:val="24"/>
              </w:rPr>
            </w:pPr>
          </w:p>
        </w:tc>
        <w:tc>
          <w:tcPr>
            <w:tcW w:w="2276" w:type="dxa"/>
            <w:tcBorders>
              <w:bottom w:val="single" w:sz="4" w:space="0" w:color="auto"/>
            </w:tcBorders>
          </w:tcPr>
          <w:p w14:paraId="2E9D9409" w14:textId="77777777" w:rsidR="007401A0" w:rsidRPr="00AF220E" w:rsidRDefault="007401A0" w:rsidP="00B00E10">
            <w:pPr>
              <w:suppressAutoHyphens/>
              <w:spacing w:line="22" w:lineRule="atLeast"/>
              <w:rPr>
                <w:rFonts w:ascii="Arial" w:eastAsia="Arial" w:hAnsi="Arial" w:cs="Arial"/>
                <w:sz w:val="24"/>
                <w:szCs w:val="24"/>
              </w:rPr>
            </w:pPr>
          </w:p>
        </w:tc>
      </w:tr>
      <w:tr w:rsidR="00507328" w:rsidRPr="00AF220E" w14:paraId="0C79F364" w14:textId="77777777" w:rsidTr="00ED40EF">
        <w:tc>
          <w:tcPr>
            <w:tcW w:w="2268" w:type="dxa"/>
            <w:tcBorders>
              <w:top w:val="single" w:sz="4" w:space="0" w:color="FFFFFF" w:themeColor="background1"/>
              <w:left w:val="nil"/>
              <w:bottom w:val="nil"/>
              <w:right w:val="nil"/>
            </w:tcBorders>
          </w:tcPr>
          <w:p w14:paraId="20A190BE" w14:textId="271D84A0" w:rsidR="5278E368" w:rsidRPr="00AF220E" w:rsidRDefault="5278E368" w:rsidP="00B00E10">
            <w:pPr>
              <w:spacing w:line="22" w:lineRule="atLeast"/>
              <w:jc w:val="both"/>
              <w:rPr>
                <w:rFonts w:ascii="Arial" w:eastAsia="Arial" w:hAnsi="Arial" w:cs="Arial"/>
                <w:sz w:val="24"/>
                <w:szCs w:val="24"/>
              </w:rPr>
            </w:pPr>
          </w:p>
        </w:tc>
        <w:tc>
          <w:tcPr>
            <w:tcW w:w="2250" w:type="dxa"/>
            <w:tcBorders>
              <w:top w:val="single" w:sz="4" w:space="0" w:color="auto"/>
              <w:left w:val="nil"/>
              <w:bottom w:val="nil"/>
              <w:right w:val="single" w:sz="4" w:space="0" w:color="auto"/>
            </w:tcBorders>
          </w:tcPr>
          <w:p w14:paraId="557A646F" w14:textId="27982D19" w:rsidR="5278E368" w:rsidRPr="00AF220E" w:rsidRDefault="5278E368" w:rsidP="00B00E10">
            <w:pPr>
              <w:spacing w:line="22" w:lineRule="atLeast"/>
              <w:jc w:val="both"/>
              <w:rPr>
                <w:rFonts w:ascii="Arial" w:eastAsia="Arial" w:hAnsi="Arial" w:cs="Arial"/>
                <w:sz w:val="24"/>
                <w:szCs w:val="24"/>
              </w:rPr>
            </w:pPr>
          </w:p>
        </w:tc>
        <w:tc>
          <w:tcPr>
            <w:tcW w:w="4526" w:type="dxa"/>
            <w:gridSpan w:val="2"/>
            <w:tcBorders>
              <w:top w:val="single" w:sz="4" w:space="0" w:color="auto"/>
              <w:left w:val="single" w:sz="4" w:space="0" w:color="auto"/>
              <w:bottom w:val="single" w:sz="4" w:space="0" w:color="auto"/>
            </w:tcBorders>
          </w:tcPr>
          <w:p w14:paraId="11B5F4B8" w14:textId="77777777" w:rsidR="007401A0" w:rsidRPr="00AF220E" w:rsidRDefault="007401A0" w:rsidP="00B00E10">
            <w:pPr>
              <w:suppressAutoHyphens/>
              <w:spacing w:line="22" w:lineRule="atLeast"/>
              <w:jc w:val="both"/>
              <w:rPr>
                <w:rFonts w:ascii="Arial" w:eastAsia="Arial" w:hAnsi="Arial" w:cs="Arial"/>
                <w:sz w:val="24"/>
                <w:szCs w:val="24"/>
              </w:rPr>
            </w:pPr>
            <w:r w:rsidRPr="00AF220E">
              <w:rPr>
                <w:rFonts w:ascii="Arial" w:eastAsia="Arial" w:hAnsi="Arial" w:cs="Arial"/>
                <w:sz w:val="24"/>
                <w:szCs w:val="24"/>
              </w:rPr>
              <w:t>Appendix reference:</w:t>
            </w:r>
          </w:p>
        </w:tc>
      </w:tr>
    </w:tbl>
    <w:p w14:paraId="3D7AEDD0" w14:textId="77777777" w:rsidR="007401A0" w:rsidRPr="00AF220E" w:rsidRDefault="5278E368" w:rsidP="00B00E10">
      <w:pPr>
        <w:suppressAutoHyphens/>
        <w:autoSpaceDE w:val="0"/>
        <w:autoSpaceDN w:val="0"/>
        <w:adjustRightInd w:val="0"/>
        <w:spacing w:after="0" w:line="22" w:lineRule="atLeast"/>
        <w:rPr>
          <w:rFonts w:ascii="Arial" w:eastAsiaTheme="minorEastAsia" w:hAnsi="Arial" w:cs="Arial"/>
          <w:sz w:val="24"/>
          <w:szCs w:val="24"/>
        </w:rPr>
      </w:pPr>
      <w:r w:rsidRPr="00AF220E">
        <w:rPr>
          <w:rFonts w:ascii="Arial" w:eastAsiaTheme="minorEastAsia" w:hAnsi="Arial" w:cs="Arial"/>
          <w:sz w:val="24"/>
          <w:szCs w:val="24"/>
        </w:rPr>
        <w:t>+Add additional rows as required</w:t>
      </w:r>
    </w:p>
    <w:p w14:paraId="30021E07" w14:textId="77777777" w:rsidR="007401A0" w:rsidRPr="00AF220E" w:rsidRDefault="007401A0" w:rsidP="00B00E10">
      <w:pPr>
        <w:suppressAutoHyphens/>
        <w:autoSpaceDE w:val="0"/>
        <w:autoSpaceDN w:val="0"/>
        <w:adjustRightInd w:val="0"/>
        <w:spacing w:after="0" w:line="22" w:lineRule="atLeast"/>
        <w:rPr>
          <w:rFonts w:ascii="Arial" w:eastAsia="Arial" w:hAnsi="Arial" w:cs="Arial"/>
          <w:sz w:val="24"/>
          <w:szCs w:val="24"/>
        </w:rPr>
      </w:pPr>
    </w:p>
    <w:p w14:paraId="2269654B" w14:textId="590B661D" w:rsidR="007401A0" w:rsidRPr="00AF220E" w:rsidRDefault="00C65799" w:rsidP="002F1F6C">
      <w:pPr>
        <w:pStyle w:val="Heading2"/>
      </w:pPr>
      <w:bookmarkStart w:id="22" w:name="_Toc66877818"/>
      <w:r w:rsidRPr="00AF220E">
        <w:t>A6</w:t>
      </w:r>
      <w:r w:rsidR="4E3076B3" w:rsidRPr="00AF220E">
        <w:t xml:space="preserve"> </w:t>
      </w:r>
      <w:r w:rsidRPr="00AF220E">
        <w:tab/>
      </w:r>
      <w:r w:rsidR="007401A0" w:rsidRPr="00AF220E">
        <w:t>Accounting practices</w:t>
      </w:r>
      <w:bookmarkEnd w:id="22"/>
    </w:p>
    <w:p w14:paraId="25912C1A" w14:textId="77777777" w:rsidR="00AA6591" w:rsidRPr="00AF220E" w:rsidRDefault="00AA6591" w:rsidP="00C40B29">
      <w:pPr>
        <w:rPr>
          <w:rFonts w:ascii="Arial" w:hAnsi="Arial" w:cs="Arial"/>
          <w:sz w:val="24"/>
          <w:szCs w:val="24"/>
        </w:rPr>
      </w:pPr>
    </w:p>
    <w:p w14:paraId="36504060" w14:textId="2D9176CE" w:rsidR="007401A0" w:rsidRPr="00AF220E" w:rsidRDefault="00C40B29" w:rsidP="00162CE0">
      <w:pPr>
        <w:rPr>
          <w:rFonts w:ascii="Arial" w:hAnsi="Arial" w:cs="Arial"/>
          <w:sz w:val="24"/>
          <w:szCs w:val="24"/>
        </w:rPr>
      </w:pPr>
      <w:r w:rsidRPr="00AF220E">
        <w:rPr>
          <w:rFonts w:ascii="Arial" w:hAnsi="Arial" w:cs="Arial"/>
          <w:sz w:val="24"/>
          <w:szCs w:val="24"/>
        </w:rPr>
        <w:t xml:space="preserve">1. </w:t>
      </w:r>
      <w:r w:rsidR="67D5BA15" w:rsidRPr="00AF220E">
        <w:rPr>
          <w:rFonts w:ascii="Arial" w:hAnsi="Arial" w:cs="Arial"/>
          <w:sz w:val="24"/>
          <w:szCs w:val="24"/>
        </w:rPr>
        <w:t>For your company and any associated parties involved in the production, marketing or sales of the goods subject to review, please attach a copy of your</w:t>
      </w:r>
      <w:r w:rsidR="11FE8320" w:rsidRPr="00AF220E">
        <w:rPr>
          <w:rFonts w:ascii="Arial" w:hAnsi="Arial" w:cs="Arial"/>
          <w:sz w:val="24"/>
          <w:szCs w:val="24"/>
        </w:rPr>
        <w:t xml:space="preserve"> </w:t>
      </w:r>
      <w:r w:rsidR="67D5BA15" w:rsidRPr="00AF220E">
        <w:rPr>
          <w:rFonts w:ascii="Arial" w:hAnsi="Arial" w:cs="Arial"/>
          <w:sz w:val="24"/>
          <w:szCs w:val="24"/>
        </w:rPr>
        <w:t>annual reports</w:t>
      </w:r>
      <w:r w:rsidR="00E32EF1" w:rsidRPr="00AF220E">
        <w:rPr>
          <w:rFonts w:ascii="Arial" w:hAnsi="Arial" w:cs="Arial"/>
          <w:sz w:val="24"/>
          <w:szCs w:val="24"/>
        </w:rPr>
        <w:t xml:space="preserve"> covering</w:t>
      </w:r>
      <w:r w:rsidR="00313260" w:rsidRPr="00AF220E">
        <w:rPr>
          <w:rFonts w:ascii="Arial" w:hAnsi="Arial" w:cs="Arial"/>
          <w:sz w:val="24"/>
          <w:szCs w:val="24"/>
        </w:rPr>
        <w:t xml:space="preserve"> the</w:t>
      </w:r>
      <w:r w:rsidR="67D5BA15" w:rsidRPr="00AF220E">
        <w:rPr>
          <w:rFonts w:ascii="Arial" w:hAnsi="Arial" w:cs="Arial"/>
          <w:sz w:val="24"/>
          <w:szCs w:val="24"/>
        </w:rPr>
        <w:t xml:space="preserve"> injury period. This includes a statement of financial position;</w:t>
      </w:r>
      <w:r w:rsidR="00B85BCA" w:rsidRPr="00AF220E">
        <w:rPr>
          <w:rFonts w:ascii="Arial" w:hAnsi="Arial" w:cs="Arial"/>
          <w:sz w:val="24"/>
          <w:szCs w:val="24"/>
        </w:rPr>
        <w:t xml:space="preserve"> income statement</w:t>
      </w:r>
      <w:r w:rsidR="67D5BA15" w:rsidRPr="00AF220E">
        <w:rPr>
          <w:rFonts w:ascii="Arial" w:hAnsi="Arial" w:cs="Arial"/>
          <w:sz w:val="24"/>
          <w:szCs w:val="24"/>
        </w:rPr>
        <w:t xml:space="preserve"> and other comprehensive income; statement of changes in equity; cash flow statement; notes to the accounts and all reports; and the auditor's opinion on these documents.</w:t>
      </w:r>
    </w:p>
    <w:p w14:paraId="25B99D98" w14:textId="2DF01260" w:rsidR="007401A0" w:rsidRPr="00AF220E" w:rsidRDefault="007401A0" w:rsidP="05D23D43">
      <w:pPr>
        <w:tabs>
          <w:tab w:val="left" w:pos="2130"/>
        </w:tabs>
        <w:suppressAutoHyphens/>
        <w:spacing w:after="0" w:line="22" w:lineRule="atLeast"/>
        <w:ind w:hanging="357"/>
        <w:rPr>
          <w:rFonts w:ascii="Arial" w:eastAsia="Arial" w:hAnsi="Arial" w:cs="Arial"/>
          <w:sz w:val="24"/>
          <w:szCs w:val="24"/>
        </w:rPr>
      </w:pPr>
    </w:p>
    <w:p w14:paraId="55D8304A" w14:textId="77777777" w:rsidR="000C4B4B" w:rsidRPr="00AF220E" w:rsidRDefault="000C4B4B" w:rsidP="000C4B4B">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C4B4B" w:rsidRPr="00AF220E" w14:paraId="17FE2255" w14:textId="77777777" w:rsidTr="00375FC6">
        <w:tc>
          <w:tcPr>
            <w:tcW w:w="9016" w:type="dxa"/>
            <w:gridSpan w:val="2"/>
          </w:tcPr>
          <w:p w14:paraId="05BF53CA" w14:textId="5B73B5AD" w:rsidR="000C4B4B" w:rsidRPr="00AF220E"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0C4B4B" w:rsidRPr="00AF220E" w14:paraId="56321196" w14:textId="77777777" w:rsidTr="00375FC6">
        <w:tc>
          <w:tcPr>
            <w:tcW w:w="4508" w:type="dxa"/>
            <w:tcBorders>
              <w:top w:val="single" w:sz="4" w:space="0" w:color="FFFFFF" w:themeColor="background1"/>
              <w:left w:val="nil"/>
              <w:bottom w:val="nil"/>
              <w:right w:val="single" w:sz="4" w:space="0" w:color="auto"/>
            </w:tcBorders>
          </w:tcPr>
          <w:p w14:paraId="0B77E854" w14:textId="77777777" w:rsidR="000C4B4B" w:rsidRPr="00AF220E"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218A301" w14:textId="77777777" w:rsidR="000C4B4B" w:rsidRPr="00AF220E" w:rsidRDefault="000C4B4B"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1D1CE882" w14:textId="6CC2A623" w:rsidR="40F1AFED" w:rsidRPr="00AF220E" w:rsidRDefault="40F1AFED" w:rsidP="00B00E10">
      <w:pPr>
        <w:spacing w:after="0" w:line="22" w:lineRule="atLeast"/>
        <w:rPr>
          <w:rFonts w:ascii="Arial" w:eastAsia="Arial" w:hAnsi="Arial" w:cs="Arial"/>
          <w:color w:val="000000" w:themeColor="text1"/>
          <w:sz w:val="27"/>
          <w:szCs w:val="27"/>
        </w:rPr>
      </w:pPr>
    </w:p>
    <w:p w14:paraId="2B3119FD" w14:textId="25D4E1A3" w:rsidR="5CBB5DBB" w:rsidRPr="00AF220E" w:rsidRDefault="001E29F4" w:rsidP="00374ABC">
      <w:pPr>
        <w:spacing w:after="0" w:line="22" w:lineRule="atLeast"/>
        <w:rPr>
          <w:rFonts w:ascii="Arial" w:eastAsiaTheme="minorEastAsia" w:hAnsi="Arial" w:cs="Arial"/>
          <w:color w:val="000000" w:themeColor="text1"/>
          <w:sz w:val="24"/>
          <w:szCs w:val="24"/>
        </w:rPr>
      </w:pPr>
      <w:r w:rsidRPr="00AF220E">
        <w:rPr>
          <w:rFonts w:ascii="Arial" w:hAnsi="Arial" w:cs="Arial"/>
          <w:sz w:val="24"/>
          <w:szCs w:val="24"/>
        </w:rPr>
        <w:t xml:space="preserve">2. </w:t>
      </w:r>
      <w:r w:rsidR="5CBB5DBB" w:rsidRPr="00AF220E">
        <w:rPr>
          <w:rFonts w:ascii="Arial" w:hAnsi="Arial" w:cs="Arial"/>
          <w:sz w:val="24"/>
          <w:szCs w:val="24"/>
        </w:rPr>
        <w:t xml:space="preserve">For your company and any </w:t>
      </w:r>
      <w:r w:rsidR="5CBB5DBB" w:rsidRPr="00AF220E">
        <w:rPr>
          <w:rFonts w:ascii="Arial" w:hAnsi="Arial" w:cs="Arial"/>
          <w:sz w:val="24"/>
          <w:szCs w:val="24"/>
          <w:lang w:val="en-AU"/>
        </w:rPr>
        <w:t xml:space="preserve">associated </w:t>
      </w:r>
      <w:r w:rsidR="5CBB5DBB" w:rsidRPr="00AF220E">
        <w:rPr>
          <w:rFonts w:ascii="Arial" w:hAnsi="Arial" w:cs="Arial"/>
          <w:sz w:val="24"/>
          <w:szCs w:val="24"/>
        </w:rPr>
        <w:t>parties involved in the production, marketing</w:t>
      </w:r>
      <w:r w:rsidR="00902C4A" w:rsidRPr="00AF220E">
        <w:rPr>
          <w:rFonts w:ascii="Arial" w:hAnsi="Arial" w:cs="Arial"/>
          <w:sz w:val="24"/>
          <w:szCs w:val="24"/>
        </w:rPr>
        <w:t>,</w:t>
      </w:r>
      <w:r w:rsidR="5CBB5DBB" w:rsidRPr="00AF220E">
        <w:rPr>
          <w:rFonts w:ascii="Arial" w:hAnsi="Arial" w:cs="Arial"/>
          <w:sz w:val="24"/>
          <w:szCs w:val="24"/>
        </w:rPr>
        <w:t xml:space="preserve"> or sales of the goods subject to review, please attach copies of relevant management reports for the total organisation (e.g. </w:t>
      </w:r>
      <w:r w:rsidR="00E32495" w:rsidRPr="00AF220E">
        <w:rPr>
          <w:rFonts w:ascii="Arial" w:hAnsi="Arial" w:cs="Arial"/>
          <w:sz w:val="24"/>
          <w:szCs w:val="24"/>
        </w:rPr>
        <w:t xml:space="preserve">income </w:t>
      </w:r>
      <w:r w:rsidR="5CBB5DBB" w:rsidRPr="00AF220E">
        <w:rPr>
          <w:rFonts w:ascii="Arial" w:hAnsi="Arial" w:cs="Arial"/>
          <w:sz w:val="24"/>
          <w:szCs w:val="24"/>
        </w:rPr>
        <w:t>statement) and for the profit centre that includes the goods and like goods. Please provide these reports for</w:t>
      </w:r>
      <w:r w:rsidR="5CBB5DBB" w:rsidRPr="00AF220E" w:rsidDel="5CBB5DBB">
        <w:rPr>
          <w:rFonts w:ascii="Arial" w:hAnsi="Arial" w:cs="Arial"/>
          <w:sz w:val="24"/>
          <w:szCs w:val="24"/>
        </w:rPr>
        <w:t xml:space="preserve"> the</w:t>
      </w:r>
      <w:r w:rsidR="004B2318" w:rsidRPr="00AF220E">
        <w:rPr>
          <w:rFonts w:ascii="Arial" w:hAnsi="Arial" w:cs="Arial"/>
          <w:sz w:val="24"/>
          <w:szCs w:val="24"/>
        </w:rPr>
        <w:t xml:space="preserve"> </w:t>
      </w:r>
      <w:r w:rsidR="5CBB5DBB" w:rsidRPr="00AF220E">
        <w:rPr>
          <w:rFonts w:ascii="Arial" w:hAnsi="Arial" w:cs="Arial"/>
          <w:sz w:val="24"/>
          <w:szCs w:val="24"/>
        </w:rPr>
        <w:t>(i)</w:t>
      </w:r>
      <w:r w:rsidR="5CBB5DBB" w:rsidRPr="00AF220E" w:rsidDel="5CBB5DBB">
        <w:rPr>
          <w:rFonts w:ascii="Arial" w:hAnsi="Arial" w:cs="Arial"/>
          <w:sz w:val="24"/>
          <w:szCs w:val="24"/>
        </w:rPr>
        <w:t xml:space="preserve"> </w:t>
      </w:r>
      <w:r w:rsidR="008E249E" w:rsidRPr="00AF220E">
        <w:rPr>
          <w:rFonts w:ascii="Arial" w:hAnsi="Arial" w:cs="Arial"/>
          <w:sz w:val="24"/>
          <w:szCs w:val="24"/>
        </w:rPr>
        <w:t>period 1 July 201</w:t>
      </w:r>
      <w:r w:rsidR="7C1B6F2A" w:rsidRPr="00AF220E">
        <w:rPr>
          <w:rFonts w:ascii="Arial" w:hAnsi="Arial" w:cs="Arial"/>
          <w:sz w:val="24"/>
          <w:szCs w:val="24"/>
        </w:rPr>
        <w:t xml:space="preserve">9 </w:t>
      </w:r>
      <w:r w:rsidR="008E249E" w:rsidRPr="00AF220E">
        <w:rPr>
          <w:rFonts w:ascii="Arial" w:hAnsi="Arial" w:cs="Arial"/>
          <w:sz w:val="24"/>
          <w:szCs w:val="24"/>
        </w:rPr>
        <w:t>to 30 June 2020</w:t>
      </w:r>
      <w:r w:rsidR="5CBB5DBB" w:rsidRPr="00AF220E">
        <w:rPr>
          <w:rFonts w:ascii="Arial" w:hAnsi="Arial" w:cs="Arial"/>
          <w:sz w:val="24"/>
          <w:szCs w:val="24"/>
        </w:rPr>
        <w:t xml:space="preserve"> (ii) most recently completed financial year.</w:t>
      </w:r>
    </w:p>
    <w:p w14:paraId="01905BE5" w14:textId="77777777" w:rsidR="000C4B4B" w:rsidRPr="00AF220E" w:rsidRDefault="000C4B4B" w:rsidP="000C4B4B">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0122" w:rsidRPr="00AF220E" w14:paraId="3E772DDD" w14:textId="77777777" w:rsidTr="00375FC6">
        <w:tc>
          <w:tcPr>
            <w:tcW w:w="9016" w:type="dxa"/>
            <w:gridSpan w:val="2"/>
          </w:tcPr>
          <w:p w14:paraId="67F587F2" w14:textId="77777777" w:rsidR="002F0122" w:rsidRPr="00AF220E"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p>
          <w:p w14:paraId="6065DA5E" w14:textId="77777777" w:rsidR="00D10E86" w:rsidRPr="00AF220E" w:rsidRDefault="00D10E86"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F0122" w:rsidRPr="00AF220E" w14:paraId="143200D0" w14:textId="77777777" w:rsidTr="00375FC6">
        <w:tc>
          <w:tcPr>
            <w:tcW w:w="4508" w:type="dxa"/>
            <w:tcBorders>
              <w:top w:val="single" w:sz="4" w:space="0" w:color="FFFFFF" w:themeColor="background1"/>
              <w:left w:val="nil"/>
              <w:bottom w:val="nil"/>
              <w:right w:val="single" w:sz="4" w:space="0" w:color="auto"/>
            </w:tcBorders>
          </w:tcPr>
          <w:p w14:paraId="7D27540B" w14:textId="77777777" w:rsidR="002F0122" w:rsidRPr="00AF220E"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8D02540" w14:textId="77777777" w:rsidR="002F0122" w:rsidRPr="00AF220E" w:rsidRDefault="002F0122"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236AE5D5" w14:textId="0391B7F5" w:rsidR="40F1AFED" w:rsidRPr="00AF220E" w:rsidRDefault="40F1AFED" w:rsidP="00B00E10">
      <w:pPr>
        <w:spacing w:after="0" w:line="22" w:lineRule="atLeast"/>
        <w:rPr>
          <w:rFonts w:ascii="Arial" w:eastAsia="Arial" w:hAnsi="Arial" w:cs="Arial"/>
          <w:b/>
          <w:bCs/>
          <w:sz w:val="28"/>
          <w:szCs w:val="28"/>
        </w:rPr>
      </w:pPr>
    </w:p>
    <w:p w14:paraId="68B511DA" w14:textId="3811B534" w:rsidR="00B56103" w:rsidRPr="00AF220E" w:rsidRDefault="009C0E8F" w:rsidP="00894979">
      <w:pPr>
        <w:spacing w:after="0" w:line="264" w:lineRule="auto"/>
        <w:rPr>
          <w:rFonts w:ascii="Arial" w:eastAsia="Arial" w:hAnsi="Arial" w:cs="Arial"/>
          <w:sz w:val="24"/>
          <w:szCs w:val="24"/>
        </w:rPr>
      </w:pPr>
      <w:r w:rsidRPr="00AF220E">
        <w:rPr>
          <w:rFonts w:ascii="Arial" w:hAnsi="Arial" w:cs="Arial"/>
          <w:sz w:val="24"/>
          <w:szCs w:val="24"/>
        </w:rPr>
        <w:t>3</w:t>
      </w:r>
      <w:r w:rsidR="00C74B60" w:rsidRPr="00AF220E">
        <w:rPr>
          <w:rFonts w:ascii="Arial" w:hAnsi="Arial" w:cs="Arial"/>
          <w:sz w:val="24"/>
          <w:szCs w:val="24"/>
        </w:rPr>
        <w:t xml:space="preserve">. </w:t>
      </w:r>
      <w:r w:rsidR="00B56103" w:rsidRPr="00AF220E">
        <w:rPr>
          <w:rFonts w:ascii="Arial" w:hAnsi="Arial" w:cs="Arial"/>
          <w:sz w:val="24"/>
          <w:szCs w:val="24"/>
        </w:rPr>
        <w:t xml:space="preserve">Please attach a copy of your company’s trial balance (in original via a PDF system download/print and spreadsheet form) covering the POI and the most recent financial year. </w:t>
      </w:r>
      <w:r w:rsidR="00B56103" w:rsidRPr="00AF220E">
        <w:rPr>
          <w:rFonts w:ascii="Arial" w:eastAsia="Arial" w:hAnsi="Arial" w:cs="Arial"/>
          <w:sz w:val="24"/>
          <w:szCs w:val="24"/>
        </w:rPr>
        <w:t xml:space="preserve">This includes: </w:t>
      </w:r>
    </w:p>
    <w:p w14:paraId="057AC153" w14:textId="19B82DB0" w:rsidR="00B56103" w:rsidRPr="00AF220E" w:rsidRDefault="00B56103" w:rsidP="00B56103">
      <w:pPr>
        <w:pStyle w:val="ListParagraph"/>
        <w:numPr>
          <w:ilvl w:val="0"/>
          <w:numId w:val="106"/>
        </w:numPr>
        <w:spacing w:after="0" w:line="264" w:lineRule="auto"/>
        <w:rPr>
          <w:rFonts w:ascii="Arial" w:eastAsia="Arial" w:hAnsi="Arial" w:cs="Arial"/>
          <w:sz w:val="24"/>
          <w:szCs w:val="24"/>
        </w:rPr>
      </w:pPr>
      <w:r w:rsidRPr="00AF220E">
        <w:rPr>
          <w:rFonts w:ascii="Arial" w:eastAsia="Arial" w:hAnsi="Arial" w:cs="Arial"/>
          <w:sz w:val="24"/>
          <w:szCs w:val="24"/>
        </w:rPr>
        <w:t>the trial balance which covers the beginning of the financial year to 1 J</w:t>
      </w:r>
      <w:r w:rsidR="009C3EA8" w:rsidRPr="00AF220E">
        <w:rPr>
          <w:rFonts w:ascii="Arial" w:eastAsia="Arial" w:hAnsi="Arial" w:cs="Arial"/>
          <w:sz w:val="24"/>
          <w:szCs w:val="24"/>
        </w:rPr>
        <w:t>uly</w:t>
      </w:r>
      <w:r w:rsidRPr="00AF220E">
        <w:rPr>
          <w:rFonts w:ascii="Arial" w:eastAsia="Arial" w:hAnsi="Arial" w:cs="Arial"/>
          <w:sz w:val="24"/>
          <w:szCs w:val="24"/>
        </w:rPr>
        <w:t xml:space="preserve"> 20</w:t>
      </w:r>
      <w:r w:rsidR="009C3EA8" w:rsidRPr="00AF220E">
        <w:rPr>
          <w:rFonts w:ascii="Arial" w:eastAsia="Arial" w:hAnsi="Arial" w:cs="Arial"/>
          <w:sz w:val="24"/>
          <w:szCs w:val="24"/>
        </w:rPr>
        <w:t>19</w:t>
      </w:r>
    </w:p>
    <w:p w14:paraId="51573A8F" w14:textId="4A057906" w:rsidR="00B56103" w:rsidRPr="00AF220E" w:rsidRDefault="00B56103" w:rsidP="00B56103">
      <w:pPr>
        <w:pStyle w:val="ListParagraph"/>
        <w:numPr>
          <w:ilvl w:val="0"/>
          <w:numId w:val="106"/>
        </w:numPr>
        <w:spacing w:after="0" w:line="264" w:lineRule="auto"/>
        <w:rPr>
          <w:rFonts w:ascii="Arial" w:eastAsia="Arial" w:hAnsi="Arial" w:cs="Arial"/>
          <w:sz w:val="24"/>
          <w:szCs w:val="24"/>
        </w:rPr>
      </w:pPr>
      <w:r w:rsidRPr="00AF220E">
        <w:rPr>
          <w:rFonts w:ascii="Arial" w:eastAsia="Arial" w:hAnsi="Arial" w:cs="Arial"/>
          <w:sz w:val="24"/>
          <w:szCs w:val="24"/>
        </w:rPr>
        <w:t>the trial balance which covers the full financial year to 1 J</w:t>
      </w:r>
      <w:r w:rsidR="009C3EA8" w:rsidRPr="00AF220E">
        <w:rPr>
          <w:rFonts w:ascii="Arial" w:eastAsia="Arial" w:hAnsi="Arial" w:cs="Arial"/>
          <w:sz w:val="24"/>
          <w:szCs w:val="24"/>
        </w:rPr>
        <w:t>uly</w:t>
      </w:r>
      <w:r w:rsidRPr="00AF220E">
        <w:rPr>
          <w:rFonts w:ascii="Arial" w:eastAsia="Arial" w:hAnsi="Arial" w:cs="Arial"/>
          <w:sz w:val="24"/>
          <w:szCs w:val="24"/>
        </w:rPr>
        <w:t xml:space="preserve"> 20</w:t>
      </w:r>
      <w:r w:rsidR="009C3EA8" w:rsidRPr="00AF220E">
        <w:rPr>
          <w:rFonts w:ascii="Arial" w:eastAsia="Arial" w:hAnsi="Arial" w:cs="Arial"/>
          <w:sz w:val="24"/>
          <w:szCs w:val="24"/>
        </w:rPr>
        <w:t>19</w:t>
      </w:r>
      <w:r w:rsidRPr="00AF220E">
        <w:rPr>
          <w:rFonts w:ascii="Arial" w:eastAsia="Arial" w:hAnsi="Arial" w:cs="Arial"/>
          <w:sz w:val="24"/>
          <w:szCs w:val="24"/>
        </w:rPr>
        <w:t>;</w:t>
      </w:r>
    </w:p>
    <w:p w14:paraId="74D875C5" w14:textId="6AD882C7" w:rsidR="009C3EA8" w:rsidRPr="00AF220E" w:rsidRDefault="009C3EA8" w:rsidP="009C3EA8">
      <w:pPr>
        <w:pStyle w:val="ListParagraph"/>
        <w:numPr>
          <w:ilvl w:val="0"/>
          <w:numId w:val="106"/>
        </w:numPr>
        <w:spacing w:after="0" w:line="264" w:lineRule="auto"/>
        <w:rPr>
          <w:rFonts w:ascii="Arial" w:hAnsi="Arial" w:cs="Arial"/>
          <w:color w:val="000000" w:themeColor="text1"/>
          <w:sz w:val="24"/>
          <w:szCs w:val="24"/>
        </w:rPr>
      </w:pPr>
      <w:r w:rsidRPr="00AF220E">
        <w:rPr>
          <w:rFonts w:ascii="Arial" w:eastAsia="Arial" w:hAnsi="Arial" w:cs="Arial"/>
          <w:sz w:val="24"/>
          <w:szCs w:val="24"/>
        </w:rPr>
        <w:t>the trial balance which covers the beginning of the financial year to 30 June 2020.</w:t>
      </w:r>
    </w:p>
    <w:p w14:paraId="0E1D5126" w14:textId="77777777" w:rsidR="00FD3BC7" w:rsidRPr="00AF220E" w:rsidRDefault="00FD3BC7" w:rsidP="00FD3BC7">
      <w:pPr>
        <w:spacing w:after="0" w:line="264" w:lineRule="auto"/>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D3BC7" w:rsidRPr="00AF220E" w14:paraId="7CFB1866" w14:textId="77777777" w:rsidTr="00735874">
        <w:tc>
          <w:tcPr>
            <w:tcW w:w="9016" w:type="dxa"/>
            <w:gridSpan w:val="2"/>
          </w:tcPr>
          <w:p w14:paraId="45A59969" w14:textId="77777777" w:rsidR="00FD3BC7" w:rsidRPr="00AF220E" w:rsidRDefault="00FD3BC7"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FD3BC7" w:rsidRPr="00AF220E" w14:paraId="0F92C400" w14:textId="77777777" w:rsidTr="00735874">
        <w:trPr>
          <w:gridAfter w:val="1"/>
          <w:wAfter w:w="4508" w:type="dxa"/>
        </w:trPr>
        <w:tc>
          <w:tcPr>
            <w:tcW w:w="4508" w:type="dxa"/>
            <w:tcBorders>
              <w:left w:val="single" w:sz="4" w:space="0" w:color="auto"/>
            </w:tcBorders>
          </w:tcPr>
          <w:p w14:paraId="47E3F74B" w14:textId="6BA25D59" w:rsidR="00FD3BC7" w:rsidRPr="00AF220E" w:rsidRDefault="00FD3BC7"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4955B9E0" w14:textId="77777777" w:rsidR="00FD3BC7" w:rsidRPr="00AF220E" w:rsidRDefault="00FD3BC7" w:rsidP="00374ABC">
      <w:pPr>
        <w:spacing w:after="0" w:line="264" w:lineRule="auto"/>
        <w:rPr>
          <w:rFonts w:ascii="Arial" w:hAnsi="Arial" w:cs="Arial"/>
          <w:color w:val="000000" w:themeColor="text1"/>
          <w:sz w:val="24"/>
          <w:szCs w:val="24"/>
        </w:rPr>
      </w:pPr>
    </w:p>
    <w:p w14:paraId="11963EFD" w14:textId="77777777" w:rsidR="00374ABC" w:rsidRPr="00AF220E" w:rsidRDefault="00374ABC" w:rsidP="00374ABC">
      <w:pPr>
        <w:spacing w:after="0" w:line="264" w:lineRule="auto"/>
        <w:rPr>
          <w:rFonts w:ascii="Arial" w:hAnsi="Arial" w:cs="Arial"/>
          <w:color w:val="000000" w:themeColor="text1"/>
          <w:sz w:val="24"/>
          <w:szCs w:val="24"/>
        </w:rPr>
      </w:pPr>
    </w:p>
    <w:p w14:paraId="6EEEB25F" w14:textId="554B490E" w:rsidR="00B52527" w:rsidRPr="00AF220E" w:rsidRDefault="00B52527" w:rsidP="00374ABC">
      <w:pPr>
        <w:tabs>
          <w:tab w:val="left" w:pos="2130"/>
        </w:tabs>
        <w:suppressAutoHyphens/>
        <w:spacing w:after="0" w:line="264" w:lineRule="auto"/>
        <w:rPr>
          <w:rFonts w:ascii="Arial" w:hAnsi="Arial" w:cs="Arial"/>
          <w:sz w:val="24"/>
          <w:szCs w:val="24"/>
        </w:rPr>
      </w:pPr>
      <w:r w:rsidRPr="00AF220E">
        <w:rPr>
          <w:rFonts w:ascii="Arial" w:hAnsi="Arial" w:cs="Arial"/>
          <w:sz w:val="24"/>
          <w:szCs w:val="24"/>
        </w:rPr>
        <w:t>4</w:t>
      </w:r>
      <w:r w:rsidR="009C3EA8" w:rsidRPr="00AF220E">
        <w:rPr>
          <w:rFonts w:ascii="Arial" w:hAnsi="Arial" w:cs="Arial"/>
          <w:sz w:val="24"/>
          <w:szCs w:val="24"/>
        </w:rPr>
        <w:t xml:space="preserve">. </w:t>
      </w:r>
      <w:r w:rsidRPr="00AF220E">
        <w:rPr>
          <w:rFonts w:ascii="Arial" w:eastAsia="Arial" w:hAnsi="Arial" w:cs="Arial"/>
          <w:sz w:val="24"/>
          <w:szCs w:val="24"/>
        </w:rPr>
        <w:t>Please describe your accounting policies, where applicable, for:</w:t>
      </w:r>
    </w:p>
    <w:p w14:paraId="56C09127" w14:textId="0CF2576D" w:rsidR="00F43306" w:rsidRPr="00AF220E" w:rsidRDefault="00B52527" w:rsidP="00B52527">
      <w:pPr>
        <w:pStyle w:val="ListParagraph"/>
        <w:numPr>
          <w:ilvl w:val="0"/>
          <w:numId w:val="107"/>
        </w:numPr>
        <w:spacing w:after="0" w:line="264" w:lineRule="auto"/>
        <w:rPr>
          <w:rFonts w:ascii="Arial" w:hAnsi="Arial" w:cs="Arial"/>
          <w:color w:val="000000" w:themeColor="text1"/>
          <w:sz w:val="24"/>
          <w:szCs w:val="24"/>
        </w:rPr>
      </w:pPr>
      <w:r w:rsidRPr="00AF220E">
        <w:rPr>
          <w:rFonts w:ascii="Arial" w:eastAsia="Arial" w:hAnsi="Arial" w:cs="Arial"/>
          <w:sz w:val="24"/>
          <w:szCs w:val="24"/>
        </w:rPr>
        <w:t>the recognition and/or timing of income</w:t>
      </w:r>
    </w:p>
    <w:p w14:paraId="31A60D4A" w14:textId="77777777" w:rsidR="00F43306" w:rsidRPr="00AF220E" w:rsidRDefault="00B52527" w:rsidP="00B52527">
      <w:pPr>
        <w:pStyle w:val="ListParagraph"/>
        <w:numPr>
          <w:ilvl w:val="0"/>
          <w:numId w:val="107"/>
        </w:numPr>
        <w:spacing w:after="0" w:line="264" w:lineRule="auto"/>
        <w:rPr>
          <w:rFonts w:ascii="Arial" w:hAnsi="Arial" w:cs="Arial"/>
          <w:color w:val="000000" w:themeColor="text1"/>
          <w:sz w:val="24"/>
          <w:szCs w:val="24"/>
        </w:rPr>
      </w:pPr>
      <w:r w:rsidRPr="00AF220E">
        <w:rPr>
          <w:rFonts w:ascii="Arial" w:eastAsia="Arial" w:hAnsi="Arial" w:cs="Arial"/>
          <w:sz w:val="24"/>
          <w:szCs w:val="24"/>
        </w:rPr>
        <w:t xml:space="preserve"> the impact of discounts and rebates, sales returns, warranty claims </w:t>
      </w:r>
    </w:p>
    <w:p w14:paraId="415F65F8" w14:textId="7A54D9E3" w:rsidR="009C3EA8" w:rsidRPr="00AF220E" w:rsidRDefault="00B52527" w:rsidP="00B52527">
      <w:pPr>
        <w:pStyle w:val="ListParagraph"/>
        <w:numPr>
          <w:ilvl w:val="0"/>
          <w:numId w:val="107"/>
        </w:numPr>
        <w:spacing w:after="0" w:line="264" w:lineRule="auto"/>
        <w:rPr>
          <w:rFonts w:ascii="Arial" w:hAnsi="Arial" w:cs="Arial"/>
          <w:color w:val="000000" w:themeColor="text1"/>
          <w:sz w:val="24"/>
          <w:szCs w:val="24"/>
        </w:rPr>
      </w:pPr>
      <w:r w:rsidRPr="00AF220E">
        <w:rPr>
          <w:rFonts w:ascii="Arial" w:eastAsia="Arial" w:hAnsi="Arial" w:cs="Arial"/>
          <w:sz w:val="24"/>
          <w:szCs w:val="24"/>
        </w:rPr>
        <w:t>intercompany transfers</w:t>
      </w:r>
    </w:p>
    <w:p w14:paraId="1D93D00B" w14:textId="77777777" w:rsidR="00FD3BC7" w:rsidRPr="00AF220E" w:rsidRDefault="00FD3BC7" w:rsidP="00FD3BC7">
      <w:pPr>
        <w:spacing w:after="0" w:line="264" w:lineRule="auto"/>
        <w:rPr>
          <w:rFonts w:ascii="Arial" w:hAnsi="Arial" w:cs="Arial"/>
          <w:color w:val="000000" w:themeColor="text1"/>
          <w:sz w:val="24"/>
          <w:szCs w:val="24"/>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FD3BC7" w:rsidRPr="00AF220E" w14:paraId="74C2A1D7" w14:textId="77777777" w:rsidTr="00C978B4">
        <w:tc>
          <w:tcPr>
            <w:tcW w:w="9016" w:type="dxa"/>
            <w:gridSpan w:val="2"/>
          </w:tcPr>
          <w:p w14:paraId="4B54DF8D" w14:textId="77777777" w:rsidR="00C978B4" w:rsidRDefault="00C978B4" w:rsidP="00735874">
            <w:pPr>
              <w:suppressAutoHyphens/>
              <w:autoSpaceDE w:val="0"/>
              <w:autoSpaceDN w:val="0"/>
              <w:adjustRightInd w:val="0"/>
              <w:spacing w:line="22" w:lineRule="atLeast"/>
              <w:jc w:val="both"/>
              <w:rPr>
                <w:noProof/>
                <w:lang w:eastAsia="en-GB"/>
              </w:rPr>
            </w:pPr>
          </w:p>
          <w:p w14:paraId="57C3272C" w14:textId="5F4FCDA7" w:rsidR="00FD3BC7" w:rsidRPr="00AF220E" w:rsidRDefault="00C978B4" w:rsidP="00735874">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 xml:space="preserve"> </w:t>
            </w:r>
          </w:p>
        </w:tc>
      </w:tr>
      <w:tr w:rsidR="00C978B4" w:rsidRPr="00AF220E" w14:paraId="0ECBAF3C" w14:textId="77777777" w:rsidTr="00C978B4">
        <w:tc>
          <w:tcPr>
            <w:tcW w:w="9016" w:type="dxa"/>
            <w:gridSpan w:val="2"/>
          </w:tcPr>
          <w:p w14:paraId="74967D54" w14:textId="15946C7A" w:rsidR="00C978B4" w:rsidRDefault="00C978B4" w:rsidP="00735874">
            <w:pPr>
              <w:suppressAutoHyphens/>
              <w:autoSpaceDE w:val="0"/>
              <w:autoSpaceDN w:val="0"/>
              <w:adjustRightInd w:val="0"/>
              <w:spacing w:line="22" w:lineRule="atLeast"/>
              <w:jc w:val="both"/>
              <w:rPr>
                <w:noProof/>
                <w:lang w:eastAsia="en-GB"/>
              </w:rPr>
            </w:pPr>
          </w:p>
          <w:p w14:paraId="1E8C7E08" w14:textId="16EBF158" w:rsidR="00C978B4" w:rsidRDefault="00C978B4" w:rsidP="00735874">
            <w:pPr>
              <w:suppressAutoHyphens/>
              <w:autoSpaceDE w:val="0"/>
              <w:autoSpaceDN w:val="0"/>
              <w:adjustRightInd w:val="0"/>
              <w:spacing w:line="22" w:lineRule="atLeast"/>
              <w:jc w:val="both"/>
              <w:rPr>
                <w:noProof/>
                <w:lang w:eastAsia="en-GB"/>
              </w:rPr>
            </w:pPr>
          </w:p>
        </w:tc>
      </w:tr>
      <w:tr w:rsidR="00FD3BC7" w:rsidRPr="00AF220E" w14:paraId="2D442C4B" w14:textId="77777777" w:rsidTr="00735874">
        <w:tblPrEx>
          <w:tblCellMar>
            <w:left w:w="57" w:type="dxa"/>
            <w:right w:w="28" w:type="dxa"/>
          </w:tblCellMar>
        </w:tblPrEx>
        <w:trPr>
          <w:gridAfter w:val="1"/>
          <w:wAfter w:w="4508" w:type="dxa"/>
        </w:trPr>
        <w:tc>
          <w:tcPr>
            <w:tcW w:w="4508" w:type="dxa"/>
            <w:tcBorders>
              <w:left w:val="single" w:sz="4" w:space="0" w:color="auto"/>
            </w:tcBorders>
          </w:tcPr>
          <w:p w14:paraId="69C7B3A8" w14:textId="77777777" w:rsidR="00FD3BC7" w:rsidRPr="00AF220E" w:rsidRDefault="00FD3BC7" w:rsidP="00735874">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7FBDC895" w14:textId="77777777" w:rsidR="00FD3BC7" w:rsidRPr="00AF220E" w:rsidRDefault="00FD3BC7" w:rsidP="00374ABC">
      <w:pPr>
        <w:spacing w:after="0" w:line="264" w:lineRule="auto"/>
        <w:rPr>
          <w:rFonts w:ascii="Arial" w:hAnsi="Arial" w:cs="Arial"/>
          <w:color w:val="000000" w:themeColor="text1"/>
          <w:sz w:val="24"/>
          <w:szCs w:val="24"/>
        </w:rPr>
      </w:pPr>
    </w:p>
    <w:p w14:paraId="2A8ED3EF" w14:textId="77777777" w:rsidR="00B52527" w:rsidRPr="00AF220E" w:rsidRDefault="00B52527" w:rsidP="00374ABC">
      <w:pPr>
        <w:spacing w:after="0" w:line="264" w:lineRule="auto"/>
        <w:ind w:left="720"/>
        <w:rPr>
          <w:rFonts w:ascii="Arial" w:hAnsi="Arial" w:cs="Arial"/>
          <w:color w:val="000000" w:themeColor="text1"/>
          <w:sz w:val="24"/>
          <w:szCs w:val="24"/>
        </w:rPr>
      </w:pPr>
    </w:p>
    <w:p w14:paraId="6274D943" w14:textId="4640B579" w:rsidR="006865B5" w:rsidRPr="00AF220E" w:rsidRDefault="006865B5" w:rsidP="006865B5">
      <w:pPr>
        <w:tabs>
          <w:tab w:val="left" w:pos="2130"/>
        </w:tabs>
        <w:suppressAutoHyphens/>
        <w:spacing w:after="0" w:line="264" w:lineRule="auto"/>
        <w:rPr>
          <w:rFonts w:ascii="Arial" w:eastAsia="Arial" w:hAnsi="Arial" w:cs="Arial"/>
          <w:sz w:val="24"/>
          <w:szCs w:val="24"/>
        </w:rPr>
      </w:pPr>
      <w:r w:rsidRPr="00AF220E">
        <w:rPr>
          <w:rFonts w:ascii="Arial" w:hAnsi="Arial" w:cs="Arial"/>
          <w:sz w:val="24"/>
          <w:szCs w:val="24"/>
        </w:rPr>
        <w:t xml:space="preserve">5. </w:t>
      </w:r>
      <w:r w:rsidRPr="00AF220E">
        <w:rPr>
          <w:rFonts w:ascii="Arial" w:eastAsia="Arial" w:hAnsi="Arial" w:cs="Arial"/>
          <w:sz w:val="24"/>
          <w:szCs w:val="24"/>
        </w:rPr>
        <w:t>Have you changed the above policy within the last 5 years.  If so</w:t>
      </w:r>
      <w:r w:rsidR="00172966">
        <w:rPr>
          <w:rFonts w:ascii="Arial" w:eastAsia="Arial" w:hAnsi="Arial" w:cs="Arial"/>
          <w:sz w:val="24"/>
          <w:szCs w:val="24"/>
        </w:rPr>
        <w:t>,</w:t>
      </w:r>
      <w:r w:rsidRPr="00AF220E">
        <w:rPr>
          <w:rFonts w:ascii="Arial" w:eastAsia="Arial" w:hAnsi="Arial" w:cs="Arial"/>
          <w:sz w:val="24"/>
          <w:szCs w:val="24"/>
        </w:rPr>
        <w:t xml:space="preserve"> then please explain the chang</w:t>
      </w:r>
      <w:r w:rsidR="00D10E86" w:rsidRPr="00AF220E">
        <w:rPr>
          <w:rFonts w:ascii="Arial" w:eastAsia="Arial" w:hAnsi="Arial" w:cs="Arial"/>
          <w:sz w:val="24"/>
          <w:szCs w:val="24"/>
        </w:rPr>
        <w:t>e</w:t>
      </w:r>
      <w:r w:rsidR="00FD3BC7" w:rsidRPr="00AF220E">
        <w:rPr>
          <w:rFonts w:ascii="Arial" w:eastAsia="Arial" w:hAnsi="Arial" w:cs="Arial"/>
          <w:sz w:val="24"/>
          <w:szCs w:val="24"/>
        </w:rPr>
        <w:t>.</w:t>
      </w:r>
    </w:p>
    <w:p w14:paraId="368E0393" w14:textId="77777777" w:rsidR="00FD3BC7" w:rsidRPr="00AF220E" w:rsidRDefault="00FD3BC7" w:rsidP="006865B5">
      <w:pPr>
        <w:tabs>
          <w:tab w:val="left" w:pos="2130"/>
        </w:tabs>
        <w:suppressAutoHyphens/>
        <w:spacing w:after="0" w:line="264" w:lineRule="auto"/>
        <w:rPr>
          <w:rFonts w:ascii="Arial" w:eastAsia="Arial" w:hAnsi="Arial" w:cs="Arial"/>
          <w:sz w:val="24"/>
          <w:szCs w:val="24"/>
        </w:rPr>
      </w:pPr>
    </w:p>
    <w:tbl>
      <w:tblPr>
        <w:tblStyle w:val="TableGrid"/>
        <w:tblW w:w="0" w:type="auto"/>
        <w:tblCellMar>
          <w:top w:w="28" w:type="dxa"/>
          <w:bottom w:w="28" w:type="dxa"/>
        </w:tblCellMar>
        <w:tblLook w:val="04A0" w:firstRow="1" w:lastRow="0" w:firstColumn="1" w:lastColumn="0" w:noHBand="0" w:noVBand="1"/>
      </w:tblPr>
      <w:tblGrid>
        <w:gridCol w:w="5586"/>
        <w:gridCol w:w="3430"/>
      </w:tblGrid>
      <w:tr w:rsidR="00FD3BC7" w:rsidRPr="00AF220E" w14:paraId="43E29CA1" w14:textId="77777777" w:rsidTr="00514666">
        <w:tc>
          <w:tcPr>
            <w:tcW w:w="9016" w:type="dxa"/>
            <w:gridSpan w:val="2"/>
          </w:tcPr>
          <w:p w14:paraId="7E815D3B" w14:textId="3E3082DC" w:rsidR="00514666" w:rsidRPr="00AF220E" w:rsidRDefault="00514666"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FD3BC7" w:rsidRPr="00AF220E" w14:paraId="704452A3" w14:textId="77777777" w:rsidTr="00514666">
        <w:tblPrEx>
          <w:tblCellMar>
            <w:left w:w="57" w:type="dxa"/>
            <w:right w:w="28" w:type="dxa"/>
          </w:tblCellMar>
        </w:tblPrEx>
        <w:trPr>
          <w:gridAfter w:val="1"/>
          <w:wAfter w:w="3430" w:type="dxa"/>
        </w:trPr>
        <w:tc>
          <w:tcPr>
            <w:tcW w:w="5586" w:type="dxa"/>
            <w:tcBorders>
              <w:left w:val="single" w:sz="4" w:space="0" w:color="auto"/>
            </w:tcBorders>
          </w:tcPr>
          <w:p w14:paraId="679F95D7" w14:textId="77777777" w:rsidR="00FD3BC7" w:rsidRPr="00AF220E" w:rsidRDefault="00FD3BC7" w:rsidP="00735874">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0CEDEA92" w14:textId="77777777" w:rsidR="00FD3BC7" w:rsidRPr="00AF220E" w:rsidRDefault="00FD3BC7" w:rsidP="00374ABC">
      <w:pPr>
        <w:tabs>
          <w:tab w:val="left" w:pos="2130"/>
        </w:tabs>
        <w:suppressAutoHyphens/>
        <w:spacing w:after="0" w:line="264" w:lineRule="auto"/>
        <w:rPr>
          <w:rFonts w:ascii="Arial" w:hAnsi="Arial" w:cs="Arial"/>
          <w:color w:val="000000" w:themeColor="text1"/>
          <w:sz w:val="24"/>
          <w:szCs w:val="24"/>
        </w:rPr>
      </w:pPr>
    </w:p>
    <w:p w14:paraId="16AC8E36" w14:textId="77777777" w:rsidR="009C3EA8" w:rsidRPr="00AF220E" w:rsidRDefault="009C3EA8" w:rsidP="00374ABC">
      <w:pPr>
        <w:pStyle w:val="ListParagraph"/>
        <w:spacing w:after="0" w:line="264" w:lineRule="auto"/>
        <w:ind w:left="1080"/>
        <w:rPr>
          <w:rFonts w:ascii="Arial" w:eastAsia="Arial" w:hAnsi="Arial" w:cs="Arial"/>
          <w:sz w:val="24"/>
          <w:szCs w:val="24"/>
        </w:rPr>
      </w:pPr>
    </w:p>
    <w:p w14:paraId="4F1553CC" w14:textId="1A6E5CA3" w:rsidR="00C74B60" w:rsidRPr="00AF220E" w:rsidRDefault="00C74B60" w:rsidP="00C74B60">
      <w:pPr>
        <w:rPr>
          <w:rFonts w:ascii="Arial" w:eastAsiaTheme="minorEastAsia" w:hAnsi="Arial" w:cs="Arial"/>
          <w:color w:val="000000" w:themeColor="text1"/>
          <w:sz w:val="24"/>
          <w:szCs w:val="24"/>
        </w:rPr>
      </w:pPr>
      <w:r w:rsidRPr="00AF220E">
        <w:rPr>
          <w:rFonts w:ascii="Arial" w:hAnsi="Arial" w:cs="Arial"/>
          <w:sz w:val="24"/>
          <w:szCs w:val="24"/>
        </w:rPr>
        <w:t>.</w:t>
      </w:r>
    </w:p>
    <w:p w14:paraId="670FA3F2" w14:textId="32A1990C" w:rsidR="00F91068" w:rsidRPr="00AF220E" w:rsidRDefault="00F91068" w:rsidP="00B00E10">
      <w:pPr>
        <w:spacing w:after="0" w:line="22" w:lineRule="atLeast"/>
        <w:rPr>
          <w:rFonts w:ascii="Arial" w:eastAsia="Arial" w:hAnsi="Arial" w:cs="Arial"/>
          <w:b/>
          <w:sz w:val="36"/>
          <w:szCs w:val="36"/>
        </w:rPr>
      </w:pPr>
    </w:p>
    <w:p w14:paraId="1E02764B" w14:textId="1612B753" w:rsidR="727ADEBC" w:rsidRPr="00AF220E" w:rsidRDefault="38AF3C88" w:rsidP="00B00E10">
      <w:pPr>
        <w:pStyle w:val="Heading1"/>
        <w:spacing w:line="22" w:lineRule="atLeast"/>
      </w:pPr>
      <w:bookmarkStart w:id="23" w:name="_Toc66877819"/>
      <w:r w:rsidRPr="00AF220E">
        <w:t xml:space="preserve">SECTION </w:t>
      </w:r>
      <w:r w:rsidR="5846543C" w:rsidRPr="00AF220E">
        <w:t>B</w:t>
      </w:r>
      <w:r w:rsidRPr="00AF220E">
        <w:t>:</w:t>
      </w:r>
      <w:r w:rsidR="727ADEBC" w:rsidRPr="00AF220E">
        <w:br/>
      </w:r>
      <w:r w:rsidR="5EBC6975" w:rsidRPr="00AF220E">
        <w:t xml:space="preserve">About your </w:t>
      </w:r>
      <w:r w:rsidR="5846543C" w:rsidRPr="00AF220E">
        <w:t>goods</w:t>
      </w:r>
      <w:bookmarkEnd w:id="23"/>
    </w:p>
    <w:p w14:paraId="2DD3E358" w14:textId="77777777" w:rsidR="00242AC3" w:rsidRPr="00AF220E" w:rsidRDefault="00242AC3" w:rsidP="00B00E10">
      <w:pPr>
        <w:spacing w:after="0" w:line="22" w:lineRule="atLeast"/>
        <w:rPr>
          <w:rFonts w:ascii="Arial" w:hAnsi="Arial" w:cs="Arial"/>
          <w:sz w:val="24"/>
          <w:szCs w:val="24"/>
        </w:rPr>
      </w:pPr>
    </w:p>
    <w:p w14:paraId="78966E91" w14:textId="6EC7CBF4" w:rsidR="005663EC" w:rsidRPr="00AF220E" w:rsidRDefault="00C65799" w:rsidP="002F1F6C">
      <w:pPr>
        <w:pStyle w:val="Heading2"/>
      </w:pPr>
      <w:bookmarkStart w:id="24" w:name="_Toc16669216"/>
      <w:bookmarkStart w:id="25" w:name="_Toc66877820"/>
      <w:bookmarkStart w:id="26" w:name="Goods"/>
      <w:r w:rsidRPr="00AF220E">
        <w:t>B1</w:t>
      </w:r>
      <w:r w:rsidR="0F52F1F6" w:rsidRPr="00AF220E">
        <w:t xml:space="preserve"> </w:t>
      </w:r>
      <w:r w:rsidRPr="00AF220E">
        <w:tab/>
      </w:r>
      <w:r w:rsidR="0979D03F" w:rsidRPr="00AF220E">
        <w:t>U</w:t>
      </w:r>
      <w:r w:rsidR="5A8388CB" w:rsidRPr="00AF220E">
        <w:t>nderstanding your like goods</w:t>
      </w:r>
      <w:bookmarkEnd w:id="24"/>
      <w:bookmarkEnd w:id="25"/>
    </w:p>
    <w:p w14:paraId="266AC55A" w14:textId="77777777" w:rsidR="002A1E91" w:rsidRPr="00AF220E" w:rsidRDefault="002A1E91" w:rsidP="00B00E10">
      <w:pPr>
        <w:spacing w:after="0" w:line="22" w:lineRule="atLeast"/>
        <w:rPr>
          <w:rFonts w:ascii="Arial" w:hAnsi="Arial" w:cs="Arial"/>
          <w:color w:val="FF0000"/>
          <w:sz w:val="24"/>
          <w:szCs w:val="24"/>
        </w:rPr>
      </w:pPr>
    </w:p>
    <w:p w14:paraId="3C4CD821" w14:textId="77777777" w:rsidR="00DA2307" w:rsidRPr="00AF220E" w:rsidRDefault="00DA2307" w:rsidP="00B00E10">
      <w:pPr>
        <w:spacing w:after="0" w:line="22" w:lineRule="atLeast"/>
        <w:rPr>
          <w:rFonts w:ascii="Arial" w:hAnsi="Arial" w:cs="Arial"/>
        </w:rPr>
      </w:pPr>
    </w:p>
    <w:bookmarkEnd w:id="26"/>
    <w:p w14:paraId="478A6627" w14:textId="0B15307B" w:rsidR="01254743" w:rsidRPr="00AF220E" w:rsidRDefault="01254743" w:rsidP="184CA220">
      <w:pPr>
        <w:spacing w:line="22" w:lineRule="atLeast"/>
        <w:rPr>
          <w:rFonts w:ascii="Arial" w:eastAsia="Arial" w:hAnsi="Arial" w:cs="Arial"/>
          <w:sz w:val="24"/>
          <w:szCs w:val="24"/>
        </w:rPr>
      </w:pPr>
      <w:r w:rsidRPr="00AF220E">
        <w:rPr>
          <w:rFonts w:ascii="Arial" w:eastAsia="Arial" w:hAnsi="Arial" w:cs="Arial"/>
          <w:sz w:val="24"/>
          <w:szCs w:val="24"/>
        </w:rPr>
        <w:t xml:space="preserve">The goods concerned in this review are defined on </w:t>
      </w:r>
      <w:r w:rsidRPr="00AF220E">
        <w:rPr>
          <w:rFonts w:ascii="Arial" w:eastAsia="Arial" w:hAnsi="Arial" w:cs="Arial"/>
          <w:color w:val="000000" w:themeColor="text1"/>
          <w:sz w:val="24"/>
          <w:szCs w:val="24"/>
        </w:rPr>
        <w:t>page 1.</w:t>
      </w:r>
    </w:p>
    <w:p w14:paraId="74759AD4" w14:textId="78C590D6" w:rsidR="01254743" w:rsidRPr="00AF220E" w:rsidRDefault="01254743" w:rsidP="184CA220">
      <w:pPr>
        <w:spacing w:line="22" w:lineRule="atLeast"/>
        <w:rPr>
          <w:rFonts w:ascii="Arial" w:eastAsia="Arial" w:hAnsi="Arial" w:cs="Arial"/>
          <w:sz w:val="24"/>
          <w:szCs w:val="24"/>
        </w:rPr>
      </w:pPr>
      <w:r w:rsidRPr="00AF220E">
        <w:rPr>
          <w:rFonts w:ascii="Arial" w:eastAsia="Arial" w:hAnsi="Arial" w:cs="Arial"/>
          <w:sz w:val="24"/>
          <w:szCs w:val="24"/>
        </w:rPr>
        <w:t xml:space="preserve">We use a PCN number to help us compare the goods under review and the domestic like goods. When you are completing this section, you must apply the PCN system set out on </w:t>
      </w:r>
      <w:r w:rsidRPr="00AF220E">
        <w:rPr>
          <w:rFonts w:ascii="Arial" w:eastAsia="Arial" w:hAnsi="Arial" w:cs="Arial"/>
          <w:color w:val="000000" w:themeColor="text1"/>
          <w:sz w:val="24"/>
          <w:szCs w:val="24"/>
        </w:rPr>
        <w:t xml:space="preserve">page 2 to </w:t>
      </w:r>
      <w:r w:rsidRPr="00AF220E">
        <w:rPr>
          <w:rFonts w:ascii="Arial" w:eastAsia="Arial" w:hAnsi="Arial" w:cs="Arial"/>
          <w:sz w:val="24"/>
          <w:szCs w:val="24"/>
        </w:rPr>
        <w:t xml:space="preserve">describe your goods consistently throughout your responses. If you don’t use the PCN table correctly, this could limit TRID’s ability to use the information you provide. </w:t>
      </w:r>
    </w:p>
    <w:p w14:paraId="0AAF9B2E" w14:textId="08FFD08A" w:rsidR="184CA220" w:rsidRPr="00AF220E" w:rsidRDefault="184CA220" w:rsidP="184CA220">
      <w:pPr>
        <w:spacing w:line="22" w:lineRule="atLeast"/>
        <w:rPr>
          <w:rFonts w:ascii="Arial" w:eastAsia="Arial" w:hAnsi="Arial" w:cs="Arial"/>
          <w:sz w:val="24"/>
          <w:szCs w:val="24"/>
        </w:rPr>
      </w:pPr>
    </w:p>
    <w:p w14:paraId="3DF2A753" w14:textId="2FA23E0D" w:rsidR="01254743" w:rsidRPr="00AF220E" w:rsidRDefault="01254743" w:rsidP="00544CC1">
      <w:pPr>
        <w:pStyle w:val="ListParagraph"/>
        <w:numPr>
          <w:ilvl w:val="0"/>
          <w:numId w:val="13"/>
        </w:numPr>
        <w:spacing w:line="22" w:lineRule="atLeast"/>
        <w:rPr>
          <w:rFonts w:eastAsiaTheme="minorEastAsia"/>
          <w:sz w:val="24"/>
          <w:szCs w:val="24"/>
        </w:rPr>
      </w:pPr>
      <w:r w:rsidRPr="00AF220E">
        <w:rPr>
          <w:rFonts w:ascii="Arial" w:eastAsia="Arial" w:hAnsi="Arial" w:cs="Arial"/>
          <w:sz w:val="24"/>
          <w:szCs w:val="24"/>
        </w:rPr>
        <w:t>Please detail the goods that you manufacture in the UK which are like the goods subject to review. Indicate the degree of physical likeness, commercial likeness</w:t>
      </w:r>
      <w:r w:rsidR="00902C4A" w:rsidRPr="00AF220E">
        <w:rPr>
          <w:rFonts w:ascii="Arial" w:eastAsia="Arial" w:hAnsi="Arial" w:cs="Arial"/>
          <w:sz w:val="24"/>
          <w:szCs w:val="24"/>
        </w:rPr>
        <w:t>,</w:t>
      </w:r>
      <w:r w:rsidRPr="00AF220E">
        <w:rPr>
          <w:rFonts w:ascii="Arial" w:eastAsia="Arial" w:hAnsi="Arial" w:cs="Arial"/>
          <w:sz w:val="24"/>
          <w:szCs w:val="24"/>
        </w:rPr>
        <w:t xml:space="preserve"> and functional likeness. Please also provide details of your like goods and the goods concerned regarding their production processes, interchangeability, raw materials used, degree of model differentiation, tariff </w:t>
      </w:r>
      <w:r w:rsidRPr="00AF220E">
        <w:rPr>
          <w:rFonts w:ascii="Arial" w:eastAsia="Arial" w:hAnsi="Arial" w:cs="Arial"/>
          <w:sz w:val="24"/>
          <w:szCs w:val="24"/>
        </w:rPr>
        <w:lastRenderedPageBreak/>
        <w:t>classifications, channels of distribution and sale, pricing</w:t>
      </w:r>
      <w:r w:rsidR="00902C4A" w:rsidRPr="00AF220E">
        <w:rPr>
          <w:rFonts w:ascii="Arial" w:eastAsia="Arial" w:hAnsi="Arial" w:cs="Arial"/>
          <w:sz w:val="24"/>
          <w:szCs w:val="24"/>
        </w:rPr>
        <w:t>,</w:t>
      </w:r>
      <w:r w:rsidRPr="00AF220E">
        <w:rPr>
          <w:rFonts w:ascii="Arial" w:eastAsia="Arial" w:hAnsi="Arial" w:cs="Arial"/>
          <w:sz w:val="24"/>
          <w:szCs w:val="24"/>
        </w:rPr>
        <w:t xml:space="preserve"> and other relevant characteristics.</w:t>
      </w:r>
    </w:p>
    <w:p w14:paraId="783AE188" w14:textId="1E8C81A3" w:rsidR="01254743" w:rsidRPr="00AF220E" w:rsidRDefault="01254743" w:rsidP="184CA220">
      <w:pPr>
        <w:spacing w:line="22" w:lineRule="atLeast"/>
        <w:ind w:left="360"/>
        <w:rPr>
          <w:rFonts w:ascii="Arial" w:eastAsia="Arial" w:hAnsi="Arial" w:cs="Arial"/>
          <w:sz w:val="24"/>
          <w:szCs w:val="24"/>
        </w:rPr>
      </w:pPr>
      <w:r w:rsidRPr="00AF220E">
        <w:rPr>
          <w:rFonts w:ascii="Arial" w:eastAsia="Arial" w:hAnsi="Arial" w:cs="Arial"/>
          <w:sz w:val="24"/>
          <w:szCs w:val="24"/>
        </w:rPr>
        <w:t xml:space="preserve"> </w:t>
      </w:r>
    </w:p>
    <w:p w14:paraId="3F2C4BC5" w14:textId="7F8CC278" w:rsidR="01254743" w:rsidRPr="00AF220E" w:rsidRDefault="01254743" w:rsidP="184CA220">
      <w:pPr>
        <w:spacing w:line="22" w:lineRule="atLeast"/>
        <w:ind w:left="360"/>
        <w:rPr>
          <w:rFonts w:ascii="Arial" w:eastAsia="Arial" w:hAnsi="Arial" w:cs="Arial"/>
          <w:sz w:val="24"/>
          <w:szCs w:val="24"/>
        </w:rPr>
      </w:pPr>
      <w:r w:rsidRPr="00AF220E">
        <w:rPr>
          <w:rFonts w:ascii="Arial" w:eastAsia="Arial" w:hAnsi="Arial" w:cs="Arial"/>
          <w:sz w:val="24"/>
          <w:szCs w:val="24"/>
        </w:rPr>
        <w:t>If your company manufactures a range of like goods, list this information for each individual make and model in the range. If there are differences in characteristics within your range of like goods which cause distinguishable differences in price, explain those differences and the effect they have.</w:t>
      </w:r>
    </w:p>
    <w:p w14:paraId="6B108CEC" w14:textId="2E9DC2EC" w:rsidR="184CA220" w:rsidRPr="00AF220E" w:rsidRDefault="184CA220" w:rsidP="184CA220">
      <w:pPr>
        <w:pStyle w:val="ListParagraph"/>
        <w:spacing w:after="0" w:line="22" w:lineRule="atLeast"/>
        <w:ind w:left="360"/>
        <w:rPr>
          <w:rFonts w:ascii="Arial" w:hAnsi="Arial" w:cs="Arial"/>
          <w:sz w:val="24"/>
          <w:szCs w:val="24"/>
        </w:rPr>
      </w:pPr>
    </w:p>
    <w:p w14:paraId="59A0E592" w14:textId="74B5D22B" w:rsidR="002A1E91" w:rsidRPr="00AF220E" w:rsidRDefault="002A1E91" w:rsidP="002A1E91">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A1E91" w:rsidRPr="00AF220E" w14:paraId="3047E4FD" w14:textId="77777777" w:rsidTr="00375FC6">
        <w:tc>
          <w:tcPr>
            <w:tcW w:w="9016" w:type="dxa"/>
            <w:gridSpan w:val="2"/>
          </w:tcPr>
          <w:p w14:paraId="2C54121E" w14:textId="6C6EC265" w:rsidR="002A1E91" w:rsidRPr="00AF220E" w:rsidRDefault="002A1E91" w:rsidP="001823BE">
            <w:pPr>
              <w:autoSpaceDE w:val="0"/>
              <w:spacing w:line="22" w:lineRule="atLeast"/>
              <w:jc w:val="both"/>
              <w:rPr>
                <w:rFonts w:ascii="Arial" w:eastAsiaTheme="minorEastAsia" w:hAnsi="Arial" w:cs="Arial"/>
                <w:sz w:val="24"/>
                <w:szCs w:val="24"/>
              </w:rPr>
            </w:pPr>
          </w:p>
        </w:tc>
      </w:tr>
      <w:tr w:rsidR="002A1E91" w:rsidRPr="00AF220E" w14:paraId="1170B761" w14:textId="77777777" w:rsidTr="00375FC6">
        <w:tc>
          <w:tcPr>
            <w:tcW w:w="4508" w:type="dxa"/>
            <w:tcBorders>
              <w:top w:val="single" w:sz="4" w:space="0" w:color="FFFFFF" w:themeColor="background1"/>
              <w:left w:val="nil"/>
              <w:bottom w:val="nil"/>
              <w:right w:val="single" w:sz="4" w:space="0" w:color="auto"/>
            </w:tcBorders>
          </w:tcPr>
          <w:p w14:paraId="51287A74" w14:textId="77777777" w:rsidR="002A1E91" w:rsidRPr="00AF220E" w:rsidRDefault="002A1E91"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8EE84FE" w14:textId="77777777" w:rsidR="002A1E91" w:rsidRPr="00AF220E" w:rsidRDefault="002A1E91"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326F6701" w14:textId="77777777" w:rsidR="005663EC" w:rsidRPr="00AF220E" w:rsidRDefault="005663EC" w:rsidP="00B00E10">
      <w:pPr>
        <w:spacing w:after="0" w:line="22" w:lineRule="atLeast"/>
        <w:rPr>
          <w:rFonts w:ascii="Arial" w:hAnsi="Arial" w:cs="Arial"/>
          <w:sz w:val="24"/>
          <w:szCs w:val="24"/>
        </w:rPr>
      </w:pPr>
    </w:p>
    <w:p w14:paraId="76CF4D87" w14:textId="087DA22D" w:rsidR="005663EC" w:rsidRPr="00AF220E" w:rsidRDefault="1888D7F8" w:rsidP="00F057B0">
      <w:pPr>
        <w:pStyle w:val="ListParagraph"/>
        <w:numPr>
          <w:ilvl w:val="0"/>
          <w:numId w:val="13"/>
        </w:numPr>
        <w:spacing w:after="0" w:line="22" w:lineRule="atLeast"/>
        <w:rPr>
          <w:rFonts w:ascii="Arial" w:hAnsi="Arial" w:cs="Arial"/>
          <w:sz w:val="24"/>
          <w:szCs w:val="24"/>
        </w:rPr>
      </w:pPr>
      <w:r w:rsidRPr="00AF220E">
        <w:rPr>
          <w:rFonts w:ascii="Arial" w:hAnsi="Arial" w:cs="Arial"/>
          <w:sz w:val="24"/>
          <w:szCs w:val="24"/>
        </w:rPr>
        <w:t xml:space="preserve">Explain </w:t>
      </w:r>
      <w:r w:rsidR="23814E33" w:rsidRPr="00AF220E">
        <w:rPr>
          <w:rFonts w:ascii="Arial" w:hAnsi="Arial" w:cs="Arial"/>
          <w:sz w:val="24"/>
          <w:szCs w:val="24"/>
        </w:rPr>
        <w:t>the</w:t>
      </w:r>
      <w:r w:rsidRPr="00AF220E">
        <w:rPr>
          <w:rFonts w:ascii="Arial" w:hAnsi="Arial" w:cs="Arial"/>
          <w:sz w:val="24"/>
          <w:szCs w:val="24"/>
        </w:rPr>
        <w:t xml:space="preserve"> internal coding system </w:t>
      </w:r>
      <w:r w:rsidR="23814E33" w:rsidRPr="00AF220E">
        <w:rPr>
          <w:rFonts w:ascii="Arial" w:hAnsi="Arial" w:cs="Arial"/>
          <w:sz w:val="24"/>
          <w:szCs w:val="24"/>
        </w:rPr>
        <w:t xml:space="preserve">your company uses </w:t>
      </w:r>
      <w:r w:rsidR="6694DD99" w:rsidRPr="00AF220E">
        <w:rPr>
          <w:rFonts w:ascii="Arial" w:hAnsi="Arial" w:cs="Arial"/>
          <w:sz w:val="24"/>
          <w:szCs w:val="24"/>
        </w:rPr>
        <w:t>to classify</w:t>
      </w:r>
      <w:r w:rsidRPr="00AF220E">
        <w:rPr>
          <w:rFonts w:ascii="Arial" w:hAnsi="Arial" w:cs="Arial"/>
          <w:sz w:val="24"/>
          <w:szCs w:val="24"/>
        </w:rPr>
        <w:t xml:space="preserve"> your range of like goods. If your company use</w:t>
      </w:r>
      <w:r w:rsidR="50C131A5" w:rsidRPr="00AF220E">
        <w:rPr>
          <w:rFonts w:ascii="Arial" w:hAnsi="Arial" w:cs="Arial"/>
          <w:sz w:val="24"/>
          <w:szCs w:val="24"/>
        </w:rPr>
        <w:t>s</w:t>
      </w:r>
      <w:r w:rsidRPr="00AF220E">
        <w:rPr>
          <w:rFonts w:ascii="Arial" w:hAnsi="Arial" w:cs="Arial"/>
          <w:sz w:val="24"/>
          <w:szCs w:val="24"/>
        </w:rPr>
        <w:t xml:space="preserve"> multiple internal reference codes across departments, </w:t>
      </w:r>
      <w:r w:rsidR="6694DD99" w:rsidRPr="00AF220E">
        <w:rPr>
          <w:rFonts w:ascii="Arial" w:hAnsi="Arial" w:cs="Arial"/>
          <w:sz w:val="24"/>
          <w:szCs w:val="24"/>
        </w:rPr>
        <w:t>cross-</w:t>
      </w:r>
      <w:r w:rsidRPr="00AF220E">
        <w:rPr>
          <w:rFonts w:ascii="Arial" w:hAnsi="Arial" w:cs="Arial"/>
          <w:sz w:val="24"/>
          <w:szCs w:val="24"/>
        </w:rPr>
        <w:t xml:space="preserve">reference each one. </w:t>
      </w:r>
      <w:r w:rsidR="6694DD99" w:rsidRPr="00AF220E">
        <w:rPr>
          <w:rFonts w:ascii="Arial" w:hAnsi="Arial" w:cs="Arial"/>
          <w:sz w:val="24"/>
          <w:szCs w:val="24"/>
        </w:rPr>
        <w:t>Cross-</w:t>
      </w:r>
      <w:r w:rsidRPr="00AF220E">
        <w:rPr>
          <w:rFonts w:ascii="Arial" w:hAnsi="Arial" w:cs="Arial"/>
          <w:sz w:val="24"/>
          <w:szCs w:val="24"/>
        </w:rPr>
        <w:t xml:space="preserve">reference your internal coding system with any sales (invoice codes) made via related companies. </w:t>
      </w:r>
    </w:p>
    <w:p w14:paraId="09DE2EC7" w14:textId="77777777" w:rsidR="005663EC" w:rsidRPr="00AF220E" w:rsidRDefault="005663EC" w:rsidP="00B00E10">
      <w:pPr>
        <w:pStyle w:val="ListParagraph"/>
        <w:spacing w:after="0" w:line="22" w:lineRule="atLeast"/>
        <w:ind w:left="360"/>
        <w:rPr>
          <w:rFonts w:ascii="Arial" w:hAnsi="Arial" w:cs="Arial"/>
          <w:sz w:val="24"/>
          <w:szCs w:val="24"/>
        </w:rPr>
      </w:pPr>
    </w:p>
    <w:p w14:paraId="2BB55027" w14:textId="3D00FCBB" w:rsidR="005663EC" w:rsidRPr="00AF220E" w:rsidRDefault="005663EC" w:rsidP="00F057B0">
      <w:pPr>
        <w:pStyle w:val="ListParagraph"/>
        <w:spacing w:after="0" w:line="22" w:lineRule="atLeast"/>
        <w:ind w:left="284" w:hanging="11"/>
        <w:rPr>
          <w:rFonts w:ascii="Arial" w:hAnsi="Arial" w:cs="Arial"/>
          <w:sz w:val="24"/>
          <w:szCs w:val="24"/>
        </w:rPr>
      </w:pPr>
      <w:r w:rsidRPr="00AF220E">
        <w:rPr>
          <w:rFonts w:ascii="Arial" w:hAnsi="Arial" w:cs="Arial"/>
          <w:sz w:val="24"/>
          <w:szCs w:val="24"/>
        </w:rPr>
        <w:t>Technical documentation (such as sales catalogues, safety standards, technical data</w:t>
      </w:r>
      <w:r w:rsidR="001D0F5F" w:rsidRPr="00AF220E">
        <w:rPr>
          <w:rFonts w:ascii="Arial" w:hAnsi="Arial" w:cs="Arial"/>
          <w:sz w:val="24"/>
          <w:szCs w:val="24"/>
        </w:rPr>
        <w:t>,</w:t>
      </w:r>
      <w:r w:rsidRPr="00AF220E">
        <w:rPr>
          <w:rFonts w:ascii="Arial" w:hAnsi="Arial" w:cs="Arial"/>
          <w:sz w:val="24"/>
          <w:szCs w:val="24"/>
        </w:rPr>
        <w:t xml:space="preserve"> etc.) should be attached for each make and model where available. </w:t>
      </w:r>
    </w:p>
    <w:p w14:paraId="69EC66AD" w14:textId="2FD56414" w:rsidR="002227DE" w:rsidRPr="00AF220E" w:rsidRDefault="002227DE" w:rsidP="002227DE">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AF220E" w14:paraId="4E3D0A52" w14:textId="77777777" w:rsidTr="00375FC6">
        <w:tc>
          <w:tcPr>
            <w:tcW w:w="9016" w:type="dxa"/>
            <w:gridSpan w:val="2"/>
          </w:tcPr>
          <w:p w14:paraId="1874CCAF" w14:textId="3CF04B1B" w:rsidR="00022ECE" w:rsidRDefault="00022ECE" w:rsidP="00022ECE">
            <w:pPr>
              <w:autoSpaceDE w:val="0"/>
              <w:spacing w:line="22" w:lineRule="atLeast"/>
              <w:jc w:val="both"/>
            </w:pPr>
          </w:p>
          <w:p w14:paraId="3CC0DF23" w14:textId="77777777" w:rsidR="002227DE" w:rsidRPr="00AF220E"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227DE" w:rsidRPr="00AF220E" w14:paraId="025FA6BE" w14:textId="77777777" w:rsidTr="00375FC6">
        <w:tc>
          <w:tcPr>
            <w:tcW w:w="4508" w:type="dxa"/>
            <w:tcBorders>
              <w:top w:val="single" w:sz="4" w:space="0" w:color="FFFFFF" w:themeColor="background1"/>
              <w:left w:val="nil"/>
              <w:bottom w:val="nil"/>
              <w:right w:val="single" w:sz="4" w:space="0" w:color="auto"/>
            </w:tcBorders>
          </w:tcPr>
          <w:p w14:paraId="16C1C601" w14:textId="77777777" w:rsidR="002227DE" w:rsidRPr="00AF220E"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2D5E284" w14:textId="77777777" w:rsidR="002227DE" w:rsidRPr="00AF220E"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0D679ABA" w14:textId="77777777" w:rsidR="005663EC" w:rsidRPr="00AF220E" w:rsidRDefault="005663EC" w:rsidP="00B00E10">
      <w:pPr>
        <w:spacing w:after="0" w:line="22" w:lineRule="atLeast"/>
        <w:rPr>
          <w:rFonts w:ascii="Arial" w:hAnsi="Arial" w:cs="Arial"/>
          <w:sz w:val="24"/>
          <w:szCs w:val="24"/>
        </w:rPr>
      </w:pPr>
    </w:p>
    <w:p w14:paraId="5AA79C33" w14:textId="2EC46115" w:rsidR="005663EC" w:rsidRPr="00AF220E" w:rsidRDefault="3A194FCE" w:rsidP="00F057B0">
      <w:pPr>
        <w:pStyle w:val="ListParagraph"/>
        <w:numPr>
          <w:ilvl w:val="0"/>
          <w:numId w:val="13"/>
        </w:numPr>
        <w:spacing w:after="0" w:line="22" w:lineRule="atLeast"/>
        <w:rPr>
          <w:rFonts w:ascii="Arial" w:hAnsi="Arial" w:cs="Arial"/>
          <w:sz w:val="24"/>
          <w:szCs w:val="24"/>
        </w:rPr>
      </w:pPr>
      <w:r w:rsidRPr="00AF220E">
        <w:rPr>
          <w:rFonts w:ascii="Arial" w:hAnsi="Arial" w:cs="Arial"/>
          <w:sz w:val="24"/>
          <w:szCs w:val="24"/>
        </w:rPr>
        <w:t xml:space="preserve">Please complete </w:t>
      </w:r>
      <w:r w:rsidRPr="00AF220E">
        <w:rPr>
          <w:rFonts w:ascii="Arial" w:hAnsi="Arial" w:cs="Arial"/>
          <w:b/>
          <w:bCs/>
          <w:sz w:val="24"/>
          <w:szCs w:val="24"/>
        </w:rPr>
        <w:t>Annex 3 – PCN comparison</w:t>
      </w:r>
      <w:r w:rsidRPr="00AF220E">
        <w:rPr>
          <w:rFonts w:ascii="Arial" w:hAnsi="Arial" w:cs="Arial"/>
          <w:sz w:val="24"/>
          <w:szCs w:val="24"/>
        </w:rPr>
        <w:t xml:space="preserve">, indicating which of your like goods (by make or model) are comparable to each of the goods concerned. </w:t>
      </w:r>
    </w:p>
    <w:p w14:paraId="6B203292" w14:textId="77777777" w:rsidR="005663EC" w:rsidRPr="00AF220E" w:rsidRDefault="005663EC" w:rsidP="00B00E10">
      <w:pPr>
        <w:pStyle w:val="ListParagraph"/>
        <w:spacing w:after="0" w:line="22" w:lineRule="atLeast"/>
        <w:ind w:left="360"/>
        <w:rPr>
          <w:rFonts w:ascii="Arial" w:hAnsi="Arial" w:cs="Arial"/>
          <w:sz w:val="24"/>
          <w:szCs w:val="24"/>
        </w:rPr>
      </w:pPr>
    </w:p>
    <w:p w14:paraId="4D40EBB2" w14:textId="477106E6" w:rsidR="005663EC" w:rsidRPr="00AF220E" w:rsidRDefault="00347D85" w:rsidP="00B00E10">
      <w:pPr>
        <w:pStyle w:val="ListParagraph"/>
        <w:spacing w:after="0" w:line="22" w:lineRule="atLeast"/>
        <w:ind w:left="360"/>
        <w:rPr>
          <w:rFonts w:ascii="Arial" w:hAnsi="Arial" w:cs="Arial"/>
          <w:sz w:val="24"/>
          <w:szCs w:val="24"/>
        </w:rPr>
      </w:pPr>
      <w:r w:rsidRPr="00AF220E">
        <w:rPr>
          <w:rFonts w:ascii="Arial" w:hAnsi="Arial" w:cs="Arial"/>
          <w:sz w:val="24"/>
          <w:szCs w:val="24"/>
        </w:rPr>
        <w:t xml:space="preserve">Please </w:t>
      </w:r>
      <w:r w:rsidR="00756609" w:rsidRPr="00AF220E">
        <w:rPr>
          <w:rFonts w:ascii="Arial" w:hAnsi="Arial" w:cs="Arial"/>
          <w:sz w:val="24"/>
          <w:szCs w:val="24"/>
        </w:rPr>
        <w:t xml:space="preserve">substantiate your answers by </w:t>
      </w:r>
      <w:r w:rsidRPr="00AF220E">
        <w:rPr>
          <w:rFonts w:ascii="Arial" w:hAnsi="Arial" w:cs="Arial"/>
          <w:sz w:val="24"/>
          <w:szCs w:val="24"/>
        </w:rPr>
        <w:t>provid</w:t>
      </w:r>
      <w:r w:rsidR="00756609" w:rsidRPr="00AF220E">
        <w:rPr>
          <w:rFonts w:ascii="Arial" w:hAnsi="Arial" w:cs="Arial"/>
          <w:sz w:val="24"/>
          <w:szCs w:val="24"/>
        </w:rPr>
        <w:t>ing</w:t>
      </w:r>
      <w:r w:rsidRPr="00AF220E">
        <w:rPr>
          <w:rFonts w:ascii="Arial" w:hAnsi="Arial" w:cs="Arial"/>
          <w:sz w:val="24"/>
          <w:szCs w:val="24"/>
        </w:rPr>
        <w:t xml:space="preserve"> details </w:t>
      </w:r>
      <w:r w:rsidR="009E0A9A" w:rsidRPr="00AF220E">
        <w:rPr>
          <w:rFonts w:ascii="Arial" w:hAnsi="Arial" w:cs="Arial"/>
          <w:sz w:val="24"/>
          <w:szCs w:val="24"/>
        </w:rPr>
        <w:t>on any</w:t>
      </w:r>
      <w:r w:rsidR="000579AE" w:rsidRPr="00AF220E">
        <w:rPr>
          <w:rFonts w:ascii="Arial" w:hAnsi="Arial" w:cs="Arial"/>
          <w:sz w:val="24"/>
          <w:szCs w:val="24"/>
        </w:rPr>
        <w:t xml:space="preserve"> </w:t>
      </w:r>
      <w:r w:rsidR="003F28C0" w:rsidRPr="00AF220E">
        <w:rPr>
          <w:rFonts w:ascii="Arial" w:hAnsi="Arial" w:cs="Arial"/>
          <w:sz w:val="24"/>
          <w:szCs w:val="24"/>
        </w:rPr>
        <w:t xml:space="preserve">likeness and/or </w:t>
      </w:r>
      <w:r w:rsidR="000579AE" w:rsidRPr="00AF220E">
        <w:rPr>
          <w:rFonts w:ascii="Arial" w:hAnsi="Arial" w:cs="Arial"/>
          <w:sz w:val="24"/>
          <w:szCs w:val="24"/>
        </w:rPr>
        <w:t xml:space="preserve">differences </w:t>
      </w:r>
      <w:r w:rsidR="00756609" w:rsidRPr="00AF220E">
        <w:rPr>
          <w:rFonts w:ascii="Arial" w:hAnsi="Arial" w:cs="Arial"/>
          <w:sz w:val="24"/>
          <w:szCs w:val="24"/>
        </w:rPr>
        <w:t xml:space="preserve">you have identified </w:t>
      </w:r>
      <w:r w:rsidR="000579AE" w:rsidRPr="00AF220E">
        <w:rPr>
          <w:rFonts w:ascii="Arial" w:hAnsi="Arial" w:cs="Arial"/>
          <w:sz w:val="24"/>
          <w:szCs w:val="24"/>
        </w:rPr>
        <w:t xml:space="preserve">between </w:t>
      </w:r>
      <w:r w:rsidR="00461936" w:rsidRPr="00AF220E">
        <w:rPr>
          <w:rFonts w:ascii="Arial" w:hAnsi="Arial" w:cs="Arial"/>
          <w:sz w:val="24"/>
          <w:szCs w:val="24"/>
        </w:rPr>
        <w:t>the</w:t>
      </w:r>
      <w:r w:rsidR="00EC4DE0" w:rsidRPr="00AF220E">
        <w:rPr>
          <w:rFonts w:ascii="Arial" w:hAnsi="Arial" w:cs="Arial"/>
          <w:sz w:val="24"/>
          <w:szCs w:val="24"/>
        </w:rPr>
        <w:t xml:space="preserve"> goods concerned and the</w:t>
      </w:r>
      <w:r w:rsidR="000579AE" w:rsidRPr="00AF220E">
        <w:rPr>
          <w:rFonts w:ascii="Arial" w:hAnsi="Arial" w:cs="Arial"/>
          <w:sz w:val="24"/>
          <w:szCs w:val="24"/>
        </w:rPr>
        <w:t xml:space="preserve"> </w:t>
      </w:r>
      <w:r w:rsidR="00461936" w:rsidRPr="00AF220E">
        <w:rPr>
          <w:rFonts w:ascii="Arial" w:hAnsi="Arial" w:cs="Arial"/>
          <w:sz w:val="24"/>
          <w:szCs w:val="24"/>
        </w:rPr>
        <w:t xml:space="preserve">like </w:t>
      </w:r>
      <w:r w:rsidR="000579AE" w:rsidRPr="00AF220E">
        <w:rPr>
          <w:rFonts w:ascii="Arial" w:hAnsi="Arial" w:cs="Arial"/>
          <w:sz w:val="24"/>
          <w:szCs w:val="24"/>
        </w:rPr>
        <w:t xml:space="preserve">goods. </w:t>
      </w:r>
      <w:r w:rsidR="00E86685" w:rsidRPr="00AF220E">
        <w:rPr>
          <w:rFonts w:ascii="Arial" w:hAnsi="Arial" w:cs="Arial"/>
          <w:sz w:val="24"/>
          <w:szCs w:val="24"/>
        </w:rPr>
        <w:t>Attach any evidence you have that is relevant.</w:t>
      </w:r>
      <w:r w:rsidR="006627DC" w:rsidRPr="00AF220E">
        <w:rPr>
          <w:rFonts w:ascii="Arial" w:hAnsi="Arial" w:cs="Arial"/>
          <w:sz w:val="24"/>
          <w:szCs w:val="24"/>
        </w:rPr>
        <w:t xml:space="preserve"> This could take the form of sales brochures, input costs, research papers or any other relevant documentation.</w:t>
      </w:r>
    </w:p>
    <w:p w14:paraId="73F7D457" w14:textId="1EB5D003" w:rsidR="002227DE" w:rsidRPr="00AF220E" w:rsidRDefault="002227DE" w:rsidP="002227DE">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AF220E" w14:paraId="66EE258B" w14:textId="77777777" w:rsidTr="00375FC6">
        <w:tc>
          <w:tcPr>
            <w:tcW w:w="9016" w:type="dxa"/>
            <w:gridSpan w:val="2"/>
          </w:tcPr>
          <w:p w14:paraId="4994A797" w14:textId="77777777" w:rsidR="002227DE" w:rsidRPr="00AF220E" w:rsidRDefault="002227DE" w:rsidP="00C3709A">
            <w:pPr>
              <w:autoSpaceDE w:val="0"/>
              <w:spacing w:line="22" w:lineRule="atLeast"/>
              <w:jc w:val="both"/>
              <w:rPr>
                <w:rFonts w:ascii="Arial" w:eastAsiaTheme="minorEastAsia" w:hAnsi="Arial" w:cs="Arial"/>
                <w:sz w:val="24"/>
                <w:szCs w:val="24"/>
              </w:rPr>
            </w:pPr>
          </w:p>
        </w:tc>
      </w:tr>
      <w:tr w:rsidR="002227DE" w:rsidRPr="00AF220E" w14:paraId="496467AC" w14:textId="77777777" w:rsidTr="00375FC6">
        <w:tc>
          <w:tcPr>
            <w:tcW w:w="4508" w:type="dxa"/>
            <w:tcBorders>
              <w:top w:val="single" w:sz="4" w:space="0" w:color="FFFFFF" w:themeColor="background1"/>
              <w:left w:val="nil"/>
              <w:bottom w:val="nil"/>
              <w:right w:val="single" w:sz="4" w:space="0" w:color="auto"/>
            </w:tcBorders>
          </w:tcPr>
          <w:p w14:paraId="59232F98" w14:textId="77777777" w:rsidR="002227DE" w:rsidRPr="00AF220E"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5E5BBDA" w14:textId="77777777" w:rsidR="002227DE" w:rsidRPr="00AF220E"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55205B2C" w14:textId="77777777" w:rsidR="005663EC" w:rsidRPr="00AF220E" w:rsidRDefault="005663EC" w:rsidP="00B00E10">
      <w:pPr>
        <w:spacing w:after="0" w:line="22" w:lineRule="atLeast"/>
        <w:rPr>
          <w:rFonts w:ascii="Arial" w:hAnsi="Arial" w:cs="Arial"/>
          <w:sz w:val="24"/>
          <w:szCs w:val="24"/>
        </w:rPr>
      </w:pPr>
    </w:p>
    <w:p w14:paraId="55569773" w14:textId="42A77005" w:rsidR="005663EC" w:rsidRPr="00AF220E" w:rsidRDefault="5FF0CCEC" w:rsidP="00F057B0">
      <w:pPr>
        <w:pStyle w:val="ListParagraph"/>
        <w:numPr>
          <w:ilvl w:val="0"/>
          <w:numId w:val="13"/>
        </w:numPr>
        <w:spacing w:after="0" w:line="22" w:lineRule="atLeast"/>
        <w:rPr>
          <w:rFonts w:ascii="Arial" w:hAnsi="Arial" w:cs="Arial"/>
          <w:sz w:val="24"/>
          <w:szCs w:val="24"/>
        </w:rPr>
      </w:pPr>
      <w:bookmarkStart w:id="27" w:name="_Hlk17451308"/>
      <w:r w:rsidRPr="00AF220E">
        <w:rPr>
          <w:rFonts w:ascii="Arial" w:hAnsi="Arial" w:cs="Arial"/>
          <w:sz w:val="24"/>
          <w:szCs w:val="24"/>
        </w:rPr>
        <w:t>If you have identified</w:t>
      </w:r>
      <w:r w:rsidR="10DC366E" w:rsidRPr="00AF220E">
        <w:rPr>
          <w:rFonts w:ascii="Arial" w:hAnsi="Arial" w:cs="Arial"/>
          <w:sz w:val="24"/>
          <w:szCs w:val="24"/>
        </w:rPr>
        <w:t xml:space="preserve"> differences </w:t>
      </w:r>
      <w:r w:rsidR="68DEB177" w:rsidRPr="00AF220E">
        <w:rPr>
          <w:rFonts w:ascii="Arial" w:hAnsi="Arial" w:cs="Arial"/>
          <w:sz w:val="24"/>
          <w:szCs w:val="24"/>
        </w:rPr>
        <w:t xml:space="preserve">in </w:t>
      </w:r>
      <w:r w:rsidR="68DEB177" w:rsidRPr="00AF220E">
        <w:rPr>
          <w:rFonts w:ascii="Arial" w:hAnsi="Arial" w:cs="Arial"/>
          <w:b/>
          <w:bCs/>
          <w:sz w:val="24"/>
          <w:szCs w:val="24"/>
        </w:rPr>
        <w:t>Annex 3 – PCN comparison</w:t>
      </w:r>
      <w:r w:rsidR="68DEB177" w:rsidRPr="00AF220E">
        <w:rPr>
          <w:rFonts w:ascii="Arial" w:hAnsi="Arial" w:cs="Arial"/>
          <w:sz w:val="24"/>
          <w:szCs w:val="24"/>
        </w:rPr>
        <w:t xml:space="preserve"> </w:t>
      </w:r>
      <w:r w:rsidR="1888D7F8" w:rsidRPr="00AF220E">
        <w:rPr>
          <w:rFonts w:ascii="Arial" w:hAnsi="Arial" w:cs="Arial"/>
          <w:sz w:val="24"/>
          <w:szCs w:val="24"/>
        </w:rPr>
        <w:t xml:space="preserve">between the goods concerned and the goods that you manufacture, </w:t>
      </w:r>
      <w:r w:rsidR="10DC366E" w:rsidRPr="00AF220E">
        <w:rPr>
          <w:rFonts w:ascii="Arial" w:hAnsi="Arial" w:cs="Arial"/>
          <w:sz w:val="24"/>
          <w:szCs w:val="24"/>
        </w:rPr>
        <w:t xml:space="preserve">please </w:t>
      </w:r>
      <w:r w:rsidR="1888D7F8" w:rsidRPr="00AF220E">
        <w:rPr>
          <w:rFonts w:ascii="Arial" w:hAnsi="Arial" w:cs="Arial"/>
          <w:sz w:val="24"/>
          <w:szCs w:val="24"/>
        </w:rPr>
        <w:t xml:space="preserve">estimate the cost and value </w:t>
      </w:r>
      <w:r w:rsidR="10DC366E" w:rsidRPr="00AF220E">
        <w:rPr>
          <w:rFonts w:ascii="Arial" w:hAnsi="Arial" w:cs="Arial"/>
          <w:sz w:val="24"/>
          <w:szCs w:val="24"/>
        </w:rPr>
        <w:t xml:space="preserve">of </w:t>
      </w:r>
      <w:r w:rsidR="1888D7F8" w:rsidRPr="00AF220E">
        <w:rPr>
          <w:rFonts w:ascii="Arial" w:hAnsi="Arial" w:cs="Arial"/>
          <w:sz w:val="24"/>
          <w:szCs w:val="24"/>
        </w:rPr>
        <w:t>each</w:t>
      </w:r>
      <w:r w:rsidR="33D45CF4" w:rsidRPr="00AF220E">
        <w:rPr>
          <w:rFonts w:ascii="Arial" w:hAnsi="Arial" w:cs="Arial"/>
          <w:sz w:val="24"/>
          <w:szCs w:val="24"/>
        </w:rPr>
        <w:t xml:space="preserve"> individually</w:t>
      </w:r>
      <w:r w:rsidR="1888D7F8" w:rsidRPr="00AF220E">
        <w:rPr>
          <w:rFonts w:ascii="Arial" w:hAnsi="Arial" w:cs="Arial"/>
          <w:sz w:val="24"/>
          <w:szCs w:val="24"/>
        </w:rPr>
        <w:t xml:space="preserve">. </w:t>
      </w:r>
    </w:p>
    <w:bookmarkEnd w:id="27"/>
    <w:p w14:paraId="75FD0944" w14:textId="77777777" w:rsidR="005663EC" w:rsidRPr="00AF220E" w:rsidRDefault="005663EC" w:rsidP="00B00E10">
      <w:pPr>
        <w:pStyle w:val="ListParagraph"/>
        <w:spacing w:after="0" w:line="22" w:lineRule="atLeast"/>
        <w:ind w:left="360"/>
        <w:rPr>
          <w:rFonts w:ascii="Arial" w:hAnsi="Arial" w:cs="Arial"/>
          <w:sz w:val="24"/>
          <w:szCs w:val="24"/>
        </w:rPr>
      </w:pPr>
    </w:p>
    <w:p w14:paraId="07596487" w14:textId="40151D3F" w:rsidR="005663EC" w:rsidRPr="00AF220E" w:rsidRDefault="005663EC" w:rsidP="00B00E10">
      <w:pPr>
        <w:pStyle w:val="ListParagraph"/>
        <w:spacing w:after="0" w:line="22" w:lineRule="atLeast"/>
        <w:ind w:left="360"/>
        <w:rPr>
          <w:rFonts w:ascii="Arial" w:hAnsi="Arial" w:cs="Arial"/>
          <w:sz w:val="24"/>
          <w:szCs w:val="24"/>
        </w:rPr>
      </w:pPr>
      <w:r w:rsidRPr="00AF220E">
        <w:rPr>
          <w:rFonts w:ascii="Arial" w:hAnsi="Arial" w:cs="Arial"/>
          <w:sz w:val="24"/>
          <w:szCs w:val="24"/>
        </w:rPr>
        <w:t>Where applicable, this should be on a per unit basis. Describe how you established your estimations and substantiate with evidence where possible.</w:t>
      </w:r>
      <w:r w:rsidR="008624D4" w:rsidRPr="00AF220E">
        <w:rPr>
          <w:rFonts w:ascii="Arial" w:hAnsi="Arial" w:cs="Arial"/>
          <w:sz w:val="24"/>
          <w:szCs w:val="24"/>
        </w:rPr>
        <w:t xml:space="preserve"> </w:t>
      </w:r>
    </w:p>
    <w:p w14:paraId="31AD4247" w14:textId="767FD1E4" w:rsidR="002227DE" w:rsidRPr="00AF220E" w:rsidRDefault="002227DE" w:rsidP="002227DE">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AF220E" w14:paraId="1B294BB2" w14:textId="77777777" w:rsidTr="00375FC6">
        <w:tc>
          <w:tcPr>
            <w:tcW w:w="9016" w:type="dxa"/>
            <w:gridSpan w:val="2"/>
          </w:tcPr>
          <w:p w14:paraId="7D149F1E" w14:textId="77777777" w:rsidR="002227DE" w:rsidRPr="00AF220E" w:rsidRDefault="002227DE" w:rsidP="00C3709A">
            <w:pPr>
              <w:suppressAutoHyphens/>
              <w:autoSpaceDE w:val="0"/>
              <w:autoSpaceDN w:val="0"/>
              <w:adjustRightInd w:val="0"/>
              <w:spacing w:line="22" w:lineRule="atLeast"/>
              <w:jc w:val="both"/>
              <w:rPr>
                <w:rFonts w:ascii="Arial" w:eastAsiaTheme="minorEastAsia" w:hAnsi="Arial" w:cs="Arial"/>
                <w:sz w:val="24"/>
                <w:szCs w:val="24"/>
              </w:rPr>
            </w:pPr>
          </w:p>
        </w:tc>
      </w:tr>
      <w:tr w:rsidR="002227DE" w:rsidRPr="00AF220E" w14:paraId="617C59F3" w14:textId="77777777" w:rsidTr="00375FC6">
        <w:tc>
          <w:tcPr>
            <w:tcW w:w="4508" w:type="dxa"/>
            <w:tcBorders>
              <w:top w:val="single" w:sz="4" w:space="0" w:color="FFFFFF" w:themeColor="background1"/>
              <w:left w:val="nil"/>
              <w:bottom w:val="nil"/>
              <w:right w:val="single" w:sz="4" w:space="0" w:color="auto"/>
            </w:tcBorders>
          </w:tcPr>
          <w:p w14:paraId="1A49A0A4" w14:textId="77777777" w:rsidR="002227DE" w:rsidRPr="00AF220E"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5A4772B" w14:textId="77777777" w:rsidR="002227DE" w:rsidRPr="00AF220E"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4DD471A0" w14:textId="0F186AEE" w:rsidR="00462BD6" w:rsidRPr="00AF220E" w:rsidRDefault="00462BD6" w:rsidP="00B00E10">
      <w:pPr>
        <w:spacing w:after="0" w:line="22" w:lineRule="atLeast"/>
        <w:rPr>
          <w:rFonts w:ascii="Arial" w:eastAsia="Arial" w:hAnsi="Arial" w:cs="Arial"/>
          <w:b/>
          <w:bCs/>
          <w:sz w:val="24"/>
          <w:szCs w:val="24"/>
        </w:rPr>
      </w:pPr>
    </w:p>
    <w:p w14:paraId="70615B67" w14:textId="4709067A" w:rsidR="00C614E3" w:rsidRPr="00AF220E" w:rsidRDefault="00C48264" w:rsidP="002F1F6C">
      <w:pPr>
        <w:pStyle w:val="Heading2"/>
      </w:pPr>
      <w:bookmarkStart w:id="28" w:name="_Toc66877821"/>
      <w:r w:rsidRPr="00AF220E">
        <w:t>B</w:t>
      </w:r>
      <w:r w:rsidR="1EA8FB42" w:rsidRPr="00AF220E">
        <w:t>2</w:t>
      </w:r>
      <w:r w:rsidR="2E345F61" w:rsidRPr="00AF220E">
        <w:t xml:space="preserve"> </w:t>
      </w:r>
      <w:r w:rsidR="00C614E3" w:rsidRPr="00AF220E">
        <w:tab/>
      </w:r>
      <w:r w:rsidRPr="00AF220E">
        <w:t>Understanding the UK market</w:t>
      </w:r>
      <w:bookmarkEnd w:id="28"/>
    </w:p>
    <w:p w14:paraId="706C297D" w14:textId="5F1974E8" w:rsidR="184CA220" w:rsidRPr="00AF220E" w:rsidRDefault="184CA220" w:rsidP="184CA220"/>
    <w:p w14:paraId="61FC60F2" w14:textId="19377F21" w:rsidR="00C614E3" w:rsidRPr="00AF220E" w:rsidRDefault="79B78993" w:rsidP="00544CC1">
      <w:pPr>
        <w:pStyle w:val="ListParagraph"/>
        <w:numPr>
          <w:ilvl w:val="0"/>
          <w:numId w:val="35"/>
        </w:numPr>
        <w:spacing w:after="0" w:line="22" w:lineRule="atLeast"/>
        <w:rPr>
          <w:rFonts w:eastAsiaTheme="minorEastAsia"/>
          <w:sz w:val="24"/>
          <w:szCs w:val="24"/>
        </w:rPr>
      </w:pPr>
      <w:r w:rsidRPr="00AF220E">
        <w:rPr>
          <w:rFonts w:ascii="Arial" w:eastAsia="Arial" w:hAnsi="Arial" w:cs="Arial"/>
          <w:sz w:val="24"/>
          <w:szCs w:val="24"/>
        </w:rPr>
        <w:t>Please explain the end use of the goods subject to review and the like goods. If there are multiple uses for the like goods, list them and, where possible, estimate what proportion of your sales goes to each.</w:t>
      </w:r>
      <w:r w:rsidR="00C48264" w:rsidRPr="00AF220E">
        <w:rPr>
          <w:rFonts w:ascii="Arial" w:hAnsi="Arial" w:cs="Arial"/>
          <w:sz w:val="24"/>
          <w:szCs w:val="24"/>
        </w:rPr>
        <w:t xml:space="preserve"> </w:t>
      </w:r>
    </w:p>
    <w:p w14:paraId="5BF66A8F" w14:textId="674842BC" w:rsidR="002227DE" w:rsidRPr="00AF220E" w:rsidRDefault="002227DE" w:rsidP="002227DE">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AF220E" w14:paraId="4E447C8E" w14:textId="77777777" w:rsidTr="00375FC6">
        <w:tc>
          <w:tcPr>
            <w:tcW w:w="9016" w:type="dxa"/>
            <w:gridSpan w:val="2"/>
          </w:tcPr>
          <w:p w14:paraId="5248CF45" w14:textId="77777777" w:rsidR="002227DE" w:rsidRPr="00AF220E" w:rsidRDefault="002227DE" w:rsidP="00C3709A">
            <w:pPr>
              <w:autoSpaceDE w:val="0"/>
              <w:spacing w:line="22" w:lineRule="atLeast"/>
              <w:jc w:val="both"/>
              <w:rPr>
                <w:rFonts w:ascii="Arial" w:eastAsiaTheme="minorEastAsia" w:hAnsi="Arial" w:cs="Arial"/>
                <w:sz w:val="24"/>
                <w:szCs w:val="24"/>
              </w:rPr>
            </w:pPr>
          </w:p>
        </w:tc>
      </w:tr>
      <w:tr w:rsidR="002227DE" w:rsidRPr="00AF220E" w14:paraId="40DB81D8" w14:textId="77777777" w:rsidTr="00375FC6">
        <w:tc>
          <w:tcPr>
            <w:tcW w:w="4508" w:type="dxa"/>
            <w:tcBorders>
              <w:top w:val="single" w:sz="4" w:space="0" w:color="FFFFFF" w:themeColor="background1"/>
              <w:left w:val="nil"/>
              <w:bottom w:val="nil"/>
              <w:right w:val="single" w:sz="4" w:space="0" w:color="auto"/>
            </w:tcBorders>
          </w:tcPr>
          <w:p w14:paraId="346B4268" w14:textId="77777777" w:rsidR="002227DE" w:rsidRPr="00AF220E"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1DF5C10" w14:textId="77777777" w:rsidR="002227DE" w:rsidRPr="00AF220E"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740EE434" w14:textId="77777777" w:rsidR="00C614E3" w:rsidRPr="00AF220E" w:rsidRDefault="00C614E3" w:rsidP="002227DE">
      <w:pPr>
        <w:spacing w:after="0" w:line="22" w:lineRule="atLeast"/>
        <w:rPr>
          <w:rFonts w:ascii="Arial" w:hAnsi="Arial" w:cs="Arial"/>
          <w:sz w:val="24"/>
          <w:szCs w:val="24"/>
        </w:rPr>
      </w:pPr>
    </w:p>
    <w:p w14:paraId="0DAB5BED" w14:textId="1A976440" w:rsidR="7F1E7F5F" w:rsidRPr="00AF220E" w:rsidRDefault="7F1E7F5F" w:rsidP="00544CC1">
      <w:pPr>
        <w:pStyle w:val="ListParagraph"/>
        <w:numPr>
          <w:ilvl w:val="0"/>
          <w:numId w:val="12"/>
        </w:numPr>
        <w:spacing w:line="22" w:lineRule="atLeast"/>
        <w:ind w:left="357" w:hanging="357"/>
        <w:rPr>
          <w:rFonts w:eastAsiaTheme="minorEastAsia"/>
          <w:sz w:val="24"/>
          <w:szCs w:val="24"/>
        </w:rPr>
      </w:pPr>
      <w:bookmarkStart w:id="29" w:name="_Hlk29556891"/>
      <w:bookmarkEnd w:id="29"/>
      <w:r w:rsidRPr="00AF220E">
        <w:rPr>
          <w:rFonts w:ascii="Arial" w:eastAsia="Arial" w:hAnsi="Arial" w:cs="Arial"/>
          <w:sz w:val="24"/>
          <w:szCs w:val="24"/>
        </w:rPr>
        <w:t>Provide a general description of the UK market for the goods subject to review and the like goods, including the nature and conditions of competition within the overall market. In your answer please refer to:</w:t>
      </w:r>
    </w:p>
    <w:p w14:paraId="4807FE48" w14:textId="3C73F1D8" w:rsidR="7F1E7F5F" w:rsidRPr="00AF220E" w:rsidRDefault="7F1E7F5F" w:rsidP="00544CC1">
      <w:pPr>
        <w:pStyle w:val="ListParagraph"/>
        <w:numPr>
          <w:ilvl w:val="0"/>
          <w:numId w:val="11"/>
        </w:numPr>
        <w:spacing w:line="22" w:lineRule="atLeast"/>
        <w:rPr>
          <w:rFonts w:eastAsiaTheme="minorEastAsia"/>
          <w:sz w:val="24"/>
          <w:szCs w:val="24"/>
        </w:rPr>
      </w:pPr>
      <w:r w:rsidRPr="00AF220E">
        <w:rPr>
          <w:rFonts w:ascii="Arial" w:eastAsia="Arial" w:hAnsi="Arial" w:cs="Arial"/>
          <w:sz w:val="24"/>
          <w:szCs w:val="24"/>
        </w:rPr>
        <w:t>the nature of competition within the overall market;</w:t>
      </w:r>
    </w:p>
    <w:p w14:paraId="018047AE" w14:textId="1EAC319B" w:rsidR="7F1E7F5F" w:rsidRPr="00AF220E" w:rsidRDefault="7F1E7F5F" w:rsidP="00544CC1">
      <w:pPr>
        <w:pStyle w:val="ListParagraph"/>
        <w:numPr>
          <w:ilvl w:val="0"/>
          <w:numId w:val="11"/>
        </w:numPr>
        <w:spacing w:line="22" w:lineRule="atLeast"/>
        <w:rPr>
          <w:rFonts w:eastAsiaTheme="minorEastAsia"/>
          <w:sz w:val="24"/>
          <w:szCs w:val="24"/>
        </w:rPr>
      </w:pPr>
      <w:r w:rsidRPr="00AF220E">
        <w:rPr>
          <w:rFonts w:ascii="Arial" w:eastAsia="Arial" w:hAnsi="Arial" w:cs="Arial"/>
          <w:sz w:val="24"/>
          <w:szCs w:val="24"/>
        </w:rPr>
        <w:t>the degree of price sensitivity;</w:t>
      </w:r>
    </w:p>
    <w:p w14:paraId="1F6D82FB" w14:textId="70F3C047" w:rsidR="7F1E7F5F" w:rsidRPr="00AF220E" w:rsidRDefault="7F1E7F5F" w:rsidP="00544CC1">
      <w:pPr>
        <w:pStyle w:val="ListParagraph"/>
        <w:numPr>
          <w:ilvl w:val="0"/>
          <w:numId w:val="11"/>
        </w:numPr>
        <w:spacing w:line="22" w:lineRule="atLeast"/>
        <w:rPr>
          <w:rFonts w:eastAsiaTheme="minorEastAsia"/>
          <w:sz w:val="24"/>
          <w:szCs w:val="24"/>
        </w:rPr>
      </w:pPr>
      <w:r w:rsidRPr="00AF220E">
        <w:rPr>
          <w:rFonts w:ascii="Arial" w:eastAsia="Arial" w:hAnsi="Arial" w:cs="Arial"/>
          <w:sz w:val="24"/>
          <w:szCs w:val="24"/>
        </w:rPr>
        <w:t>the trends and drivers of demand, including causes of demand fluctuations and any factors contributing to overall market growth or decline;</w:t>
      </w:r>
    </w:p>
    <w:p w14:paraId="5E0CD7A9" w14:textId="1E7E589E" w:rsidR="7F1E7F5F" w:rsidRPr="00AF220E" w:rsidRDefault="7F1E7F5F" w:rsidP="00544CC1">
      <w:pPr>
        <w:pStyle w:val="ListParagraph"/>
        <w:numPr>
          <w:ilvl w:val="0"/>
          <w:numId w:val="11"/>
        </w:numPr>
        <w:spacing w:line="22" w:lineRule="atLeast"/>
        <w:rPr>
          <w:rFonts w:eastAsiaTheme="minorEastAsia"/>
          <w:sz w:val="24"/>
          <w:szCs w:val="24"/>
        </w:rPr>
      </w:pPr>
      <w:r w:rsidRPr="00AF220E">
        <w:rPr>
          <w:rFonts w:ascii="Arial" w:eastAsia="Arial" w:hAnsi="Arial" w:cs="Arial"/>
          <w:sz w:val="24"/>
          <w:szCs w:val="24"/>
        </w:rPr>
        <w:t>distribution and marketing;</w:t>
      </w:r>
    </w:p>
    <w:p w14:paraId="3C33DC85" w14:textId="63535B8A" w:rsidR="7F1E7F5F" w:rsidRPr="00AF220E" w:rsidRDefault="7F1E7F5F" w:rsidP="00544CC1">
      <w:pPr>
        <w:pStyle w:val="ListParagraph"/>
        <w:numPr>
          <w:ilvl w:val="0"/>
          <w:numId w:val="11"/>
        </w:numPr>
        <w:spacing w:line="22" w:lineRule="atLeast"/>
        <w:rPr>
          <w:rFonts w:eastAsiaTheme="minorEastAsia"/>
          <w:sz w:val="24"/>
          <w:szCs w:val="24"/>
        </w:rPr>
      </w:pPr>
      <w:r w:rsidRPr="00AF220E">
        <w:rPr>
          <w:rFonts w:ascii="Arial" w:eastAsia="Arial" w:hAnsi="Arial" w:cs="Arial"/>
          <w:sz w:val="24"/>
          <w:szCs w:val="24"/>
        </w:rPr>
        <w:t>general users/consumers/customers;</w:t>
      </w:r>
    </w:p>
    <w:p w14:paraId="20CDC57A" w14:textId="1B57EDDB" w:rsidR="7F1E7F5F" w:rsidRPr="00AF220E" w:rsidRDefault="7F1E7F5F" w:rsidP="00544CC1">
      <w:pPr>
        <w:pStyle w:val="ListParagraph"/>
        <w:numPr>
          <w:ilvl w:val="0"/>
          <w:numId w:val="11"/>
        </w:numPr>
        <w:spacing w:line="22" w:lineRule="atLeast"/>
        <w:rPr>
          <w:rFonts w:eastAsiaTheme="minorEastAsia"/>
          <w:sz w:val="24"/>
          <w:szCs w:val="24"/>
        </w:rPr>
      </w:pPr>
      <w:r w:rsidRPr="00AF220E">
        <w:rPr>
          <w:rFonts w:ascii="Arial" w:eastAsia="Arial" w:hAnsi="Arial" w:cs="Arial"/>
          <w:sz w:val="24"/>
          <w:szCs w:val="24"/>
        </w:rPr>
        <w:t>the degree of competition between the goods subject to review and the like goods;</w:t>
      </w:r>
    </w:p>
    <w:p w14:paraId="6C976E93" w14:textId="19966AA9" w:rsidR="7F1E7F5F" w:rsidRPr="00AF220E" w:rsidRDefault="7F1E7F5F" w:rsidP="00544CC1">
      <w:pPr>
        <w:pStyle w:val="ListParagraph"/>
        <w:numPr>
          <w:ilvl w:val="0"/>
          <w:numId w:val="11"/>
        </w:numPr>
        <w:spacing w:line="22" w:lineRule="atLeast"/>
        <w:rPr>
          <w:rFonts w:eastAsiaTheme="minorEastAsia"/>
          <w:sz w:val="24"/>
          <w:szCs w:val="24"/>
        </w:rPr>
      </w:pPr>
      <w:r w:rsidRPr="00AF220E">
        <w:rPr>
          <w:rFonts w:ascii="Arial" w:eastAsia="Arial" w:hAnsi="Arial" w:cs="Arial"/>
          <w:sz w:val="24"/>
          <w:szCs w:val="24"/>
        </w:rPr>
        <w:t>market segmentation;</w:t>
      </w:r>
    </w:p>
    <w:p w14:paraId="7408F5D0" w14:textId="02A2B7AE" w:rsidR="7F1E7F5F" w:rsidRPr="00AF220E" w:rsidRDefault="7F1E7F5F" w:rsidP="00544CC1">
      <w:pPr>
        <w:pStyle w:val="ListParagraph"/>
        <w:numPr>
          <w:ilvl w:val="0"/>
          <w:numId w:val="11"/>
        </w:numPr>
        <w:spacing w:line="22" w:lineRule="atLeast"/>
        <w:rPr>
          <w:rFonts w:eastAsiaTheme="minorEastAsia"/>
          <w:sz w:val="24"/>
          <w:szCs w:val="24"/>
        </w:rPr>
      </w:pPr>
      <w:r w:rsidRPr="00AF220E">
        <w:rPr>
          <w:rFonts w:ascii="Arial" w:eastAsia="Arial" w:hAnsi="Arial" w:cs="Arial"/>
          <w:sz w:val="24"/>
          <w:szCs w:val="24"/>
        </w:rPr>
        <w:t>government regulation or tax;</w:t>
      </w:r>
    </w:p>
    <w:p w14:paraId="1D8C9210" w14:textId="7575619C" w:rsidR="7F1E7F5F" w:rsidRPr="00AF220E" w:rsidRDefault="7F1E7F5F" w:rsidP="00544CC1">
      <w:pPr>
        <w:pStyle w:val="ListParagraph"/>
        <w:numPr>
          <w:ilvl w:val="0"/>
          <w:numId w:val="11"/>
        </w:numPr>
        <w:spacing w:line="22" w:lineRule="atLeast"/>
        <w:rPr>
          <w:rFonts w:eastAsiaTheme="minorEastAsia"/>
          <w:sz w:val="24"/>
          <w:szCs w:val="24"/>
        </w:rPr>
      </w:pPr>
      <w:r w:rsidRPr="00AF220E">
        <w:rPr>
          <w:rFonts w:ascii="Arial" w:eastAsia="Arial" w:hAnsi="Arial" w:cs="Arial"/>
          <w:sz w:val="24"/>
          <w:szCs w:val="24"/>
        </w:rPr>
        <w:t>developments in technology affecting the characteristics, demand</w:t>
      </w:r>
      <w:r w:rsidR="00902C4A" w:rsidRPr="00AF220E">
        <w:rPr>
          <w:rFonts w:ascii="Arial" w:eastAsia="Arial" w:hAnsi="Arial" w:cs="Arial"/>
          <w:sz w:val="24"/>
          <w:szCs w:val="24"/>
        </w:rPr>
        <w:t>,</w:t>
      </w:r>
      <w:r w:rsidRPr="00AF220E">
        <w:rPr>
          <w:rFonts w:ascii="Arial" w:eastAsia="Arial" w:hAnsi="Arial" w:cs="Arial"/>
          <w:sz w:val="24"/>
          <w:szCs w:val="24"/>
        </w:rPr>
        <w:t xml:space="preserve"> or the production process of the goods;</w:t>
      </w:r>
    </w:p>
    <w:p w14:paraId="7CF6EC91" w14:textId="7F65A0D4" w:rsidR="7F1E7F5F" w:rsidRPr="00AF220E" w:rsidRDefault="7F1E7F5F" w:rsidP="00544CC1">
      <w:pPr>
        <w:pStyle w:val="ListParagraph"/>
        <w:numPr>
          <w:ilvl w:val="0"/>
          <w:numId w:val="11"/>
        </w:numPr>
        <w:spacing w:line="22" w:lineRule="atLeast"/>
        <w:rPr>
          <w:rFonts w:eastAsiaTheme="minorEastAsia"/>
          <w:sz w:val="24"/>
          <w:szCs w:val="24"/>
        </w:rPr>
      </w:pPr>
      <w:r w:rsidRPr="00AF220E">
        <w:rPr>
          <w:rFonts w:ascii="Arial" w:eastAsia="Arial" w:hAnsi="Arial" w:cs="Arial"/>
          <w:sz w:val="24"/>
          <w:szCs w:val="24"/>
        </w:rPr>
        <w:t>other commercially significant goods which could be substituted for your goods and the goods being imported into the UK.</w:t>
      </w:r>
    </w:p>
    <w:p w14:paraId="21DC752E" w14:textId="031C330F" w:rsidR="7F1E7F5F" w:rsidRPr="00AF220E" w:rsidRDefault="7F1E7F5F" w:rsidP="00544CC1">
      <w:pPr>
        <w:pStyle w:val="ListParagraph"/>
        <w:numPr>
          <w:ilvl w:val="0"/>
          <w:numId w:val="11"/>
        </w:numPr>
        <w:spacing w:line="22" w:lineRule="atLeast"/>
        <w:rPr>
          <w:rFonts w:eastAsiaTheme="minorEastAsia"/>
          <w:sz w:val="24"/>
          <w:szCs w:val="24"/>
        </w:rPr>
      </w:pPr>
      <w:r w:rsidRPr="00AF220E">
        <w:rPr>
          <w:rFonts w:ascii="Arial" w:eastAsia="Arial" w:hAnsi="Arial" w:cs="Arial"/>
          <w:sz w:val="24"/>
          <w:szCs w:val="24"/>
        </w:rPr>
        <w:t>any other factors that influence the market.</w:t>
      </w:r>
    </w:p>
    <w:p w14:paraId="1DFEB5AE" w14:textId="2CC131AE" w:rsidR="184CA220" w:rsidRPr="00AF220E" w:rsidRDefault="184CA220" w:rsidP="184CA22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AF220E" w14:paraId="01196B06" w14:textId="77777777" w:rsidTr="00375FC6">
        <w:tc>
          <w:tcPr>
            <w:tcW w:w="9016" w:type="dxa"/>
            <w:gridSpan w:val="2"/>
          </w:tcPr>
          <w:p w14:paraId="3AAC5A85" w14:textId="1B4A6404" w:rsidR="006721A8" w:rsidRPr="00AF220E" w:rsidRDefault="006721A8"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2227DE" w:rsidRPr="00AF220E" w14:paraId="37DCA0E3" w14:textId="77777777" w:rsidTr="00375FC6">
        <w:tc>
          <w:tcPr>
            <w:tcW w:w="4508" w:type="dxa"/>
            <w:tcBorders>
              <w:top w:val="single" w:sz="4" w:space="0" w:color="FFFFFF" w:themeColor="background1"/>
              <w:left w:val="nil"/>
              <w:bottom w:val="nil"/>
              <w:right w:val="single" w:sz="4" w:space="0" w:color="auto"/>
            </w:tcBorders>
          </w:tcPr>
          <w:p w14:paraId="472B7C54" w14:textId="77777777" w:rsidR="002227DE" w:rsidRPr="00AF220E"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A4D705D" w14:textId="77777777" w:rsidR="002227DE" w:rsidRPr="00AF220E" w:rsidRDefault="002227DE"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680C1D0D" w14:textId="7011ED3D" w:rsidR="00C614E3" w:rsidRPr="00AF220E" w:rsidRDefault="00C614E3" w:rsidP="00B00E10">
      <w:pPr>
        <w:spacing w:after="0" w:line="22" w:lineRule="atLeast"/>
        <w:rPr>
          <w:rFonts w:ascii="Arial" w:eastAsia="Arial" w:hAnsi="Arial" w:cs="Arial"/>
          <w:b/>
          <w:bCs/>
          <w:sz w:val="24"/>
          <w:szCs w:val="24"/>
        </w:rPr>
      </w:pPr>
      <w:r w:rsidRPr="00AF220E">
        <w:rPr>
          <w:rFonts w:ascii="Arial" w:eastAsia="Arial" w:hAnsi="Arial" w:cs="Arial"/>
          <w:b/>
          <w:bCs/>
          <w:sz w:val="24"/>
          <w:szCs w:val="24"/>
        </w:rPr>
        <w:br w:type="page"/>
      </w:r>
    </w:p>
    <w:p w14:paraId="45B58B1F" w14:textId="332EA1D9" w:rsidR="00C614E3" w:rsidRPr="00AF220E" w:rsidRDefault="00C614E3" w:rsidP="00B00E10">
      <w:pPr>
        <w:pStyle w:val="Heading1"/>
        <w:spacing w:line="22" w:lineRule="atLeast"/>
      </w:pPr>
      <w:bookmarkStart w:id="30" w:name="_Toc66877822"/>
      <w:r w:rsidRPr="00AF220E">
        <w:lastRenderedPageBreak/>
        <w:t>SECTION C:</w:t>
      </w:r>
      <w:r w:rsidRPr="00AF220E">
        <w:br/>
        <w:t>Costs</w:t>
      </w:r>
      <w:r w:rsidR="0007238B" w:rsidRPr="00AF220E">
        <w:t xml:space="preserve">, </w:t>
      </w:r>
      <w:r w:rsidRPr="00AF220E">
        <w:t>production</w:t>
      </w:r>
      <w:r w:rsidR="00902C4A" w:rsidRPr="00AF220E">
        <w:t>,</w:t>
      </w:r>
      <w:r w:rsidR="0007238B" w:rsidRPr="00AF220E">
        <w:t xml:space="preserve"> and sales</w:t>
      </w:r>
      <w:bookmarkEnd w:id="30"/>
    </w:p>
    <w:p w14:paraId="60A70764" w14:textId="77777777" w:rsidR="00A51CCE" w:rsidRPr="00AF220E" w:rsidRDefault="00A51CCE" w:rsidP="002F1F6C">
      <w:pPr>
        <w:pStyle w:val="Heading2"/>
      </w:pPr>
      <w:bookmarkStart w:id="31" w:name="_Toc16669218"/>
    </w:p>
    <w:p w14:paraId="522E6740" w14:textId="6D81769C" w:rsidR="00EA6B34" w:rsidRPr="00AF220E" w:rsidRDefault="00C614E3" w:rsidP="002F1F6C">
      <w:pPr>
        <w:pStyle w:val="Heading2"/>
      </w:pPr>
      <w:bookmarkStart w:id="32" w:name="_Toc66877823"/>
      <w:r w:rsidRPr="00AF220E">
        <w:t>C</w:t>
      </w:r>
      <w:r w:rsidR="00A51CCE" w:rsidRPr="00AF220E">
        <w:t>1</w:t>
      </w:r>
      <w:r w:rsidR="51399008" w:rsidRPr="00AF220E">
        <w:t xml:space="preserve"> </w:t>
      </w:r>
      <w:r w:rsidR="00C65799" w:rsidRPr="00AF220E">
        <w:tab/>
      </w:r>
      <w:r w:rsidR="00A51CCE" w:rsidRPr="00AF220E">
        <w:t>Sales</w:t>
      </w:r>
      <w:r w:rsidR="00B959CC" w:rsidRPr="00AF220E">
        <w:t xml:space="preserve"> </w:t>
      </w:r>
      <w:r w:rsidR="00E1476C" w:rsidRPr="00AF220E">
        <w:t>r</w:t>
      </w:r>
      <w:r w:rsidR="004F635E" w:rsidRPr="00AF220E">
        <w:t>econciliation</w:t>
      </w:r>
      <w:bookmarkEnd w:id="31"/>
      <w:bookmarkEnd w:id="32"/>
    </w:p>
    <w:p w14:paraId="78559C27" w14:textId="1949DF7E" w:rsidR="00303565" w:rsidRPr="00AF220E" w:rsidRDefault="00303565" w:rsidP="00303565">
      <w:pPr>
        <w:suppressAutoHyphens/>
        <w:spacing w:after="0" w:line="22" w:lineRule="atLeast"/>
        <w:rPr>
          <w:rFonts w:ascii="Arial" w:eastAsia="Arial" w:hAnsi="Arial" w:cs="Arial"/>
          <w:color w:val="000000" w:themeColor="text1"/>
          <w:sz w:val="24"/>
          <w:szCs w:val="24"/>
        </w:rPr>
      </w:pPr>
    </w:p>
    <w:p w14:paraId="20B0295E" w14:textId="46055943" w:rsidR="00303565" w:rsidRPr="00AF220E" w:rsidRDefault="00303565" w:rsidP="00303565">
      <w:pPr>
        <w:suppressAutoHyphens/>
        <w:spacing w:after="0" w:line="22" w:lineRule="atLeast"/>
        <w:rPr>
          <w:rFonts w:ascii="Arial" w:eastAsia="Arial" w:hAnsi="Arial" w:cs="Arial"/>
          <w:color w:val="000000" w:themeColor="text1"/>
          <w:sz w:val="24"/>
          <w:szCs w:val="24"/>
        </w:rPr>
      </w:pPr>
      <w:r w:rsidRPr="00AF220E">
        <w:rPr>
          <w:rFonts w:ascii="Arial" w:eastAsia="Arial" w:hAnsi="Arial" w:cs="Arial"/>
          <w:color w:val="000000" w:themeColor="text1"/>
          <w:sz w:val="24"/>
          <w:szCs w:val="24"/>
        </w:rPr>
        <w:t xml:space="preserve">When completing this section </w:t>
      </w:r>
      <w:r w:rsidRPr="00AF220E">
        <w:rPr>
          <w:rFonts w:ascii="Arial" w:eastAsia="Arial" w:hAnsi="Arial" w:cs="Arial"/>
          <w:b/>
          <w:color w:val="000000" w:themeColor="text1"/>
          <w:sz w:val="24"/>
          <w:szCs w:val="24"/>
        </w:rPr>
        <w:t>Annex 5</w:t>
      </w:r>
      <w:r w:rsidR="000D15DE">
        <w:rPr>
          <w:rFonts w:ascii="Arial" w:eastAsia="Arial" w:hAnsi="Arial" w:cs="Arial"/>
          <w:b/>
          <w:color w:val="000000" w:themeColor="text1"/>
          <w:sz w:val="24"/>
          <w:szCs w:val="24"/>
        </w:rPr>
        <w:t>B</w:t>
      </w:r>
      <w:r w:rsidRPr="00AF220E">
        <w:rPr>
          <w:rFonts w:ascii="Arial" w:eastAsia="Arial" w:hAnsi="Arial" w:cs="Arial"/>
          <w:b/>
          <w:color w:val="000000" w:themeColor="text1"/>
          <w:sz w:val="24"/>
          <w:szCs w:val="24"/>
        </w:rPr>
        <w:t xml:space="preserve"> – </w:t>
      </w:r>
      <w:r w:rsidR="000D15DE">
        <w:rPr>
          <w:rFonts w:ascii="Arial" w:eastAsia="Arial" w:hAnsi="Arial" w:cs="Arial"/>
          <w:b/>
          <w:color w:val="000000" w:themeColor="text1"/>
          <w:sz w:val="24"/>
          <w:szCs w:val="24"/>
        </w:rPr>
        <w:t>Sales reconciliation</w:t>
      </w:r>
      <w:r w:rsidRPr="00AF220E">
        <w:rPr>
          <w:rFonts w:ascii="Arial" w:eastAsia="Arial" w:hAnsi="Arial" w:cs="Arial"/>
          <w:color w:val="000000" w:themeColor="text1"/>
          <w:sz w:val="24"/>
          <w:szCs w:val="24"/>
        </w:rPr>
        <w:t xml:space="preserve">, please only fill in white cells and update the formulae as required. </w:t>
      </w:r>
      <w:r w:rsidRPr="00AF220E">
        <w:rPr>
          <w:rFonts w:ascii="Arial" w:hAnsi="Arial" w:cs="Arial"/>
          <w:color w:val="000000" w:themeColor="text1"/>
          <w:sz w:val="24"/>
          <w:szCs w:val="24"/>
        </w:rPr>
        <w:t xml:space="preserve">If you use any additional formulae to complete the table, please include these. </w:t>
      </w:r>
      <w:r w:rsidRPr="00AF220E">
        <w:rPr>
          <w:rFonts w:ascii="Arial" w:eastAsia="Arial" w:hAnsi="Arial" w:cs="Arial"/>
          <w:color w:val="000000" w:themeColor="text1"/>
          <w:sz w:val="24"/>
          <w:szCs w:val="24"/>
        </w:rPr>
        <w:t>Insert additional columns or rows if needed. Please include reference to the source documents of the inserted data.</w:t>
      </w:r>
    </w:p>
    <w:p w14:paraId="477C4E6F" w14:textId="74697CC8" w:rsidR="00303565" w:rsidRPr="00AF220E" w:rsidRDefault="00303565" w:rsidP="00303565">
      <w:pPr>
        <w:spacing w:after="0" w:line="22" w:lineRule="atLeast"/>
        <w:rPr>
          <w:rFonts w:ascii="Arial" w:hAnsi="Arial" w:cs="Arial"/>
          <w:sz w:val="24"/>
          <w:szCs w:val="24"/>
        </w:rPr>
      </w:pPr>
    </w:p>
    <w:p w14:paraId="5B32D3DF" w14:textId="77777777" w:rsidR="00303565" w:rsidRPr="00AF220E" w:rsidRDefault="00303565" w:rsidP="00303565">
      <w:pPr>
        <w:spacing w:after="0" w:line="22" w:lineRule="atLeast"/>
        <w:rPr>
          <w:rFonts w:ascii="Arial" w:eastAsia="Arial" w:hAnsi="Arial" w:cs="Arial"/>
          <w:color w:val="000000" w:themeColor="text1"/>
          <w:sz w:val="24"/>
          <w:szCs w:val="24"/>
        </w:rPr>
      </w:pPr>
    </w:p>
    <w:p w14:paraId="47F6F6A4" w14:textId="5129D6FD" w:rsidR="00303565" w:rsidRPr="00AF220E" w:rsidRDefault="00303565" w:rsidP="00544CC1">
      <w:pPr>
        <w:pStyle w:val="ListParagraph"/>
        <w:numPr>
          <w:ilvl w:val="0"/>
          <w:numId w:val="43"/>
        </w:numPr>
        <w:suppressAutoHyphens/>
        <w:spacing w:after="0" w:line="22" w:lineRule="atLeast"/>
        <w:rPr>
          <w:rFonts w:ascii="Arial" w:eastAsia="Arial" w:hAnsi="Arial" w:cs="Arial"/>
          <w:color w:val="000000" w:themeColor="text1"/>
          <w:sz w:val="24"/>
          <w:szCs w:val="24"/>
        </w:rPr>
      </w:pPr>
      <w:r w:rsidRPr="00AF220E">
        <w:rPr>
          <w:rFonts w:ascii="Arial" w:eastAsia="Arial" w:hAnsi="Arial" w:cs="Arial"/>
          <w:color w:val="000000" w:themeColor="text1"/>
          <w:sz w:val="24"/>
          <w:szCs w:val="24"/>
        </w:rPr>
        <w:t xml:space="preserve">Please complete the Sales reconciliation table in </w:t>
      </w:r>
      <w:r w:rsidR="000D15DE" w:rsidRPr="00AF220E">
        <w:rPr>
          <w:rFonts w:ascii="Arial" w:eastAsia="Arial" w:hAnsi="Arial" w:cs="Arial"/>
          <w:b/>
          <w:color w:val="000000" w:themeColor="text1"/>
          <w:sz w:val="24"/>
          <w:szCs w:val="24"/>
        </w:rPr>
        <w:t>Annex 5</w:t>
      </w:r>
      <w:r w:rsidR="000D15DE">
        <w:rPr>
          <w:rFonts w:ascii="Arial" w:eastAsia="Arial" w:hAnsi="Arial" w:cs="Arial"/>
          <w:b/>
          <w:color w:val="000000" w:themeColor="text1"/>
          <w:sz w:val="24"/>
          <w:szCs w:val="24"/>
        </w:rPr>
        <w:t>B</w:t>
      </w:r>
      <w:r w:rsidR="000D15DE" w:rsidRPr="00AF220E">
        <w:rPr>
          <w:rFonts w:ascii="Arial" w:eastAsia="Arial" w:hAnsi="Arial" w:cs="Arial"/>
          <w:b/>
          <w:color w:val="000000" w:themeColor="text1"/>
          <w:sz w:val="24"/>
          <w:szCs w:val="24"/>
        </w:rPr>
        <w:t xml:space="preserve"> – </w:t>
      </w:r>
      <w:r w:rsidR="000D15DE">
        <w:rPr>
          <w:rFonts w:ascii="Arial" w:eastAsia="Arial" w:hAnsi="Arial" w:cs="Arial"/>
          <w:b/>
          <w:color w:val="000000" w:themeColor="text1"/>
          <w:sz w:val="24"/>
          <w:szCs w:val="24"/>
        </w:rPr>
        <w:t xml:space="preserve">Sales </w:t>
      </w:r>
      <w:r w:rsidR="003810A6">
        <w:rPr>
          <w:rFonts w:ascii="Arial" w:eastAsia="Arial" w:hAnsi="Arial" w:cs="Arial"/>
          <w:b/>
          <w:color w:val="000000" w:themeColor="text1"/>
          <w:sz w:val="24"/>
          <w:szCs w:val="24"/>
        </w:rPr>
        <w:t>reconciliation</w:t>
      </w:r>
      <w:r w:rsidR="003810A6" w:rsidRPr="00AF220E">
        <w:rPr>
          <w:rFonts w:ascii="Arial" w:eastAsia="Arial" w:hAnsi="Arial" w:cs="Arial"/>
          <w:color w:val="000000" w:themeColor="text1"/>
          <w:sz w:val="24"/>
          <w:szCs w:val="24"/>
        </w:rPr>
        <w:t xml:space="preserve">, </w:t>
      </w:r>
      <w:r w:rsidR="003810A6" w:rsidRPr="00AF220E">
        <w:rPr>
          <w:rFonts w:ascii="Arial" w:eastAsia="Arial" w:hAnsi="Arial" w:cs="Arial"/>
          <w:b/>
          <w:color w:val="000000" w:themeColor="text1"/>
          <w:sz w:val="24"/>
          <w:szCs w:val="24"/>
        </w:rPr>
        <w:t>starting</w:t>
      </w:r>
      <w:r w:rsidRPr="00AF220E">
        <w:rPr>
          <w:rFonts w:ascii="Arial" w:eastAsia="Arial" w:hAnsi="Arial" w:cs="Arial"/>
          <w:color w:val="000000" w:themeColor="text1"/>
          <w:sz w:val="24"/>
          <w:szCs w:val="24"/>
        </w:rPr>
        <w:t xml:space="preserve"> from the bottom of the table. This section will help us reconcile the sales data provided in</w:t>
      </w:r>
      <w:r w:rsidR="00605A42" w:rsidRPr="00AF220E">
        <w:rPr>
          <w:rFonts w:ascii="Arial" w:eastAsia="Arial" w:hAnsi="Arial" w:cs="Arial"/>
          <w:color w:val="000000" w:themeColor="text1"/>
          <w:sz w:val="24"/>
          <w:szCs w:val="24"/>
        </w:rPr>
        <w:t xml:space="preserve"> section </w:t>
      </w:r>
      <w:r w:rsidR="00605A42" w:rsidRPr="00AF220E">
        <w:rPr>
          <w:rFonts w:ascii="Arial" w:eastAsia="Arial" w:hAnsi="Arial" w:cs="Arial"/>
          <w:b/>
          <w:color w:val="000000" w:themeColor="text1"/>
          <w:sz w:val="24"/>
          <w:szCs w:val="24"/>
        </w:rPr>
        <w:t>C</w:t>
      </w:r>
      <w:r w:rsidR="003810A6">
        <w:rPr>
          <w:rFonts w:ascii="Arial" w:eastAsia="Arial" w:hAnsi="Arial" w:cs="Arial"/>
          <w:b/>
          <w:color w:val="000000" w:themeColor="text1"/>
          <w:sz w:val="24"/>
          <w:szCs w:val="24"/>
        </w:rPr>
        <w:t>5</w:t>
      </w:r>
      <w:r w:rsidR="00605A42" w:rsidRPr="00AF220E">
        <w:rPr>
          <w:rFonts w:ascii="Arial" w:eastAsia="Arial" w:hAnsi="Arial" w:cs="Arial"/>
          <w:b/>
          <w:color w:val="000000" w:themeColor="text1"/>
          <w:sz w:val="24"/>
          <w:szCs w:val="24"/>
        </w:rPr>
        <w:t xml:space="preserve"> – Sales</w:t>
      </w:r>
      <w:r w:rsidR="00605A42" w:rsidRPr="00AF220E">
        <w:rPr>
          <w:rFonts w:ascii="Arial" w:eastAsia="Arial" w:hAnsi="Arial" w:cs="Arial"/>
          <w:color w:val="000000" w:themeColor="text1"/>
          <w:sz w:val="24"/>
          <w:szCs w:val="24"/>
        </w:rPr>
        <w:t>.</w:t>
      </w:r>
      <w:r w:rsidRPr="00AF220E">
        <w:rPr>
          <w:rFonts w:ascii="Arial" w:hAnsi="Arial" w:cs="Arial"/>
          <w:color w:val="000000" w:themeColor="text1"/>
          <w:sz w:val="24"/>
          <w:szCs w:val="24"/>
        </w:rPr>
        <w:t xml:space="preserve"> </w:t>
      </w:r>
    </w:p>
    <w:p w14:paraId="6860C93E" w14:textId="0B6B8110" w:rsidR="00303565" w:rsidRPr="00AF220E" w:rsidRDefault="00303565" w:rsidP="00303565">
      <w:pPr>
        <w:suppressAutoHyphens/>
        <w:spacing w:after="0" w:line="22" w:lineRule="atLeast"/>
        <w:rPr>
          <w:rFonts w:ascii="Arial" w:eastAsia="Arial" w:hAnsi="Arial" w:cs="Arial"/>
          <w:color w:val="000000" w:themeColor="text1"/>
          <w:sz w:val="24"/>
          <w:szCs w:val="24"/>
        </w:rPr>
      </w:pPr>
    </w:p>
    <w:p w14:paraId="64153D4B" w14:textId="260AC3B5" w:rsidR="00303565" w:rsidRPr="00AF220E" w:rsidRDefault="00303565" w:rsidP="00303565">
      <w:pPr>
        <w:spacing w:after="0" w:line="22" w:lineRule="atLeast"/>
        <w:ind w:left="357"/>
        <w:rPr>
          <w:rFonts w:ascii="Arial" w:hAnsi="Arial" w:cs="Arial"/>
          <w:sz w:val="24"/>
          <w:szCs w:val="24"/>
        </w:rPr>
      </w:pPr>
      <w:r w:rsidRPr="00AF220E">
        <w:rPr>
          <w:rFonts w:ascii="Arial" w:hAnsi="Arial" w:cs="Arial"/>
          <w:sz w:val="24"/>
          <w:szCs w:val="24"/>
        </w:rPr>
        <w:t xml:space="preserve">Sales revenue and quantity of like goods during </w:t>
      </w:r>
      <w:r w:rsidR="00206FE5" w:rsidRPr="00AF220E">
        <w:rPr>
          <w:rFonts w:ascii="Arial" w:hAnsi="Arial" w:cs="Arial"/>
          <w:sz w:val="24"/>
          <w:szCs w:val="24"/>
        </w:rPr>
        <w:t xml:space="preserve">the period </w:t>
      </w:r>
      <w:r w:rsidR="00206FE5" w:rsidRPr="00AF220E">
        <w:rPr>
          <w:rFonts w:ascii="Arial" w:eastAsia="Arial" w:hAnsi="Arial" w:cs="Arial"/>
          <w:sz w:val="24"/>
          <w:szCs w:val="24"/>
        </w:rPr>
        <w:t>1 July 201</w:t>
      </w:r>
      <w:r w:rsidR="2EE62260" w:rsidRPr="00AF220E">
        <w:rPr>
          <w:rFonts w:ascii="Arial" w:eastAsia="Arial" w:hAnsi="Arial" w:cs="Arial"/>
          <w:sz w:val="24"/>
          <w:szCs w:val="24"/>
        </w:rPr>
        <w:t>9</w:t>
      </w:r>
      <w:r w:rsidR="00206FE5" w:rsidRPr="00AF220E">
        <w:rPr>
          <w:rFonts w:ascii="Arial" w:eastAsia="Arial" w:hAnsi="Arial" w:cs="Arial"/>
          <w:sz w:val="24"/>
          <w:szCs w:val="24"/>
        </w:rPr>
        <w:t> to 30 June 2020</w:t>
      </w:r>
      <w:r w:rsidRPr="00AF220E">
        <w:rPr>
          <w:rFonts w:ascii="Arial" w:hAnsi="Arial" w:cs="Arial"/>
          <w:sz w:val="24"/>
          <w:szCs w:val="24"/>
        </w:rPr>
        <w:t>:</w:t>
      </w:r>
    </w:p>
    <w:p w14:paraId="1DDD440F" w14:textId="4C9F8E7A" w:rsidR="00303565" w:rsidRPr="00AF220E" w:rsidRDefault="00303565" w:rsidP="00544CC1">
      <w:pPr>
        <w:pStyle w:val="ListParagraph"/>
        <w:numPr>
          <w:ilvl w:val="0"/>
          <w:numId w:val="67"/>
        </w:numPr>
        <w:spacing w:after="0" w:line="22" w:lineRule="atLeast"/>
        <w:contextualSpacing w:val="0"/>
        <w:rPr>
          <w:rFonts w:ascii="Arial" w:hAnsi="Arial"/>
          <w:sz w:val="24"/>
          <w:szCs w:val="24"/>
        </w:rPr>
      </w:pPr>
      <w:r w:rsidRPr="00AF220E">
        <w:rPr>
          <w:rFonts w:ascii="Arial" w:hAnsi="Arial"/>
          <w:sz w:val="24"/>
          <w:szCs w:val="24"/>
        </w:rPr>
        <w:t xml:space="preserve">For your like goods, enter the sales revenue and quantity for domestic and export sales during the POI as reported in Annex </w:t>
      </w:r>
      <w:r w:rsidR="00235C23">
        <w:rPr>
          <w:rFonts w:ascii="Arial" w:hAnsi="Arial"/>
          <w:sz w:val="24"/>
          <w:szCs w:val="24"/>
        </w:rPr>
        <w:t>5</w:t>
      </w:r>
      <w:r w:rsidRPr="00AF220E">
        <w:rPr>
          <w:rFonts w:ascii="Arial" w:hAnsi="Arial"/>
          <w:sz w:val="24"/>
          <w:szCs w:val="24"/>
        </w:rPr>
        <w:t xml:space="preserve"> and Annex </w:t>
      </w:r>
      <w:r w:rsidR="00235C23">
        <w:rPr>
          <w:rFonts w:ascii="Arial" w:hAnsi="Arial"/>
          <w:sz w:val="24"/>
          <w:szCs w:val="24"/>
        </w:rPr>
        <w:t>6</w:t>
      </w:r>
      <w:r w:rsidRPr="00AF220E">
        <w:rPr>
          <w:rFonts w:ascii="Arial" w:hAnsi="Arial"/>
          <w:sz w:val="24"/>
          <w:szCs w:val="24"/>
        </w:rPr>
        <w:t xml:space="preserve">. </w:t>
      </w:r>
    </w:p>
    <w:p w14:paraId="4C88B6CF" w14:textId="1C56DC43" w:rsidR="00303565" w:rsidRPr="00AF220E" w:rsidRDefault="00303565" w:rsidP="00303565">
      <w:pPr>
        <w:spacing w:after="0" w:line="22" w:lineRule="atLeast"/>
        <w:ind w:left="357"/>
        <w:rPr>
          <w:rFonts w:ascii="Arial" w:hAnsi="Arial" w:cs="Arial"/>
          <w:sz w:val="24"/>
          <w:szCs w:val="24"/>
        </w:rPr>
      </w:pPr>
    </w:p>
    <w:p w14:paraId="33DA085A" w14:textId="7199A4B7" w:rsidR="00303565" w:rsidRPr="00AF220E" w:rsidRDefault="00303565" w:rsidP="00303565">
      <w:pPr>
        <w:spacing w:after="0" w:line="22" w:lineRule="atLeast"/>
        <w:ind w:left="357"/>
        <w:rPr>
          <w:rFonts w:ascii="Arial" w:hAnsi="Arial" w:cs="Arial"/>
          <w:sz w:val="24"/>
          <w:szCs w:val="24"/>
        </w:rPr>
      </w:pPr>
      <w:r w:rsidRPr="00AF220E">
        <w:rPr>
          <w:rFonts w:ascii="Arial" w:hAnsi="Arial" w:cs="Arial"/>
          <w:sz w:val="24"/>
          <w:szCs w:val="24"/>
        </w:rPr>
        <w:t>Sales revenue and quantity of all goods during POI:</w:t>
      </w:r>
    </w:p>
    <w:p w14:paraId="4E7F46C7" w14:textId="74EAF5F7" w:rsidR="00303565" w:rsidRPr="00AF220E" w:rsidRDefault="00303565" w:rsidP="00544CC1">
      <w:pPr>
        <w:pStyle w:val="ListParagraph"/>
        <w:numPr>
          <w:ilvl w:val="0"/>
          <w:numId w:val="67"/>
        </w:numPr>
        <w:spacing w:after="0" w:line="22" w:lineRule="atLeast"/>
        <w:contextualSpacing w:val="0"/>
        <w:rPr>
          <w:rFonts w:ascii="Arial" w:hAnsi="Arial"/>
          <w:sz w:val="24"/>
          <w:szCs w:val="24"/>
        </w:rPr>
      </w:pPr>
      <w:r w:rsidRPr="00AF220E">
        <w:rPr>
          <w:rFonts w:ascii="Arial" w:hAnsi="Arial"/>
          <w:sz w:val="24"/>
          <w:szCs w:val="24"/>
        </w:rPr>
        <w:t xml:space="preserve">If you produce goods other than the like goods, please provide the sales revenue and quantity of each of these goods during the POI. Please note, that the headings (e.g. Sales revenue/quantity of good A during the POI, Sales revenue/quantity of good B during the POI, etc.) should be adapted to suit the names of your goods which are not the like goods. </w:t>
      </w:r>
    </w:p>
    <w:p w14:paraId="03CB1138" w14:textId="3BFC5444" w:rsidR="00303565" w:rsidRPr="00AF220E" w:rsidRDefault="00303565" w:rsidP="00303565">
      <w:pPr>
        <w:spacing w:after="0" w:line="22" w:lineRule="atLeast"/>
        <w:ind w:left="357"/>
        <w:rPr>
          <w:rFonts w:ascii="Arial" w:hAnsi="Arial" w:cs="Arial"/>
          <w:sz w:val="24"/>
          <w:szCs w:val="24"/>
        </w:rPr>
      </w:pPr>
    </w:p>
    <w:p w14:paraId="20604B6A" w14:textId="13AF0BF0" w:rsidR="00303565" w:rsidRPr="00AF220E" w:rsidRDefault="00303565" w:rsidP="00303565">
      <w:pPr>
        <w:spacing w:after="0" w:line="22" w:lineRule="atLeast"/>
        <w:ind w:left="357"/>
        <w:rPr>
          <w:rFonts w:ascii="Arial" w:hAnsi="Arial" w:cs="Arial"/>
          <w:sz w:val="24"/>
          <w:szCs w:val="24"/>
        </w:rPr>
      </w:pPr>
      <w:r w:rsidRPr="00AF220E">
        <w:rPr>
          <w:rFonts w:ascii="Arial" w:hAnsi="Arial" w:cs="Arial"/>
          <w:sz w:val="24"/>
          <w:szCs w:val="24"/>
        </w:rPr>
        <w:t>Total sales revenue/quantity of all goods during the POI as stated in your management accounts:</w:t>
      </w:r>
    </w:p>
    <w:p w14:paraId="2939F295" w14:textId="4E046171" w:rsidR="00303565" w:rsidRPr="00AF220E" w:rsidRDefault="00303565" w:rsidP="00544CC1">
      <w:pPr>
        <w:pStyle w:val="ListParagraph"/>
        <w:numPr>
          <w:ilvl w:val="0"/>
          <w:numId w:val="67"/>
        </w:numPr>
        <w:spacing w:after="0" w:line="22" w:lineRule="atLeast"/>
        <w:contextualSpacing w:val="0"/>
        <w:rPr>
          <w:rFonts w:ascii="Arial" w:hAnsi="Arial"/>
          <w:sz w:val="24"/>
          <w:szCs w:val="24"/>
        </w:rPr>
      </w:pPr>
      <w:r w:rsidRPr="00AF220E">
        <w:rPr>
          <w:rFonts w:ascii="Arial" w:hAnsi="Arial"/>
          <w:sz w:val="24"/>
          <w:szCs w:val="24"/>
        </w:rPr>
        <w:t>Please provide the total sales revenue and total quantity of all your goods during the POI as shown on your management accounts.</w:t>
      </w:r>
    </w:p>
    <w:p w14:paraId="2F1C0623" w14:textId="331B76D7" w:rsidR="00303565" w:rsidRPr="00AF220E" w:rsidRDefault="00303565" w:rsidP="00544CC1">
      <w:pPr>
        <w:pStyle w:val="ListParagraph"/>
        <w:numPr>
          <w:ilvl w:val="0"/>
          <w:numId w:val="67"/>
        </w:numPr>
        <w:spacing w:after="0" w:line="22" w:lineRule="atLeast"/>
        <w:contextualSpacing w:val="0"/>
        <w:rPr>
          <w:rFonts w:ascii="Arial" w:hAnsi="Arial"/>
          <w:sz w:val="24"/>
          <w:szCs w:val="24"/>
        </w:rPr>
      </w:pPr>
      <w:r w:rsidRPr="00AF220E">
        <w:rPr>
          <w:rFonts w:ascii="Arial" w:hAnsi="Arial"/>
          <w:sz w:val="24"/>
          <w:szCs w:val="24"/>
        </w:rPr>
        <w:t xml:space="preserve">If this figure does not reconcile with the totals of the sales revenue and quantity data below, the table will show a variance. Please use the text box below to provide an explanation for the shown variance. </w:t>
      </w:r>
    </w:p>
    <w:p w14:paraId="6124358B" w14:textId="610CBD2F" w:rsidR="00303565" w:rsidRPr="00AF220E" w:rsidRDefault="00303565" w:rsidP="00303565">
      <w:pPr>
        <w:pStyle w:val="ListParagraph"/>
        <w:spacing w:after="0" w:line="22" w:lineRule="atLeast"/>
        <w:ind w:left="714"/>
        <w:contextualSpacing w:val="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3565" w:rsidRPr="00AF220E" w14:paraId="75606E58" w14:textId="77777777" w:rsidTr="006776C2">
        <w:tc>
          <w:tcPr>
            <w:tcW w:w="9016" w:type="dxa"/>
            <w:gridSpan w:val="2"/>
          </w:tcPr>
          <w:p w14:paraId="04E8E330" w14:textId="0EACAE36" w:rsidR="00303565" w:rsidRPr="00AF220E" w:rsidRDefault="00303565" w:rsidP="00F97061">
            <w:pPr>
              <w:suppressAutoHyphens/>
              <w:autoSpaceDE w:val="0"/>
              <w:autoSpaceDN w:val="0"/>
              <w:adjustRightInd w:val="0"/>
              <w:spacing w:line="22" w:lineRule="atLeast"/>
              <w:jc w:val="both"/>
              <w:rPr>
                <w:rFonts w:ascii="Arial" w:eastAsiaTheme="minorEastAsia" w:hAnsi="Arial" w:cs="Arial"/>
                <w:sz w:val="24"/>
                <w:szCs w:val="24"/>
              </w:rPr>
            </w:pPr>
          </w:p>
        </w:tc>
      </w:tr>
      <w:tr w:rsidR="00303565" w:rsidRPr="00AF220E" w14:paraId="4E10E90D" w14:textId="77777777" w:rsidTr="006776C2">
        <w:tc>
          <w:tcPr>
            <w:tcW w:w="4508" w:type="dxa"/>
            <w:tcBorders>
              <w:top w:val="single" w:sz="4" w:space="0" w:color="FFFFFF" w:themeColor="background1"/>
              <w:left w:val="nil"/>
              <w:bottom w:val="nil"/>
              <w:right w:val="single" w:sz="4" w:space="0" w:color="auto"/>
            </w:tcBorders>
          </w:tcPr>
          <w:p w14:paraId="0F7611DE" w14:textId="5AA87474" w:rsidR="00303565" w:rsidRPr="00AF220E" w:rsidRDefault="00303565" w:rsidP="006776C2">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F983AB4" w14:textId="3FABE5E8" w:rsidR="00303565" w:rsidRPr="00AF220E" w:rsidRDefault="00303565"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F46687">
              <w:rPr>
                <w:rFonts w:ascii="Arial" w:eastAsiaTheme="minorEastAsia" w:hAnsi="Arial" w:cs="Arial"/>
                <w:sz w:val="24"/>
                <w:szCs w:val="24"/>
              </w:rPr>
              <w:t xml:space="preserve"> </w:t>
            </w:r>
          </w:p>
        </w:tc>
      </w:tr>
    </w:tbl>
    <w:p w14:paraId="79C97382" w14:textId="2F8B7324" w:rsidR="00303565" w:rsidRPr="00AF220E" w:rsidRDefault="00303565" w:rsidP="00303565">
      <w:pPr>
        <w:spacing w:after="0" w:line="22" w:lineRule="atLeast"/>
        <w:rPr>
          <w:rFonts w:ascii="Arial" w:hAnsi="Arial" w:cs="Arial"/>
          <w:sz w:val="24"/>
          <w:szCs w:val="24"/>
        </w:rPr>
      </w:pPr>
    </w:p>
    <w:p w14:paraId="40612F9F" w14:textId="75C28209" w:rsidR="00303565" w:rsidRPr="00AF220E" w:rsidRDefault="00303565" w:rsidP="00303565">
      <w:pPr>
        <w:spacing w:after="0" w:line="22" w:lineRule="atLeast"/>
        <w:ind w:left="357"/>
        <w:rPr>
          <w:rFonts w:ascii="Arial" w:hAnsi="Arial" w:cs="Arial"/>
          <w:sz w:val="24"/>
          <w:szCs w:val="24"/>
        </w:rPr>
      </w:pPr>
      <w:r w:rsidRPr="00AF220E">
        <w:rPr>
          <w:rFonts w:ascii="Arial" w:hAnsi="Arial" w:cs="Arial"/>
          <w:sz w:val="24"/>
          <w:szCs w:val="24"/>
        </w:rPr>
        <w:t>Difference in total sales revenue of all goods between POI and accounting periods:</w:t>
      </w:r>
    </w:p>
    <w:p w14:paraId="6B6CC817" w14:textId="7F0E81BE" w:rsidR="00303565" w:rsidRPr="00AF220E" w:rsidRDefault="00303565" w:rsidP="0ADF1145">
      <w:pPr>
        <w:pStyle w:val="ListParagraph"/>
        <w:numPr>
          <w:ilvl w:val="0"/>
          <w:numId w:val="67"/>
        </w:numPr>
        <w:spacing w:after="0" w:line="22" w:lineRule="atLeast"/>
        <w:contextualSpacing w:val="0"/>
        <w:rPr>
          <w:rFonts w:eastAsiaTheme="minorEastAsia"/>
          <w:sz w:val="24"/>
          <w:szCs w:val="24"/>
        </w:rPr>
      </w:pPr>
      <w:r w:rsidRPr="00AF220E">
        <w:rPr>
          <w:rFonts w:ascii="Arial" w:hAnsi="Arial"/>
          <w:sz w:val="24"/>
          <w:szCs w:val="24"/>
        </w:rPr>
        <w:t xml:space="preserve">If the POI and your accounting period are different, please enter the difference between the total sales revenue of all goods during the POI and the total sales revenue of all goods during the  </w:t>
      </w:r>
      <w:r w:rsidR="321D27D4" w:rsidRPr="00AF220E">
        <w:rPr>
          <w:rFonts w:ascii="Arial" w:hAnsi="Arial" w:cs="Arial"/>
          <w:sz w:val="24"/>
          <w:szCs w:val="24"/>
        </w:rPr>
        <w:t>most recent accounting period/ accounting period that covers majority of the POI as per your management accounts.</w:t>
      </w:r>
    </w:p>
    <w:p w14:paraId="474518AF" w14:textId="7C2F7087" w:rsidR="00303565" w:rsidRPr="00AF220E" w:rsidRDefault="00303565" w:rsidP="00303565">
      <w:pPr>
        <w:spacing w:after="0" w:line="22" w:lineRule="atLeast"/>
        <w:rPr>
          <w:rFonts w:ascii="Arial" w:hAnsi="Arial" w:cs="Arial"/>
          <w:sz w:val="24"/>
          <w:szCs w:val="24"/>
        </w:rPr>
      </w:pPr>
    </w:p>
    <w:p w14:paraId="40D0D501" w14:textId="7CB99293" w:rsidR="00303565" w:rsidRPr="00AF220E" w:rsidRDefault="511DB422" w:rsidP="184CA220">
      <w:pPr>
        <w:spacing w:after="0" w:line="22" w:lineRule="atLeast"/>
        <w:ind w:left="357"/>
        <w:rPr>
          <w:rFonts w:ascii="Arial" w:eastAsia="Arial" w:hAnsi="Arial" w:cs="Arial"/>
          <w:color w:val="000000" w:themeColor="text1"/>
          <w:sz w:val="24"/>
          <w:szCs w:val="24"/>
        </w:rPr>
      </w:pPr>
      <w:r w:rsidRPr="00AF220E">
        <w:rPr>
          <w:rFonts w:ascii="Arial" w:eastAsia="Arial" w:hAnsi="Arial" w:cs="Arial"/>
          <w:color w:val="000000" w:themeColor="text1"/>
          <w:sz w:val="24"/>
          <w:szCs w:val="24"/>
        </w:rPr>
        <w:t>Total sales revenu</w:t>
      </w:r>
      <w:r w:rsidRPr="00AF220E">
        <w:rPr>
          <w:rFonts w:ascii="Arial" w:eastAsia="Arial" w:hAnsi="Arial" w:cs="Arial"/>
          <w:sz w:val="24"/>
          <w:szCs w:val="24"/>
        </w:rPr>
        <w:t>e of all goods as per Income Statement</w:t>
      </w:r>
    </w:p>
    <w:p w14:paraId="268862A1" w14:textId="1792C677" w:rsidR="00303565" w:rsidRPr="00AF220E" w:rsidRDefault="511DB422" w:rsidP="00544CC1">
      <w:pPr>
        <w:pStyle w:val="ListParagraph"/>
        <w:numPr>
          <w:ilvl w:val="0"/>
          <w:numId w:val="67"/>
        </w:numPr>
        <w:spacing w:after="0" w:line="22" w:lineRule="atLeast"/>
        <w:contextualSpacing w:val="0"/>
        <w:rPr>
          <w:rFonts w:ascii="Arial" w:hAnsi="Arial"/>
          <w:sz w:val="24"/>
          <w:szCs w:val="24"/>
        </w:rPr>
      </w:pPr>
      <w:r w:rsidRPr="00AF220E">
        <w:rPr>
          <w:rFonts w:ascii="Arial" w:hAnsi="Arial"/>
          <w:sz w:val="24"/>
          <w:szCs w:val="24"/>
        </w:rPr>
        <w:t xml:space="preserve">Please provide the total company sales revenue of all goods as shown on your Income Statement of the most recent accounting period/accounting period that covers the majority of the POI. </w:t>
      </w:r>
    </w:p>
    <w:p w14:paraId="2EDAB693" w14:textId="160BF8FF" w:rsidR="00605A42" w:rsidRPr="00AF220E" w:rsidRDefault="00605A42" w:rsidP="00605A42">
      <w:pPr>
        <w:pStyle w:val="ListParagraph"/>
        <w:spacing w:after="0" w:line="22" w:lineRule="atLeast"/>
        <w:ind w:left="714"/>
        <w:contextualSpacing w:val="0"/>
        <w:rPr>
          <w:rFonts w:ascii="Arial" w:hAnsi="Arial" w:cs="Arial"/>
          <w:sz w:val="24"/>
          <w:szCs w:val="24"/>
        </w:rPr>
      </w:pPr>
    </w:p>
    <w:p w14:paraId="593C771B" w14:textId="1B3B1D49" w:rsidR="00303565" w:rsidRPr="00AF220E" w:rsidRDefault="00303565" w:rsidP="00544CC1">
      <w:pPr>
        <w:pStyle w:val="ListParagraph"/>
        <w:numPr>
          <w:ilvl w:val="0"/>
          <w:numId w:val="67"/>
        </w:numPr>
        <w:spacing w:after="0" w:line="22" w:lineRule="atLeast"/>
        <w:contextualSpacing w:val="0"/>
        <w:rPr>
          <w:rFonts w:ascii="Arial" w:hAnsi="Arial"/>
          <w:sz w:val="24"/>
          <w:szCs w:val="24"/>
        </w:rPr>
      </w:pPr>
      <w:r w:rsidRPr="00AF220E">
        <w:rPr>
          <w:rFonts w:ascii="Arial" w:hAnsi="Arial"/>
          <w:sz w:val="24"/>
          <w:szCs w:val="24"/>
        </w:rPr>
        <w:t xml:space="preserve">If this figure does not reconcile with the sum of the total sales revenue of all goods during the POI and the difference in sales revenue of all goods between the POI and the accounting period, the table will show a variance. Please use the text box below to provide and explanation for the shown variance. </w:t>
      </w:r>
    </w:p>
    <w:p w14:paraId="7FB21E9F" w14:textId="119AA012" w:rsidR="00303565" w:rsidRPr="00AF220E" w:rsidRDefault="00303565" w:rsidP="00303565">
      <w:pPr>
        <w:pStyle w:val="ListParagraph"/>
        <w:spacing w:after="0" w:line="22" w:lineRule="atLeast"/>
        <w:ind w:left="714"/>
        <w:contextualSpacing w:val="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3565" w:rsidRPr="00AF220E" w14:paraId="55F1F950" w14:textId="77777777" w:rsidTr="006776C2">
        <w:tc>
          <w:tcPr>
            <w:tcW w:w="9016" w:type="dxa"/>
            <w:gridSpan w:val="2"/>
          </w:tcPr>
          <w:p w14:paraId="1337923D" w14:textId="09E9857F" w:rsidR="00303565" w:rsidRPr="00AF220E" w:rsidRDefault="00303565"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303565" w:rsidRPr="00AF220E" w14:paraId="2BB9FBDC" w14:textId="77777777" w:rsidTr="006776C2">
        <w:tc>
          <w:tcPr>
            <w:tcW w:w="4508" w:type="dxa"/>
            <w:tcBorders>
              <w:top w:val="single" w:sz="4" w:space="0" w:color="FFFFFF" w:themeColor="background1"/>
              <w:left w:val="nil"/>
              <w:bottom w:val="nil"/>
              <w:right w:val="single" w:sz="4" w:space="0" w:color="auto"/>
            </w:tcBorders>
          </w:tcPr>
          <w:p w14:paraId="3EF65305" w14:textId="182B1B5D" w:rsidR="00303565" w:rsidRPr="00AF220E" w:rsidRDefault="00303565" w:rsidP="006776C2">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ADBC24F" w14:textId="79A329D9" w:rsidR="00303565" w:rsidRPr="00AF220E" w:rsidRDefault="00303565"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18FFF261" w14:textId="64632803" w:rsidR="00303565" w:rsidRPr="00AF220E" w:rsidRDefault="00303565" w:rsidP="00303565">
      <w:pPr>
        <w:spacing w:after="0" w:line="22" w:lineRule="atLeast"/>
        <w:rPr>
          <w:rFonts w:ascii="Arial" w:hAnsi="Arial" w:cs="Arial"/>
          <w:sz w:val="24"/>
          <w:szCs w:val="24"/>
        </w:rPr>
      </w:pPr>
    </w:p>
    <w:p w14:paraId="42BECF50" w14:textId="39A9AA61" w:rsidR="008D3874" w:rsidRPr="00AF220E" w:rsidRDefault="00303565" w:rsidP="00544CC1">
      <w:pPr>
        <w:pStyle w:val="ListParagraph"/>
        <w:numPr>
          <w:ilvl w:val="0"/>
          <w:numId w:val="67"/>
        </w:numPr>
        <w:spacing w:after="0" w:line="22" w:lineRule="atLeast"/>
        <w:contextualSpacing w:val="0"/>
        <w:rPr>
          <w:rFonts w:ascii="Arial" w:hAnsi="Arial"/>
          <w:sz w:val="24"/>
          <w:szCs w:val="24"/>
        </w:rPr>
      </w:pPr>
      <w:r w:rsidRPr="00AF220E">
        <w:rPr>
          <w:rFonts w:ascii="Arial" w:hAnsi="Arial"/>
          <w:sz w:val="24"/>
          <w:szCs w:val="24"/>
        </w:rPr>
        <w:t>Please use the text box below to reference any source documentation for the data.</w:t>
      </w:r>
    </w:p>
    <w:p w14:paraId="2E022358" w14:textId="503FD309" w:rsidR="00303565" w:rsidRPr="00AF220E" w:rsidRDefault="00303565" w:rsidP="00F057B0">
      <w:pPr>
        <w:spacing w:after="0" w:line="22" w:lineRule="atLeast"/>
        <w:rPr>
          <w:rFonts w:ascii="Arial" w:hAnsi="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3565" w:rsidRPr="00AF220E" w14:paraId="52E1DC0D" w14:textId="77777777" w:rsidTr="006776C2">
        <w:tc>
          <w:tcPr>
            <w:tcW w:w="9016" w:type="dxa"/>
            <w:gridSpan w:val="2"/>
          </w:tcPr>
          <w:p w14:paraId="1F42707B" w14:textId="290AEF1C" w:rsidR="00303565" w:rsidRPr="00AF220E" w:rsidRDefault="00303565"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303565" w:rsidRPr="00AF220E" w14:paraId="37EAB92B" w14:textId="77777777" w:rsidTr="006776C2">
        <w:tc>
          <w:tcPr>
            <w:tcW w:w="4508" w:type="dxa"/>
            <w:tcBorders>
              <w:top w:val="single" w:sz="4" w:space="0" w:color="FFFFFF" w:themeColor="background1"/>
              <w:left w:val="nil"/>
              <w:bottom w:val="nil"/>
              <w:right w:val="single" w:sz="4" w:space="0" w:color="auto"/>
            </w:tcBorders>
          </w:tcPr>
          <w:p w14:paraId="3DC3AF7F" w14:textId="134BFC12" w:rsidR="00303565" w:rsidRPr="00AF220E" w:rsidRDefault="00303565" w:rsidP="006776C2">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7306DA3" w14:textId="2E062F23" w:rsidR="00303565" w:rsidRPr="00AF220E" w:rsidRDefault="00303565" w:rsidP="006776C2">
            <w:pPr>
              <w:suppressAutoHyphens/>
              <w:autoSpaceDE w:val="0"/>
              <w:autoSpaceDN w:val="0"/>
              <w:adjustRightInd w:val="0"/>
              <w:spacing w:line="22" w:lineRule="atLeast"/>
              <w:jc w:val="both"/>
              <w:rPr>
                <w:del w:id="33" w:author="Unknown"/>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23D42950" w14:textId="40EF1900" w:rsidR="00B775FB" w:rsidRPr="00AF220E" w:rsidRDefault="00303565" w:rsidP="002F1F6C">
      <w:pPr>
        <w:pStyle w:val="ListParagraph"/>
        <w:numPr>
          <w:ilvl w:val="0"/>
          <w:numId w:val="43"/>
        </w:numPr>
        <w:spacing w:after="0" w:line="22" w:lineRule="atLeast"/>
        <w:rPr>
          <w:rFonts w:ascii="Arial" w:hAnsi="Arial"/>
          <w:sz w:val="24"/>
          <w:szCs w:val="24"/>
        </w:rPr>
      </w:pPr>
      <w:r w:rsidRPr="00AF220E">
        <w:rPr>
          <w:rFonts w:ascii="Arial" w:hAnsi="Arial"/>
          <w:sz w:val="24"/>
          <w:szCs w:val="24"/>
        </w:rPr>
        <w:t>Additionally, please provide quantitative estimates (e.g. projections or forecasts) for the sales revenue and quantity of like goods as well as all other goods you produce on the UK market for the next five years.</w:t>
      </w:r>
    </w:p>
    <w:p w14:paraId="063F6CBB" w14:textId="77777777" w:rsidR="0063469D" w:rsidRPr="00AF220E" w:rsidRDefault="0063469D" w:rsidP="0063469D">
      <w:pPr>
        <w:spacing w:after="0" w:line="22" w:lineRule="atLeast"/>
        <w:rPr>
          <w:rFonts w:ascii="Arial" w:hAnsi="Arial"/>
          <w:sz w:val="24"/>
        </w:rPr>
      </w:pPr>
    </w:p>
    <w:tbl>
      <w:tblPr>
        <w:tblW w:w="7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2364"/>
        <w:gridCol w:w="2409"/>
      </w:tblGrid>
      <w:tr w:rsidR="00BE31F6" w:rsidRPr="00AF220E" w14:paraId="0E660D77" w14:textId="77777777" w:rsidTr="00A60F8D">
        <w:trPr>
          <w:trHeight w:val="307"/>
        </w:trPr>
        <w:tc>
          <w:tcPr>
            <w:tcW w:w="7787" w:type="dxa"/>
            <w:gridSpan w:val="3"/>
            <w:shd w:val="clear" w:color="auto" w:fill="auto"/>
            <w:noWrap/>
            <w:vAlign w:val="center"/>
            <w:hideMark/>
          </w:tcPr>
          <w:p w14:paraId="4209D610" w14:textId="77777777" w:rsidR="00DB5360" w:rsidRPr="00AF220E" w:rsidRDefault="00DB5360" w:rsidP="00DB5360">
            <w:pPr>
              <w:spacing w:after="0" w:line="240" w:lineRule="auto"/>
              <w:jc w:val="center"/>
              <w:rPr>
                <w:rFonts w:ascii="Arial" w:eastAsia="Times New Roman" w:hAnsi="Arial" w:cs="Arial"/>
                <w:b/>
                <w:bCs/>
                <w:i/>
                <w:iCs/>
                <w:sz w:val="24"/>
                <w:szCs w:val="24"/>
                <w:lang w:eastAsia="en-GB"/>
              </w:rPr>
            </w:pPr>
            <w:r w:rsidRPr="00AF220E">
              <w:rPr>
                <w:rFonts w:ascii="Arial" w:eastAsia="Times New Roman" w:hAnsi="Arial" w:cs="Arial"/>
                <w:b/>
                <w:bCs/>
                <w:i/>
                <w:iCs/>
                <w:sz w:val="24"/>
                <w:szCs w:val="24"/>
                <w:lang w:eastAsia="en-GB"/>
              </w:rPr>
              <w:t>Sales forecasts: 2020 - 2025</w:t>
            </w:r>
          </w:p>
        </w:tc>
      </w:tr>
      <w:tr w:rsidR="00BE31F6" w:rsidRPr="00AF220E" w14:paraId="119817E6" w14:textId="77777777" w:rsidTr="00A60F8D">
        <w:trPr>
          <w:trHeight w:val="294"/>
        </w:trPr>
        <w:tc>
          <w:tcPr>
            <w:tcW w:w="3014" w:type="dxa"/>
            <w:shd w:val="clear" w:color="auto" w:fill="auto"/>
            <w:noWrap/>
            <w:vAlign w:val="center"/>
            <w:hideMark/>
          </w:tcPr>
          <w:p w14:paraId="7C1F460C" w14:textId="77777777" w:rsidR="00DB5360" w:rsidRPr="00AF220E" w:rsidRDefault="00DB5360" w:rsidP="00DB5360">
            <w:pPr>
              <w:spacing w:after="0" w:line="240" w:lineRule="auto"/>
              <w:jc w:val="center"/>
              <w:rPr>
                <w:rFonts w:ascii="Arial" w:eastAsia="Times New Roman" w:hAnsi="Arial" w:cs="Arial"/>
                <w:b/>
                <w:bCs/>
                <w:lang w:eastAsia="en-GB"/>
              </w:rPr>
            </w:pPr>
            <w:r w:rsidRPr="00AF220E">
              <w:rPr>
                <w:rFonts w:ascii="Arial" w:eastAsia="Times New Roman" w:hAnsi="Arial" w:cs="Arial"/>
                <w:b/>
                <w:bCs/>
                <w:lang w:eastAsia="en-GB"/>
              </w:rPr>
              <w:t>Description</w:t>
            </w:r>
          </w:p>
        </w:tc>
        <w:tc>
          <w:tcPr>
            <w:tcW w:w="2364" w:type="dxa"/>
            <w:shd w:val="clear" w:color="auto" w:fill="auto"/>
            <w:noWrap/>
            <w:vAlign w:val="bottom"/>
            <w:hideMark/>
          </w:tcPr>
          <w:p w14:paraId="56CF46EC" w14:textId="77777777" w:rsidR="00DB5360" w:rsidRPr="00AF220E" w:rsidRDefault="00DB5360" w:rsidP="00DB5360">
            <w:pPr>
              <w:spacing w:after="0" w:line="240" w:lineRule="auto"/>
              <w:jc w:val="center"/>
              <w:rPr>
                <w:rFonts w:ascii="Arial" w:eastAsia="Times New Roman" w:hAnsi="Arial" w:cs="Arial"/>
                <w:b/>
                <w:bCs/>
                <w:lang w:eastAsia="en-GB"/>
              </w:rPr>
            </w:pPr>
            <w:r w:rsidRPr="00AF220E">
              <w:rPr>
                <w:rFonts w:ascii="Arial" w:eastAsia="Times New Roman" w:hAnsi="Arial" w:cs="Arial"/>
                <w:b/>
                <w:bCs/>
                <w:lang w:eastAsia="en-GB"/>
              </w:rPr>
              <w:t>Revenue (GBP)</w:t>
            </w:r>
          </w:p>
        </w:tc>
        <w:tc>
          <w:tcPr>
            <w:tcW w:w="2409" w:type="dxa"/>
            <w:shd w:val="clear" w:color="auto" w:fill="auto"/>
            <w:noWrap/>
            <w:vAlign w:val="bottom"/>
            <w:hideMark/>
          </w:tcPr>
          <w:p w14:paraId="68E0C2A5" w14:textId="77777777" w:rsidR="00DB5360" w:rsidRPr="00AF220E" w:rsidRDefault="00DB5360" w:rsidP="00DB5360">
            <w:pPr>
              <w:spacing w:after="0" w:line="240" w:lineRule="auto"/>
              <w:jc w:val="center"/>
              <w:rPr>
                <w:rFonts w:ascii="Arial" w:eastAsia="Times New Roman" w:hAnsi="Arial" w:cs="Arial"/>
                <w:b/>
                <w:bCs/>
                <w:lang w:eastAsia="en-GB"/>
              </w:rPr>
            </w:pPr>
            <w:r w:rsidRPr="00AF220E">
              <w:rPr>
                <w:rFonts w:ascii="Arial" w:eastAsia="Times New Roman" w:hAnsi="Arial" w:cs="Arial"/>
                <w:b/>
                <w:bCs/>
                <w:lang w:eastAsia="en-GB"/>
              </w:rPr>
              <w:t>Quantity (unit)</w:t>
            </w:r>
          </w:p>
        </w:tc>
      </w:tr>
      <w:tr w:rsidR="00DB5360" w:rsidRPr="00AF220E" w14:paraId="06D499CC" w14:textId="77777777" w:rsidTr="00A60F8D">
        <w:trPr>
          <w:trHeight w:val="820"/>
        </w:trPr>
        <w:tc>
          <w:tcPr>
            <w:tcW w:w="3014" w:type="dxa"/>
            <w:shd w:val="clear" w:color="auto" w:fill="auto"/>
            <w:vAlign w:val="center"/>
            <w:hideMark/>
          </w:tcPr>
          <w:p w14:paraId="12D991DF" w14:textId="77777777" w:rsidR="00DB5360" w:rsidRPr="00AF220E" w:rsidRDefault="00DB5360" w:rsidP="00DB5360">
            <w:pPr>
              <w:spacing w:after="0" w:line="240" w:lineRule="auto"/>
              <w:rPr>
                <w:rFonts w:ascii="Arial" w:eastAsia="Times New Roman" w:hAnsi="Arial" w:cs="Arial"/>
                <w:lang w:eastAsia="en-GB"/>
              </w:rPr>
            </w:pPr>
            <w:r w:rsidRPr="00AF220E">
              <w:rPr>
                <w:rFonts w:ascii="Arial" w:eastAsia="Times New Roman" w:hAnsi="Arial" w:cs="Arial"/>
                <w:lang w:eastAsia="en-GB"/>
              </w:rPr>
              <w:t xml:space="preserve">Total sales of </w:t>
            </w:r>
            <w:r w:rsidRPr="00AF220E">
              <w:rPr>
                <w:rFonts w:ascii="Arial" w:eastAsia="Times New Roman" w:hAnsi="Arial" w:cs="Arial"/>
                <w:u w:val="single"/>
                <w:lang w:eastAsia="en-GB"/>
              </w:rPr>
              <w:t>like goods</w:t>
            </w:r>
            <w:r w:rsidRPr="00AF220E">
              <w:rPr>
                <w:rFonts w:ascii="Arial" w:eastAsia="Times New Roman" w:hAnsi="Arial" w:cs="Arial"/>
                <w:lang w:eastAsia="en-GB"/>
              </w:rPr>
              <w:t xml:space="preserve"> on the domestic market</w:t>
            </w:r>
          </w:p>
        </w:tc>
        <w:tc>
          <w:tcPr>
            <w:tcW w:w="2364" w:type="dxa"/>
            <w:shd w:val="clear" w:color="auto" w:fill="auto"/>
            <w:noWrap/>
            <w:vAlign w:val="center"/>
            <w:hideMark/>
          </w:tcPr>
          <w:p w14:paraId="3FBDDE25" w14:textId="04AFBBA9" w:rsidR="00DB5360" w:rsidRPr="00AF220E" w:rsidRDefault="00DB5360" w:rsidP="00DB5360">
            <w:pPr>
              <w:spacing w:after="0" w:line="240" w:lineRule="auto"/>
              <w:jc w:val="center"/>
              <w:rPr>
                <w:rFonts w:ascii="Arial" w:eastAsia="Times New Roman" w:hAnsi="Arial" w:cs="Arial"/>
                <w:color w:val="000000"/>
                <w:lang w:eastAsia="en-GB"/>
              </w:rPr>
            </w:pPr>
          </w:p>
        </w:tc>
        <w:tc>
          <w:tcPr>
            <w:tcW w:w="2409" w:type="dxa"/>
            <w:shd w:val="clear" w:color="auto" w:fill="auto"/>
            <w:noWrap/>
            <w:vAlign w:val="center"/>
            <w:hideMark/>
          </w:tcPr>
          <w:p w14:paraId="72000BE1" w14:textId="194A2F54" w:rsidR="00DB5360" w:rsidRPr="00AF220E" w:rsidRDefault="00DB5360" w:rsidP="00DB5360">
            <w:pPr>
              <w:spacing w:after="0" w:line="240" w:lineRule="auto"/>
              <w:jc w:val="center"/>
              <w:rPr>
                <w:rFonts w:ascii="Arial" w:eastAsia="Times New Roman" w:hAnsi="Arial" w:cs="Arial"/>
                <w:color w:val="000000"/>
                <w:lang w:eastAsia="en-GB"/>
              </w:rPr>
            </w:pPr>
          </w:p>
        </w:tc>
      </w:tr>
      <w:tr w:rsidR="00DB5360" w:rsidRPr="00AF220E" w14:paraId="2C69FE52" w14:textId="77777777" w:rsidTr="00A60F8D">
        <w:trPr>
          <w:trHeight w:val="547"/>
        </w:trPr>
        <w:tc>
          <w:tcPr>
            <w:tcW w:w="3014" w:type="dxa"/>
            <w:shd w:val="clear" w:color="auto" w:fill="auto"/>
            <w:vAlign w:val="center"/>
            <w:hideMark/>
          </w:tcPr>
          <w:p w14:paraId="251CDFAF" w14:textId="77777777" w:rsidR="00DB5360" w:rsidRPr="00AF220E" w:rsidRDefault="00DB5360" w:rsidP="00DB5360">
            <w:pPr>
              <w:spacing w:after="0" w:line="240" w:lineRule="auto"/>
              <w:rPr>
                <w:rFonts w:ascii="Arial" w:eastAsia="Times New Roman" w:hAnsi="Arial" w:cs="Arial"/>
                <w:color w:val="000000"/>
                <w:lang w:eastAsia="en-GB"/>
              </w:rPr>
            </w:pPr>
            <w:r w:rsidRPr="00AF220E">
              <w:rPr>
                <w:rFonts w:ascii="Arial" w:eastAsia="Times New Roman" w:hAnsi="Arial" w:cs="Arial"/>
                <w:color w:val="000000"/>
                <w:lang w:eastAsia="en-GB"/>
              </w:rPr>
              <w:t xml:space="preserve">Total sales of </w:t>
            </w:r>
            <w:r w:rsidRPr="00AF220E">
              <w:rPr>
                <w:rFonts w:ascii="Arial" w:eastAsia="Times New Roman" w:hAnsi="Arial" w:cs="Arial"/>
                <w:color w:val="000000"/>
                <w:u w:val="single"/>
                <w:lang w:eastAsia="en-GB"/>
              </w:rPr>
              <w:t>all other goods</w:t>
            </w:r>
            <w:r w:rsidRPr="00AF220E">
              <w:rPr>
                <w:rFonts w:ascii="Arial" w:eastAsia="Times New Roman" w:hAnsi="Arial" w:cs="Arial"/>
                <w:color w:val="000000"/>
                <w:lang w:eastAsia="en-GB"/>
              </w:rPr>
              <w:t xml:space="preserve"> to the domestic market</w:t>
            </w:r>
          </w:p>
        </w:tc>
        <w:tc>
          <w:tcPr>
            <w:tcW w:w="2364" w:type="dxa"/>
            <w:shd w:val="clear" w:color="auto" w:fill="auto"/>
            <w:noWrap/>
            <w:vAlign w:val="center"/>
            <w:hideMark/>
          </w:tcPr>
          <w:p w14:paraId="5FBDF55E" w14:textId="16CB2B4E" w:rsidR="00DB5360" w:rsidRPr="00AF220E" w:rsidRDefault="00DB5360" w:rsidP="00DB5360">
            <w:pPr>
              <w:spacing w:after="0" w:line="240" w:lineRule="auto"/>
              <w:jc w:val="center"/>
              <w:rPr>
                <w:rFonts w:ascii="Arial" w:eastAsia="Times New Roman" w:hAnsi="Arial" w:cs="Arial"/>
                <w:color w:val="000000"/>
                <w:lang w:eastAsia="en-GB"/>
              </w:rPr>
            </w:pPr>
          </w:p>
        </w:tc>
        <w:tc>
          <w:tcPr>
            <w:tcW w:w="2409" w:type="dxa"/>
            <w:shd w:val="clear" w:color="auto" w:fill="auto"/>
            <w:noWrap/>
            <w:vAlign w:val="center"/>
            <w:hideMark/>
          </w:tcPr>
          <w:p w14:paraId="157B0B37" w14:textId="7FA53EAC" w:rsidR="00DB5360" w:rsidRPr="00AF220E" w:rsidRDefault="00DB5360" w:rsidP="00DB5360">
            <w:pPr>
              <w:spacing w:after="0" w:line="240" w:lineRule="auto"/>
              <w:jc w:val="center"/>
              <w:rPr>
                <w:rFonts w:ascii="Arial" w:eastAsia="Times New Roman" w:hAnsi="Arial" w:cs="Arial"/>
                <w:color w:val="000000"/>
                <w:lang w:eastAsia="en-GB"/>
              </w:rPr>
            </w:pPr>
          </w:p>
        </w:tc>
      </w:tr>
      <w:tr w:rsidR="00DB5360" w:rsidRPr="00AF220E" w14:paraId="0DF2143A" w14:textId="77777777" w:rsidTr="00A60F8D">
        <w:trPr>
          <w:trHeight w:val="827"/>
        </w:trPr>
        <w:tc>
          <w:tcPr>
            <w:tcW w:w="3014" w:type="dxa"/>
            <w:shd w:val="clear" w:color="auto" w:fill="auto"/>
            <w:vAlign w:val="center"/>
            <w:hideMark/>
          </w:tcPr>
          <w:p w14:paraId="794E523F" w14:textId="77777777" w:rsidR="00DB5360" w:rsidRPr="00AF220E" w:rsidRDefault="00DB5360" w:rsidP="00DB5360">
            <w:pPr>
              <w:spacing w:after="0" w:line="240" w:lineRule="auto"/>
              <w:rPr>
                <w:rFonts w:ascii="Arial" w:eastAsia="Times New Roman" w:hAnsi="Arial" w:cs="Arial"/>
                <w:b/>
                <w:bCs/>
                <w:color w:val="A6A6A6"/>
                <w:lang w:eastAsia="en-GB"/>
              </w:rPr>
            </w:pPr>
            <w:r w:rsidRPr="00AF220E">
              <w:rPr>
                <w:rFonts w:ascii="Arial" w:eastAsia="Times New Roman" w:hAnsi="Arial" w:cs="Arial"/>
                <w:b/>
                <w:bCs/>
                <w:lang w:eastAsia="en-GB"/>
              </w:rPr>
              <w:t xml:space="preserve">Total sales of </w:t>
            </w:r>
            <w:r w:rsidRPr="00AF220E">
              <w:rPr>
                <w:rFonts w:ascii="Arial" w:eastAsia="Times New Roman" w:hAnsi="Arial" w:cs="Arial"/>
                <w:b/>
                <w:bCs/>
                <w:u w:val="single"/>
                <w:lang w:eastAsia="en-GB"/>
              </w:rPr>
              <w:t>all goods</w:t>
            </w:r>
          </w:p>
        </w:tc>
        <w:tc>
          <w:tcPr>
            <w:tcW w:w="2364" w:type="dxa"/>
            <w:shd w:val="clear" w:color="auto" w:fill="auto"/>
            <w:noWrap/>
            <w:vAlign w:val="center"/>
            <w:hideMark/>
          </w:tcPr>
          <w:p w14:paraId="4CB63F82" w14:textId="42BDB3E3" w:rsidR="00DB5360" w:rsidRPr="00AF220E" w:rsidRDefault="00DB5360" w:rsidP="00DB5360">
            <w:pPr>
              <w:spacing w:after="0" w:line="240" w:lineRule="auto"/>
              <w:jc w:val="center"/>
              <w:rPr>
                <w:rFonts w:ascii="Arial" w:eastAsia="Times New Roman" w:hAnsi="Arial" w:cs="Arial"/>
                <w:color w:val="A6A6A6"/>
                <w:lang w:eastAsia="en-GB"/>
              </w:rPr>
            </w:pPr>
          </w:p>
        </w:tc>
        <w:tc>
          <w:tcPr>
            <w:tcW w:w="2409" w:type="dxa"/>
            <w:shd w:val="clear" w:color="auto" w:fill="auto"/>
            <w:noWrap/>
            <w:vAlign w:val="center"/>
            <w:hideMark/>
          </w:tcPr>
          <w:p w14:paraId="06AF4B8D" w14:textId="5AF805E5" w:rsidR="00DB5360" w:rsidRPr="00AF220E" w:rsidRDefault="00DB5360" w:rsidP="00DB5360">
            <w:pPr>
              <w:spacing w:after="0" w:line="240" w:lineRule="auto"/>
              <w:jc w:val="center"/>
              <w:rPr>
                <w:rFonts w:ascii="Arial" w:eastAsia="Times New Roman" w:hAnsi="Arial" w:cs="Arial"/>
                <w:color w:val="A6A6A6"/>
                <w:lang w:eastAsia="en-GB"/>
              </w:rPr>
            </w:pPr>
          </w:p>
        </w:tc>
      </w:tr>
    </w:tbl>
    <w:p w14:paraId="324DE620" w14:textId="5C38A1C5" w:rsidR="0025049D" w:rsidRPr="00AF220E" w:rsidRDefault="0025049D" w:rsidP="00021C7F">
      <w:pPr>
        <w:spacing w:after="0" w:line="22" w:lineRule="atLeast"/>
        <w:rPr>
          <w:rFonts w:ascii="Arial" w:hAnsi="Arial"/>
          <w:sz w:val="24"/>
        </w:rPr>
      </w:pPr>
    </w:p>
    <w:p w14:paraId="14DE6719" w14:textId="77777777" w:rsidR="005A5798" w:rsidRPr="005A5798" w:rsidRDefault="005A5798" w:rsidP="005A5798">
      <w:pPr>
        <w:spacing w:after="0" w:line="240" w:lineRule="auto"/>
        <w:rPr>
          <w:rFonts w:ascii="Calibri" w:eastAsia="Calibri" w:hAnsi="Calibri" w:cs="Calibri"/>
        </w:rPr>
      </w:pPr>
    </w:p>
    <w:p w14:paraId="5FD13FC5" w14:textId="77777777" w:rsidR="008D6BC6" w:rsidRDefault="008D6BC6" w:rsidP="002F1F6C">
      <w:pPr>
        <w:pStyle w:val="Heading2"/>
      </w:pPr>
      <w:bookmarkStart w:id="34" w:name="_Toc16669219"/>
      <w:bookmarkStart w:id="35" w:name="Production"/>
    </w:p>
    <w:p w14:paraId="3D034855" w14:textId="50E01656" w:rsidR="00DA2307" w:rsidRPr="00AF220E" w:rsidRDefault="00C614E3" w:rsidP="002F1F6C">
      <w:pPr>
        <w:pStyle w:val="Heading2"/>
      </w:pPr>
      <w:bookmarkStart w:id="36" w:name="_Toc66877824"/>
      <w:r w:rsidRPr="00AF220E">
        <w:t>C</w:t>
      </w:r>
      <w:r w:rsidR="00E06C44" w:rsidRPr="00AF220E">
        <w:t>2</w:t>
      </w:r>
      <w:r w:rsidR="29298746" w:rsidRPr="00AF220E">
        <w:t xml:space="preserve"> </w:t>
      </w:r>
      <w:r w:rsidR="00C65799" w:rsidRPr="00AF220E">
        <w:tab/>
      </w:r>
      <w:r w:rsidR="0018338D" w:rsidRPr="00AF220E">
        <w:t xml:space="preserve">Production </w:t>
      </w:r>
      <w:r w:rsidR="00DE515B" w:rsidRPr="00AF220E">
        <w:t>p</w:t>
      </w:r>
      <w:r w:rsidR="0018338D" w:rsidRPr="00AF220E">
        <w:t>rocess</w:t>
      </w:r>
      <w:bookmarkEnd w:id="34"/>
      <w:bookmarkEnd w:id="36"/>
    </w:p>
    <w:bookmarkEnd w:id="35"/>
    <w:p w14:paraId="64C29102" w14:textId="77777777" w:rsidR="00880D62" w:rsidRPr="00AF220E" w:rsidRDefault="00880D62" w:rsidP="00880D62">
      <w:pPr>
        <w:pStyle w:val="ListParagraph"/>
        <w:spacing w:after="0" w:line="22" w:lineRule="atLeast"/>
        <w:ind w:left="360"/>
        <w:rPr>
          <w:rFonts w:ascii="Arial" w:hAnsi="Arial" w:cs="Arial"/>
          <w:sz w:val="24"/>
          <w:szCs w:val="24"/>
        </w:rPr>
      </w:pPr>
    </w:p>
    <w:p w14:paraId="53DD0DBC" w14:textId="42201B42" w:rsidR="008617A6" w:rsidRPr="00AF220E" w:rsidRDefault="00643EEB" w:rsidP="00544CC1">
      <w:pPr>
        <w:pStyle w:val="ListParagraph"/>
        <w:numPr>
          <w:ilvl w:val="0"/>
          <w:numId w:val="42"/>
        </w:numPr>
        <w:spacing w:after="0" w:line="22" w:lineRule="atLeast"/>
        <w:rPr>
          <w:rFonts w:ascii="Arial" w:hAnsi="Arial" w:cs="Arial"/>
          <w:sz w:val="24"/>
          <w:szCs w:val="24"/>
        </w:rPr>
      </w:pPr>
      <w:r w:rsidRPr="00AF220E">
        <w:rPr>
          <w:rFonts w:ascii="Arial" w:hAnsi="Arial" w:cs="Arial"/>
          <w:sz w:val="24"/>
          <w:szCs w:val="24"/>
        </w:rPr>
        <w:t>Please p</w:t>
      </w:r>
      <w:r w:rsidR="004D1E3D" w:rsidRPr="00AF220E">
        <w:rPr>
          <w:rFonts w:ascii="Arial" w:hAnsi="Arial" w:cs="Arial"/>
          <w:sz w:val="24"/>
          <w:szCs w:val="24"/>
        </w:rPr>
        <w:t>rovide a written summary and a diagram/flow chart of your production process</w:t>
      </w:r>
      <w:r w:rsidR="00EE7F6C" w:rsidRPr="00AF220E">
        <w:rPr>
          <w:rFonts w:ascii="Arial" w:hAnsi="Arial" w:cs="Arial"/>
          <w:sz w:val="24"/>
          <w:szCs w:val="24"/>
        </w:rPr>
        <w:t xml:space="preserve"> for the like good</w:t>
      </w:r>
      <w:r w:rsidR="00A54F20" w:rsidRPr="00AF220E">
        <w:rPr>
          <w:rFonts w:ascii="Arial" w:hAnsi="Arial" w:cs="Arial"/>
          <w:sz w:val="24"/>
          <w:szCs w:val="24"/>
        </w:rPr>
        <w:t>s</w:t>
      </w:r>
      <w:r w:rsidR="00EE7F6C" w:rsidRPr="00AF220E">
        <w:rPr>
          <w:rFonts w:ascii="Arial" w:hAnsi="Arial" w:cs="Arial"/>
          <w:sz w:val="24"/>
          <w:szCs w:val="24"/>
        </w:rPr>
        <w:t xml:space="preserve"> that you produce in the UK</w:t>
      </w:r>
      <w:r w:rsidR="004D1E3D" w:rsidRPr="00AF220E">
        <w:rPr>
          <w:rFonts w:ascii="Arial" w:hAnsi="Arial" w:cs="Arial"/>
          <w:sz w:val="24"/>
          <w:szCs w:val="24"/>
        </w:rPr>
        <w:t>.</w:t>
      </w:r>
    </w:p>
    <w:p w14:paraId="4791BA92" w14:textId="0CE89AC1" w:rsidR="00D0432C" w:rsidRPr="00AF220E" w:rsidRDefault="00D0432C" w:rsidP="00D0432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0432C" w:rsidRPr="00AF220E" w14:paraId="2E0D13AD" w14:textId="77777777" w:rsidTr="00375FC6">
        <w:tc>
          <w:tcPr>
            <w:tcW w:w="9016" w:type="dxa"/>
            <w:gridSpan w:val="2"/>
          </w:tcPr>
          <w:p w14:paraId="456E284E" w14:textId="77777777" w:rsidR="00D0432C" w:rsidRPr="00AF220E" w:rsidRDefault="00D0432C"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D0432C" w:rsidRPr="00AF220E" w14:paraId="4BAF0289" w14:textId="77777777" w:rsidTr="00375FC6">
        <w:tc>
          <w:tcPr>
            <w:tcW w:w="4508" w:type="dxa"/>
            <w:tcBorders>
              <w:top w:val="single" w:sz="4" w:space="0" w:color="FFFFFF" w:themeColor="background1"/>
              <w:left w:val="nil"/>
              <w:bottom w:val="nil"/>
              <w:right w:val="single" w:sz="4" w:space="0" w:color="auto"/>
            </w:tcBorders>
          </w:tcPr>
          <w:p w14:paraId="46B8976F" w14:textId="77777777" w:rsidR="00D0432C" w:rsidRPr="00AF220E" w:rsidRDefault="00D0432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2965105" w14:textId="165C644C" w:rsidR="00D0432C" w:rsidRPr="00AF220E" w:rsidRDefault="00D0432C"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866BAB">
              <w:rPr>
                <w:rFonts w:ascii="Arial" w:eastAsiaTheme="minorEastAsia" w:hAnsi="Arial" w:cs="Arial"/>
                <w:sz w:val="24"/>
                <w:szCs w:val="24"/>
              </w:rPr>
              <w:t xml:space="preserve"> </w:t>
            </w:r>
          </w:p>
        </w:tc>
      </w:tr>
    </w:tbl>
    <w:p w14:paraId="58BCEB2D" w14:textId="787FA4AA" w:rsidR="004D1E3D" w:rsidRPr="00AF220E" w:rsidRDefault="004D1E3D" w:rsidP="00B00E10">
      <w:pPr>
        <w:spacing w:after="0" w:line="22" w:lineRule="atLeast"/>
        <w:rPr>
          <w:rFonts w:ascii="Arial" w:hAnsi="Arial" w:cs="Arial"/>
          <w:sz w:val="24"/>
          <w:szCs w:val="24"/>
        </w:rPr>
      </w:pPr>
      <w:r w:rsidRPr="00AF220E">
        <w:rPr>
          <w:rFonts w:ascii="Arial" w:hAnsi="Arial" w:cs="Arial"/>
          <w:sz w:val="24"/>
          <w:szCs w:val="24"/>
        </w:rPr>
        <w:lastRenderedPageBreak/>
        <w:t xml:space="preserve"> </w:t>
      </w:r>
    </w:p>
    <w:p w14:paraId="62970ECA" w14:textId="69A0FFB4" w:rsidR="004D1E3D" w:rsidRPr="00AF220E" w:rsidRDefault="004D1E3D" w:rsidP="00544CC1">
      <w:pPr>
        <w:pStyle w:val="ListParagraph"/>
        <w:numPr>
          <w:ilvl w:val="0"/>
          <w:numId w:val="42"/>
        </w:numPr>
        <w:spacing w:after="0" w:line="22" w:lineRule="atLeast"/>
        <w:rPr>
          <w:rFonts w:ascii="Arial" w:hAnsi="Arial" w:cs="Arial"/>
          <w:sz w:val="24"/>
          <w:szCs w:val="24"/>
        </w:rPr>
      </w:pPr>
      <w:r w:rsidRPr="00AF220E">
        <w:rPr>
          <w:rFonts w:ascii="Arial" w:hAnsi="Arial" w:cs="Arial"/>
          <w:sz w:val="24"/>
          <w:szCs w:val="24"/>
        </w:rPr>
        <w:t xml:space="preserve">Identify what parts of your production process take place in the UK </w:t>
      </w:r>
    </w:p>
    <w:p w14:paraId="2414CD1B" w14:textId="39F48000" w:rsidR="00D0432C" w:rsidRPr="00AF220E" w:rsidRDefault="00D0432C" w:rsidP="00D0432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D0432C" w:rsidRPr="00AF220E" w14:paraId="40D1EA01" w14:textId="77777777" w:rsidTr="00375FC6">
        <w:tc>
          <w:tcPr>
            <w:tcW w:w="9016" w:type="dxa"/>
          </w:tcPr>
          <w:p w14:paraId="051CE6E1" w14:textId="77777777" w:rsidR="00D0432C" w:rsidRPr="00AF220E" w:rsidRDefault="00D0432C" w:rsidP="00F97061">
            <w:pPr>
              <w:suppressAutoHyphens/>
              <w:autoSpaceDE w:val="0"/>
              <w:autoSpaceDN w:val="0"/>
              <w:adjustRightInd w:val="0"/>
              <w:spacing w:line="22" w:lineRule="atLeast"/>
              <w:jc w:val="both"/>
              <w:rPr>
                <w:rFonts w:ascii="Arial" w:eastAsiaTheme="minorEastAsia" w:hAnsi="Arial" w:cs="Arial"/>
                <w:sz w:val="24"/>
                <w:szCs w:val="24"/>
              </w:rPr>
            </w:pPr>
          </w:p>
        </w:tc>
      </w:tr>
    </w:tbl>
    <w:p w14:paraId="32510A0C" w14:textId="18A6E5BA" w:rsidR="00F23E3B" w:rsidRPr="00AF220E" w:rsidRDefault="00F23E3B" w:rsidP="00D0432C">
      <w:pPr>
        <w:spacing w:after="0" w:line="22" w:lineRule="atLeast"/>
        <w:rPr>
          <w:rFonts w:ascii="Arial" w:hAnsi="Arial" w:cs="Arial"/>
        </w:rPr>
      </w:pPr>
    </w:p>
    <w:p w14:paraId="1629C81C" w14:textId="77777777" w:rsidR="00A51CCE" w:rsidRPr="00AF220E" w:rsidRDefault="00A51CCE" w:rsidP="00A51CCE">
      <w:pPr>
        <w:suppressAutoHyphens/>
        <w:spacing w:after="0" w:line="22" w:lineRule="atLeast"/>
        <w:rPr>
          <w:rFonts w:ascii="Arial" w:hAnsi="Arial" w:cs="Arial"/>
          <w:color w:val="000000" w:themeColor="text1"/>
          <w:sz w:val="24"/>
          <w:szCs w:val="24"/>
        </w:rPr>
      </w:pPr>
    </w:p>
    <w:p w14:paraId="5BEEAA0B" w14:textId="17EDA232" w:rsidR="00A51CCE" w:rsidRPr="00AF220E" w:rsidRDefault="00A51CCE" w:rsidP="00A51CCE">
      <w:pPr>
        <w:pStyle w:val="ListParagraph"/>
        <w:numPr>
          <w:ilvl w:val="0"/>
          <w:numId w:val="42"/>
        </w:numPr>
        <w:suppressAutoHyphens/>
        <w:spacing w:after="0" w:line="22" w:lineRule="atLeast"/>
        <w:rPr>
          <w:rFonts w:ascii="Arial" w:hAnsi="Arial" w:cs="Arial"/>
          <w:color w:val="000000" w:themeColor="text1"/>
          <w:sz w:val="24"/>
          <w:szCs w:val="24"/>
        </w:rPr>
      </w:pPr>
      <w:r w:rsidRPr="00AF220E">
        <w:rPr>
          <w:rFonts w:ascii="Arial" w:hAnsi="Arial" w:cs="Arial"/>
          <w:color w:val="000000" w:themeColor="text1"/>
          <w:sz w:val="24"/>
          <w:szCs w:val="24"/>
        </w:rPr>
        <w:t xml:space="preserve">Please explain how you finance your production of like goods, your sources of finance, whether there is any cost of finance associated with the production of like goods, and how you have reported this in the cost to make figures and company accounts. </w:t>
      </w:r>
    </w:p>
    <w:p w14:paraId="42A29FBC" w14:textId="77777777" w:rsidR="00A51CCE" w:rsidRPr="00AF220E" w:rsidRDefault="00A51CCE" w:rsidP="00A51CCE">
      <w:pPr>
        <w:pStyle w:val="ListParagraph"/>
        <w:suppressAutoHyphen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1CCE" w:rsidRPr="00AF220E" w14:paraId="5AC470B5" w14:textId="77777777" w:rsidTr="00125200">
        <w:tc>
          <w:tcPr>
            <w:tcW w:w="9016" w:type="dxa"/>
            <w:gridSpan w:val="2"/>
          </w:tcPr>
          <w:p w14:paraId="07E441FE" w14:textId="62549FBA" w:rsidR="00A51CCE" w:rsidRPr="006C3A62" w:rsidRDefault="00A51CCE" w:rsidP="0012520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tc>
      </w:tr>
      <w:tr w:rsidR="00A51CCE" w:rsidRPr="00AF220E" w14:paraId="0457DA8B" w14:textId="77777777" w:rsidTr="00125200">
        <w:tc>
          <w:tcPr>
            <w:tcW w:w="4508" w:type="dxa"/>
            <w:tcBorders>
              <w:top w:val="single" w:sz="4" w:space="0" w:color="FFFFFF" w:themeColor="background1"/>
              <w:left w:val="nil"/>
              <w:bottom w:val="single" w:sz="4" w:space="0" w:color="FFFFFF" w:themeColor="background1"/>
              <w:right w:val="single" w:sz="4" w:space="0" w:color="auto"/>
            </w:tcBorders>
          </w:tcPr>
          <w:p w14:paraId="3D24BBE0" w14:textId="77777777" w:rsidR="00A51CCE" w:rsidRPr="00AF220E" w:rsidRDefault="00A51CCE" w:rsidP="0012520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5485E56" w14:textId="77777777" w:rsidR="00A51CCE" w:rsidRPr="00AF220E" w:rsidRDefault="00A51CCE" w:rsidP="00125200">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r w:rsidR="00A51CCE" w:rsidRPr="00AF220E" w14:paraId="43A05BE5" w14:textId="77777777" w:rsidTr="00125200">
        <w:tc>
          <w:tcPr>
            <w:tcW w:w="4508" w:type="dxa"/>
            <w:tcBorders>
              <w:top w:val="single" w:sz="4" w:space="0" w:color="FFFFFF" w:themeColor="background1"/>
              <w:left w:val="nil"/>
              <w:bottom w:val="nil"/>
              <w:right w:val="single" w:sz="4" w:space="0" w:color="auto"/>
            </w:tcBorders>
          </w:tcPr>
          <w:p w14:paraId="3967BD0B" w14:textId="77777777" w:rsidR="00A51CCE" w:rsidRPr="00AF220E" w:rsidRDefault="00A51CCE" w:rsidP="0012520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BCC31D3" w14:textId="2C84E6FE" w:rsidR="00A51CCE" w:rsidRPr="00AF220E" w:rsidRDefault="00A51CCE" w:rsidP="00125200">
            <w:pPr>
              <w:suppressAutoHyphens/>
              <w:autoSpaceDE w:val="0"/>
              <w:autoSpaceDN w:val="0"/>
              <w:adjustRightInd w:val="0"/>
              <w:spacing w:line="22" w:lineRule="atLeast"/>
              <w:jc w:val="both"/>
              <w:rPr>
                <w:rFonts w:ascii="Arial" w:eastAsiaTheme="minorEastAsia" w:hAnsi="Arial" w:cs="Arial"/>
                <w:sz w:val="24"/>
                <w:szCs w:val="24"/>
              </w:rPr>
            </w:pPr>
          </w:p>
        </w:tc>
      </w:tr>
    </w:tbl>
    <w:p w14:paraId="18CD4E98" w14:textId="77777777" w:rsidR="00A51CCE" w:rsidRPr="00AF220E" w:rsidRDefault="00A51CCE" w:rsidP="00A51CCE">
      <w:pPr>
        <w:suppressAutoHyphens/>
        <w:spacing w:after="0" w:line="22" w:lineRule="atLeast"/>
        <w:rPr>
          <w:rFonts w:ascii="Arial" w:hAnsi="Arial" w:cs="Arial"/>
          <w:color w:val="000000" w:themeColor="text1"/>
          <w:sz w:val="24"/>
          <w:szCs w:val="24"/>
        </w:rPr>
      </w:pPr>
    </w:p>
    <w:p w14:paraId="5EFA446E" w14:textId="77777777" w:rsidR="00880D62" w:rsidRPr="00AF220E" w:rsidRDefault="00880D62" w:rsidP="00E26634">
      <w:pPr>
        <w:spacing w:after="0" w:line="22" w:lineRule="atLeast"/>
        <w:rPr>
          <w:rFonts w:ascii="Arial" w:hAnsi="Arial" w:cs="Arial"/>
        </w:rPr>
      </w:pPr>
    </w:p>
    <w:p w14:paraId="58D7E2DC" w14:textId="2556EC31" w:rsidR="00E83A86" w:rsidRPr="00AF220E" w:rsidRDefault="00C614E3" w:rsidP="002F1F6C">
      <w:pPr>
        <w:pStyle w:val="Heading2"/>
      </w:pPr>
      <w:bookmarkStart w:id="37" w:name="_Toc66877825"/>
      <w:r w:rsidRPr="00AF220E">
        <w:t>C</w:t>
      </w:r>
      <w:r w:rsidR="00E06C44" w:rsidRPr="00AF220E">
        <w:t>3</w:t>
      </w:r>
      <w:r w:rsidR="0857358A" w:rsidRPr="00AF220E">
        <w:t xml:space="preserve"> </w:t>
      </w:r>
      <w:r w:rsidR="00C65799" w:rsidRPr="00AF220E">
        <w:tab/>
      </w:r>
      <w:r w:rsidR="00450831" w:rsidRPr="00AF220E">
        <w:t>Joint products and</w:t>
      </w:r>
      <w:r w:rsidR="00E83A86" w:rsidRPr="00AF220E">
        <w:t xml:space="preserve"> by-products</w:t>
      </w:r>
      <w:bookmarkEnd w:id="37"/>
    </w:p>
    <w:p w14:paraId="37A078FE" w14:textId="77777777" w:rsidR="00880D62" w:rsidRPr="00AF220E" w:rsidRDefault="00880D62" w:rsidP="00880D62">
      <w:pPr>
        <w:pStyle w:val="ListParagraph"/>
        <w:suppressAutoHyphens/>
        <w:spacing w:after="0" w:line="22" w:lineRule="atLeast"/>
        <w:ind w:left="360"/>
        <w:rPr>
          <w:rFonts w:ascii="Arial" w:hAnsi="Arial" w:cs="Arial"/>
          <w:color w:val="000000" w:themeColor="text1"/>
          <w:sz w:val="24"/>
          <w:szCs w:val="24"/>
        </w:rPr>
      </w:pPr>
    </w:p>
    <w:p w14:paraId="4FD649DD" w14:textId="371F6BD1" w:rsidR="00E83A86" w:rsidRPr="00AF220E" w:rsidRDefault="00E83A86" w:rsidP="00880D62">
      <w:pPr>
        <w:suppressAutoHyphens/>
        <w:spacing w:after="0" w:line="22" w:lineRule="atLeast"/>
        <w:rPr>
          <w:rFonts w:ascii="Arial" w:hAnsi="Arial" w:cs="Arial"/>
          <w:color w:val="000000" w:themeColor="text1"/>
          <w:sz w:val="24"/>
          <w:szCs w:val="24"/>
        </w:rPr>
      </w:pPr>
    </w:p>
    <w:p w14:paraId="3251F264" w14:textId="5C91B654" w:rsidR="003E14A5" w:rsidRPr="00AF220E" w:rsidRDefault="00A4795A" w:rsidP="00544CC1">
      <w:pPr>
        <w:pStyle w:val="ListParagraph"/>
        <w:numPr>
          <w:ilvl w:val="0"/>
          <w:numId w:val="39"/>
        </w:numPr>
        <w:spacing w:after="0" w:line="22" w:lineRule="atLeast"/>
        <w:ind w:left="360"/>
        <w:rPr>
          <w:rFonts w:ascii="Arial" w:eastAsia="Arial" w:hAnsi="Arial" w:cs="Arial"/>
          <w:color w:val="000000" w:themeColor="text1"/>
          <w:sz w:val="24"/>
          <w:szCs w:val="24"/>
        </w:rPr>
      </w:pPr>
      <w:r w:rsidRPr="00AF220E">
        <w:rPr>
          <w:rFonts w:ascii="Arial" w:eastAsia="Arial" w:hAnsi="Arial" w:cs="Arial"/>
          <w:color w:val="000000" w:themeColor="text1"/>
          <w:sz w:val="24"/>
          <w:szCs w:val="24"/>
        </w:rPr>
        <w:t xml:space="preserve">Please explain any waste, scrap or by-products related to the production of </w:t>
      </w:r>
      <w:r w:rsidR="003B0557" w:rsidRPr="00AF220E">
        <w:rPr>
          <w:rFonts w:ascii="Arial" w:eastAsia="Arial" w:hAnsi="Arial" w:cs="Arial"/>
          <w:color w:val="000000" w:themeColor="text1"/>
          <w:sz w:val="24"/>
          <w:szCs w:val="24"/>
        </w:rPr>
        <w:t xml:space="preserve">the </w:t>
      </w:r>
      <w:r w:rsidRPr="00AF220E">
        <w:rPr>
          <w:rFonts w:ascii="Arial" w:eastAsia="Arial" w:hAnsi="Arial" w:cs="Arial"/>
          <w:color w:val="000000" w:themeColor="text1"/>
          <w:sz w:val="24"/>
          <w:szCs w:val="24"/>
        </w:rPr>
        <w:t xml:space="preserve">like goods. Please explain: </w:t>
      </w:r>
    </w:p>
    <w:p w14:paraId="6250DF54" w14:textId="3FDF5158" w:rsidR="003E14A5" w:rsidRPr="00AF220E" w:rsidRDefault="006A492A" w:rsidP="00544CC1">
      <w:pPr>
        <w:pStyle w:val="ListParagraph"/>
        <w:numPr>
          <w:ilvl w:val="0"/>
          <w:numId w:val="40"/>
        </w:numPr>
        <w:spacing w:after="0" w:line="22" w:lineRule="atLeast"/>
        <w:rPr>
          <w:rFonts w:ascii="Arial" w:hAnsi="Arial" w:cs="Arial"/>
          <w:color w:val="000000" w:themeColor="text1"/>
          <w:sz w:val="24"/>
          <w:szCs w:val="24"/>
        </w:rPr>
      </w:pPr>
      <w:r w:rsidRPr="00AF220E">
        <w:rPr>
          <w:rFonts w:ascii="Arial" w:eastAsia="Arial" w:hAnsi="Arial" w:cs="Arial"/>
          <w:color w:val="000000" w:themeColor="text1"/>
          <w:sz w:val="24"/>
          <w:szCs w:val="24"/>
        </w:rPr>
        <w:t>h</w:t>
      </w:r>
      <w:r w:rsidR="00A4795A" w:rsidRPr="00AF220E">
        <w:rPr>
          <w:rFonts w:ascii="Arial" w:eastAsia="Arial" w:hAnsi="Arial" w:cs="Arial"/>
          <w:color w:val="000000" w:themeColor="text1"/>
          <w:sz w:val="24"/>
          <w:szCs w:val="24"/>
        </w:rPr>
        <w:t>ow you differentiate your waste, scrap and by products</w:t>
      </w:r>
      <w:r w:rsidR="003A1854" w:rsidRPr="00AF220E">
        <w:rPr>
          <w:rFonts w:ascii="Arial" w:eastAsia="Arial" w:hAnsi="Arial" w:cs="Arial"/>
          <w:color w:val="000000" w:themeColor="text1"/>
          <w:sz w:val="24"/>
          <w:szCs w:val="24"/>
        </w:rPr>
        <w:t>;</w:t>
      </w:r>
      <w:r w:rsidR="00A4795A" w:rsidRPr="00AF220E">
        <w:rPr>
          <w:rFonts w:ascii="Arial" w:eastAsia="Arial" w:hAnsi="Arial" w:cs="Arial"/>
          <w:color w:val="000000" w:themeColor="text1"/>
          <w:sz w:val="24"/>
          <w:szCs w:val="24"/>
        </w:rPr>
        <w:t xml:space="preserve"> </w:t>
      </w:r>
    </w:p>
    <w:p w14:paraId="02C3A898" w14:textId="0FA382F4" w:rsidR="003E14A5" w:rsidRPr="00AF220E" w:rsidRDefault="00A4795A" w:rsidP="00544CC1">
      <w:pPr>
        <w:pStyle w:val="ListParagraph"/>
        <w:numPr>
          <w:ilvl w:val="0"/>
          <w:numId w:val="40"/>
        </w:numPr>
        <w:spacing w:after="0" w:line="22" w:lineRule="atLeast"/>
        <w:rPr>
          <w:rFonts w:ascii="Arial" w:hAnsi="Arial" w:cs="Arial"/>
          <w:color w:val="000000" w:themeColor="text1"/>
          <w:sz w:val="24"/>
          <w:szCs w:val="24"/>
        </w:rPr>
      </w:pPr>
      <w:r w:rsidRPr="00AF220E">
        <w:rPr>
          <w:rFonts w:ascii="Arial" w:eastAsia="Arial" w:hAnsi="Arial" w:cs="Arial"/>
          <w:color w:val="000000" w:themeColor="text1"/>
          <w:sz w:val="24"/>
          <w:szCs w:val="24"/>
        </w:rPr>
        <w:t>what you do with your waste, scrap</w:t>
      </w:r>
      <w:r w:rsidR="00902C4A" w:rsidRPr="00AF220E">
        <w:rPr>
          <w:rFonts w:ascii="Arial" w:eastAsia="Arial" w:hAnsi="Arial" w:cs="Arial"/>
          <w:color w:val="000000" w:themeColor="text1"/>
          <w:sz w:val="24"/>
          <w:szCs w:val="24"/>
        </w:rPr>
        <w:t>,</w:t>
      </w:r>
      <w:r w:rsidRPr="00AF220E">
        <w:rPr>
          <w:rFonts w:ascii="Arial" w:eastAsia="Arial" w:hAnsi="Arial" w:cs="Arial"/>
          <w:color w:val="000000" w:themeColor="text1"/>
          <w:sz w:val="24"/>
          <w:szCs w:val="24"/>
        </w:rPr>
        <w:t xml:space="preserve"> and by-products</w:t>
      </w:r>
      <w:r w:rsidR="003A1854" w:rsidRPr="00AF220E">
        <w:rPr>
          <w:rFonts w:ascii="Arial" w:eastAsia="Arial" w:hAnsi="Arial" w:cs="Arial"/>
          <w:color w:val="000000" w:themeColor="text1"/>
          <w:sz w:val="24"/>
          <w:szCs w:val="24"/>
        </w:rPr>
        <w:t>;</w:t>
      </w:r>
    </w:p>
    <w:p w14:paraId="010D5CE1" w14:textId="7333DC41" w:rsidR="00E83A86" w:rsidRPr="00AF220E" w:rsidRDefault="00A4795A" w:rsidP="00544CC1">
      <w:pPr>
        <w:pStyle w:val="ListParagraph"/>
        <w:numPr>
          <w:ilvl w:val="0"/>
          <w:numId w:val="40"/>
        </w:numPr>
        <w:spacing w:after="0" w:line="22" w:lineRule="atLeast"/>
        <w:rPr>
          <w:rFonts w:ascii="Arial" w:eastAsia="Arial" w:hAnsi="Arial" w:cs="Arial"/>
          <w:color w:val="000000" w:themeColor="text1"/>
          <w:sz w:val="24"/>
          <w:szCs w:val="24"/>
        </w:rPr>
      </w:pPr>
      <w:r w:rsidRPr="00AF220E">
        <w:rPr>
          <w:rFonts w:ascii="Arial" w:eastAsia="Arial" w:hAnsi="Arial" w:cs="Arial"/>
          <w:color w:val="000000" w:themeColor="text1"/>
          <w:sz w:val="24"/>
          <w:szCs w:val="24"/>
        </w:rPr>
        <w:t>how any income or cost from waste, scrap or by-products is recorded</w:t>
      </w:r>
      <w:r w:rsidR="003A1854" w:rsidRPr="00AF220E">
        <w:rPr>
          <w:rFonts w:ascii="Arial" w:eastAsia="Arial" w:hAnsi="Arial" w:cs="Arial"/>
          <w:color w:val="000000" w:themeColor="text1"/>
          <w:sz w:val="24"/>
          <w:szCs w:val="24"/>
        </w:rPr>
        <w:t>.</w:t>
      </w:r>
    </w:p>
    <w:p w14:paraId="2795A71F" w14:textId="627AAB13" w:rsidR="0029626B" w:rsidRPr="00AF220E" w:rsidRDefault="0029626B" w:rsidP="0029626B">
      <w:pPr>
        <w:spacing w:after="0" w:line="22" w:lineRule="atLeast"/>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9626B" w:rsidRPr="00AF220E" w14:paraId="630AFD6E" w14:textId="77777777" w:rsidTr="00375FC6">
        <w:tc>
          <w:tcPr>
            <w:tcW w:w="9016" w:type="dxa"/>
            <w:gridSpan w:val="2"/>
          </w:tcPr>
          <w:p w14:paraId="1730433B" w14:textId="77777777" w:rsidR="001068B9" w:rsidRPr="001068B9" w:rsidRDefault="001068B9" w:rsidP="001068B9">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32DCFE0D" w14:textId="77777777" w:rsidR="0029626B" w:rsidRPr="00AF220E" w:rsidRDefault="0029626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9626B" w:rsidRPr="00AF220E" w14:paraId="5684BF3B" w14:textId="77777777" w:rsidTr="00375FC6">
        <w:tc>
          <w:tcPr>
            <w:tcW w:w="4508" w:type="dxa"/>
            <w:tcBorders>
              <w:top w:val="single" w:sz="4" w:space="0" w:color="FFFFFF" w:themeColor="background1"/>
              <w:left w:val="nil"/>
              <w:bottom w:val="nil"/>
              <w:right w:val="single" w:sz="4" w:space="0" w:color="auto"/>
            </w:tcBorders>
          </w:tcPr>
          <w:p w14:paraId="37A95474" w14:textId="77777777" w:rsidR="0029626B" w:rsidRPr="00AF220E" w:rsidRDefault="0029626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619CAC4" w14:textId="6A308107" w:rsidR="0029626B" w:rsidRPr="00AF220E" w:rsidRDefault="0029626B"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866BAB">
              <w:rPr>
                <w:rFonts w:ascii="Arial" w:eastAsiaTheme="minorEastAsia" w:hAnsi="Arial" w:cs="Arial"/>
                <w:sz w:val="24"/>
                <w:szCs w:val="24"/>
              </w:rPr>
              <w:t xml:space="preserve"> </w:t>
            </w:r>
          </w:p>
        </w:tc>
      </w:tr>
    </w:tbl>
    <w:p w14:paraId="005EE509" w14:textId="77777777" w:rsidR="0029626B" w:rsidRDefault="0029626B" w:rsidP="0029626B">
      <w:pPr>
        <w:pStyle w:val="ListParagraph"/>
        <w:suppressAutoHyphens/>
        <w:spacing w:after="0" w:line="22" w:lineRule="atLeast"/>
        <w:ind w:left="426"/>
        <w:rPr>
          <w:rFonts w:ascii="Arial" w:hAnsi="Arial" w:cs="Arial"/>
          <w:color w:val="000000" w:themeColor="text1"/>
          <w:sz w:val="24"/>
          <w:szCs w:val="24"/>
        </w:rPr>
      </w:pPr>
    </w:p>
    <w:p w14:paraId="504134D8" w14:textId="77777777" w:rsidR="008D6BC6" w:rsidRDefault="008D6BC6" w:rsidP="0029626B">
      <w:pPr>
        <w:pStyle w:val="ListParagraph"/>
        <w:suppressAutoHyphens/>
        <w:spacing w:after="0" w:line="22" w:lineRule="atLeast"/>
        <w:ind w:left="426"/>
        <w:rPr>
          <w:rFonts w:ascii="Arial" w:hAnsi="Arial" w:cs="Arial"/>
          <w:color w:val="000000" w:themeColor="text1"/>
          <w:sz w:val="24"/>
          <w:szCs w:val="24"/>
        </w:rPr>
      </w:pPr>
    </w:p>
    <w:p w14:paraId="22CADB9E" w14:textId="77777777" w:rsidR="008D6BC6" w:rsidRDefault="008D6BC6" w:rsidP="0029626B">
      <w:pPr>
        <w:pStyle w:val="ListParagraph"/>
        <w:suppressAutoHyphens/>
        <w:spacing w:after="0" w:line="22" w:lineRule="atLeast"/>
        <w:ind w:left="426"/>
        <w:rPr>
          <w:rFonts w:ascii="Arial" w:hAnsi="Arial" w:cs="Arial"/>
          <w:color w:val="000000" w:themeColor="text1"/>
          <w:sz w:val="24"/>
          <w:szCs w:val="24"/>
        </w:rPr>
      </w:pPr>
    </w:p>
    <w:p w14:paraId="7911377D" w14:textId="77777777" w:rsidR="008D6BC6" w:rsidRPr="00AF220E" w:rsidRDefault="008D6BC6" w:rsidP="0029626B">
      <w:pPr>
        <w:pStyle w:val="ListParagraph"/>
        <w:suppressAutoHyphens/>
        <w:spacing w:after="0" w:line="22" w:lineRule="atLeast"/>
        <w:ind w:left="426"/>
        <w:rPr>
          <w:rFonts w:ascii="Arial" w:hAnsi="Arial" w:cs="Arial"/>
          <w:color w:val="000000" w:themeColor="text1"/>
          <w:sz w:val="24"/>
          <w:szCs w:val="24"/>
        </w:rPr>
      </w:pPr>
    </w:p>
    <w:p w14:paraId="6AC2FD47" w14:textId="65C603A9" w:rsidR="003F06A1" w:rsidRPr="00AF220E" w:rsidRDefault="003F06A1" w:rsidP="003F06A1">
      <w:pPr>
        <w:pStyle w:val="ListParagraph"/>
        <w:numPr>
          <w:ilvl w:val="0"/>
          <w:numId w:val="39"/>
        </w:numPr>
        <w:suppressAutoHyphens/>
        <w:spacing w:after="0" w:line="22" w:lineRule="atLeast"/>
        <w:ind w:left="426" w:hanging="426"/>
        <w:rPr>
          <w:rFonts w:ascii="Arial" w:hAnsi="Arial" w:cs="Arial"/>
          <w:color w:val="000000" w:themeColor="text1"/>
          <w:sz w:val="24"/>
          <w:szCs w:val="24"/>
        </w:rPr>
      </w:pPr>
      <w:r w:rsidRPr="00AF220E">
        <w:rPr>
          <w:rFonts w:ascii="Arial" w:hAnsi="Arial" w:cs="Arial"/>
          <w:color w:val="000000" w:themeColor="text1"/>
          <w:sz w:val="24"/>
          <w:szCs w:val="24"/>
        </w:rPr>
        <w:t>If by-products are sold, please explain:</w:t>
      </w:r>
    </w:p>
    <w:p w14:paraId="557B72FF" w14:textId="77777777" w:rsidR="003F06A1" w:rsidRPr="00AF220E" w:rsidRDefault="003F06A1" w:rsidP="003F06A1">
      <w:pPr>
        <w:pStyle w:val="ListParagraph"/>
        <w:suppressAutoHyphens/>
        <w:spacing w:after="0" w:line="22" w:lineRule="atLeast"/>
        <w:ind w:left="426"/>
        <w:rPr>
          <w:rFonts w:ascii="Arial" w:hAnsi="Arial" w:cs="Arial"/>
          <w:color w:val="000000" w:themeColor="text1"/>
          <w:sz w:val="24"/>
          <w:szCs w:val="24"/>
        </w:rPr>
      </w:pPr>
    </w:p>
    <w:p w14:paraId="7BF7712E" w14:textId="77777777" w:rsidR="003F06A1" w:rsidRPr="00AF220E" w:rsidRDefault="003F06A1" w:rsidP="003F06A1">
      <w:pPr>
        <w:pStyle w:val="ListParagraph"/>
        <w:numPr>
          <w:ilvl w:val="0"/>
          <w:numId w:val="101"/>
        </w:numPr>
        <w:suppressAutoHyphens/>
        <w:spacing w:after="0" w:line="22" w:lineRule="atLeast"/>
        <w:ind w:left="709" w:hanging="283"/>
        <w:rPr>
          <w:rFonts w:ascii="Arial" w:hAnsi="Arial" w:cs="Arial"/>
          <w:color w:val="000000" w:themeColor="text1"/>
          <w:sz w:val="24"/>
          <w:szCs w:val="24"/>
        </w:rPr>
      </w:pPr>
      <w:r w:rsidRPr="00AF220E">
        <w:rPr>
          <w:rFonts w:ascii="Arial" w:hAnsi="Arial" w:cs="Arial"/>
          <w:color w:val="000000" w:themeColor="text1"/>
          <w:sz w:val="24"/>
          <w:szCs w:val="24"/>
        </w:rPr>
        <w:t xml:space="preserve">who they are sold to </w:t>
      </w:r>
    </w:p>
    <w:p w14:paraId="5EBDFC07" w14:textId="77777777" w:rsidR="003F06A1" w:rsidRPr="00AF220E" w:rsidRDefault="003F06A1" w:rsidP="003F06A1">
      <w:pPr>
        <w:pStyle w:val="ListParagraph"/>
        <w:numPr>
          <w:ilvl w:val="0"/>
          <w:numId w:val="101"/>
        </w:numPr>
        <w:suppressAutoHyphens/>
        <w:spacing w:after="0" w:line="22" w:lineRule="atLeast"/>
        <w:ind w:left="709" w:hanging="283"/>
        <w:rPr>
          <w:rFonts w:ascii="Arial" w:hAnsi="Arial" w:cs="Arial"/>
          <w:color w:val="000000" w:themeColor="text1"/>
          <w:sz w:val="24"/>
          <w:szCs w:val="24"/>
        </w:rPr>
      </w:pPr>
      <w:r w:rsidRPr="00AF220E">
        <w:rPr>
          <w:rFonts w:ascii="Arial" w:hAnsi="Arial" w:cs="Arial"/>
          <w:color w:val="000000" w:themeColor="text1"/>
          <w:sz w:val="24"/>
          <w:szCs w:val="24"/>
        </w:rPr>
        <w:t>how they are sold</w:t>
      </w:r>
    </w:p>
    <w:p w14:paraId="397A7E5F" w14:textId="77777777" w:rsidR="003F06A1" w:rsidRPr="00AF220E" w:rsidRDefault="003F06A1" w:rsidP="003F06A1">
      <w:pPr>
        <w:pStyle w:val="ListParagraph"/>
        <w:numPr>
          <w:ilvl w:val="0"/>
          <w:numId w:val="101"/>
        </w:numPr>
        <w:suppressAutoHyphens/>
        <w:spacing w:after="0" w:line="22" w:lineRule="atLeast"/>
        <w:ind w:left="709" w:hanging="283"/>
        <w:rPr>
          <w:rFonts w:ascii="Arial" w:hAnsi="Arial" w:cs="Arial"/>
          <w:color w:val="000000" w:themeColor="text1"/>
          <w:sz w:val="24"/>
          <w:szCs w:val="24"/>
        </w:rPr>
      </w:pPr>
      <w:r w:rsidRPr="00AF220E">
        <w:rPr>
          <w:rFonts w:ascii="Arial" w:hAnsi="Arial" w:cs="Arial"/>
          <w:color w:val="000000" w:themeColor="text1"/>
          <w:sz w:val="24"/>
          <w:szCs w:val="24"/>
        </w:rPr>
        <w:t>whether this impacts the cost to make (CTM) of the goods concerned or like goods</w:t>
      </w:r>
    </w:p>
    <w:p w14:paraId="2B4ED695" w14:textId="77777777" w:rsidR="003F06A1" w:rsidRPr="00AF220E" w:rsidRDefault="003F06A1" w:rsidP="003F06A1">
      <w:pPr>
        <w:pStyle w:val="ListParagraph"/>
        <w:numPr>
          <w:ilvl w:val="0"/>
          <w:numId w:val="101"/>
        </w:numPr>
        <w:suppressAutoHyphens/>
        <w:spacing w:after="0" w:line="22" w:lineRule="atLeast"/>
        <w:ind w:left="709" w:hanging="283"/>
        <w:rPr>
          <w:rFonts w:ascii="Arial" w:hAnsi="Arial" w:cs="Arial"/>
          <w:color w:val="000000" w:themeColor="text1"/>
          <w:sz w:val="24"/>
          <w:szCs w:val="24"/>
        </w:rPr>
      </w:pPr>
      <w:r w:rsidRPr="00AF220E">
        <w:rPr>
          <w:rFonts w:ascii="Arial" w:hAnsi="Arial" w:cs="Arial"/>
          <w:color w:val="000000" w:themeColor="text1"/>
          <w:sz w:val="24"/>
          <w:szCs w:val="24"/>
        </w:rPr>
        <w:t>how the income from sales of by-products is accounted for</w:t>
      </w:r>
    </w:p>
    <w:p w14:paraId="0A8AE454" w14:textId="77777777" w:rsidR="003F06A1" w:rsidRPr="00AF220E" w:rsidRDefault="003F06A1" w:rsidP="003F06A1">
      <w:pPr>
        <w:pStyle w:val="ListParagraph"/>
        <w:suppressAutoHyphens/>
        <w:spacing w:after="0" w:line="22" w:lineRule="atLeast"/>
        <w:ind w:left="426"/>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F06A1" w:rsidRPr="00AF220E" w14:paraId="603DA2C3" w14:textId="77777777" w:rsidTr="00C061BE">
        <w:tc>
          <w:tcPr>
            <w:tcW w:w="9016" w:type="dxa"/>
            <w:gridSpan w:val="2"/>
          </w:tcPr>
          <w:p w14:paraId="2317B9BF" w14:textId="4BC3C8E0" w:rsidR="003F06A1" w:rsidRPr="006C3A62" w:rsidRDefault="003F06A1" w:rsidP="00C061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tc>
      </w:tr>
      <w:tr w:rsidR="003F06A1" w:rsidRPr="00AF220E" w14:paraId="40B103B6" w14:textId="77777777" w:rsidTr="00C061BE">
        <w:tc>
          <w:tcPr>
            <w:tcW w:w="4508" w:type="dxa"/>
            <w:tcBorders>
              <w:top w:val="single" w:sz="4" w:space="0" w:color="FFFFFF" w:themeColor="background1"/>
              <w:left w:val="nil"/>
              <w:bottom w:val="nil"/>
              <w:right w:val="single" w:sz="4" w:space="0" w:color="auto"/>
            </w:tcBorders>
          </w:tcPr>
          <w:p w14:paraId="3799EC88" w14:textId="77777777" w:rsidR="003F06A1" w:rsidRPr="00AF220E" w:rsidRDefault="003F06A1" w:rsidP="00C061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713E125" w14:textId="09421E29" w:rsidR="003F06A1" w:rsidRPr="00AF220E" w:rsidRDefault="003F06A1"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866BAB">
              <w:rPr>
                <w:rFonts w:ascii="Arial" w:eastAsiaTheme="minorEastAsia" w:hAnsi="Arial" w:cs="Arial"/>
                <w:sz w:val="24"/>
                <w:szCs w:val="24"/>
              </w:rPr>
              <w:t xml:space="preserve"> </w:t>
            </w:r>
          </w:p>
        </w:tc>
      </w:tr>
    </w:tbl>
    <w:p w14:paraId="526504EE" w14:textId="77777777" w:rsidR="003F06A1" w:rsidRPr="00AF220E" w:rsidRDefault="003F06A1" w:rsidP="00544CC1">
      <w:pPr>
        <w:pStyle w:val="ListParagraph"/>
        <w:numPr>
          <w:ilvl w:val="0"/>
          <w:numId w:val="39"/>
        </w:numPr>
        <w:suppressAutoHyphens/>
        <w:spacing w:after="0" w:line="22" w:lineRule="atLeast"/>
        <w:ind w:left="426" w:hanging="426"/>
        <w:rPr>
          <w:rFonts w:ascii="Arial" w:hAnsi="Arial" w:cs="Arial"/>
          <w:color w:val="000000" w:themeColor="text1"/>
          <w:sz w:val="24"/>
          <w:szCs w:val="24"/>
        </w:rPr>
      </w:pPr>
    </w:p>
    <w:p w14:paraId="084774BF" w14:textId="53854576" w:rsidR="00474FE9" w:rsidRPr="00AF220E" w:rsidRDefault="00474FE9" w:rsidP="00F057B0">
      <w:pPr>
        <w:pStyle w:val="ListParagraph"/>
        <w:suppressAutoHyphens/>
        <w:spacing w:after="0" w:line="22" w:lineRule="atLeast"/>
        <w:ind w:left="426"/>
        <w:rPr>
          <w:rFonts w:ascii="Arial" w:hAnsi="Arial" w:cs="Arial"/>
          <w:color w:val="000000" w:themeColor="text1"/>
          <w:sz w:val="24"/>
          <w:szCs w:val="24"/>
        </w:rPr>
      </w:pPr>
      <w:bookmarkStart w:id="38" w:name="OLE_LINK1"/>
      <w:r w:rsidRPr="00AF220E">
        <w:rPr>
          <w:rFonts w:ascii="Arial" w:eastAsia="Arial" w:hAnsi="Arial" w:cs="Arial"/>
          <w:color w:val="000000" w:themeColor="text1"/>
          <w:sz w:val="24"/>
          <w:szCs w:val="24"/>
        </w:rPr>
        <w:lastRenderedPageBreak/>
        <w:t>Please explain</w:t>
      </w:r>
      <w:r w:rsidR="00657B23" w:rsidRPr="00AF220E">
        <w:rPr>
          <w:rFonts w:ascii="Arial" w:eastAsia="Arial" w:hAnsi="Arial" w:cs="Arial"/>
          <w:color w:val="000000" w:themeColor="text1"/>
          <w:sz w:val="24"/>
          <w:szCs w:val="24"/>
        </w:rPr>
        <w:t xml:space="preserve"> </w:t>
      </w:r>
      <w:r w:rsidR="0033573F" w:rsidRPr="00AF220E">
        <w:rPr>
          <w:rFonts w:ascii="Arial" w:eastAsia="Arial" w:hAnsi="Arial" w:cs="Arial"/>
          <w:color w:val="000000" w:themeColor="text1"/>
          <w:sz w:val="24"/>
          <w:szCs w:val="24"/>
        </w:rPr>
        <w:t>whether your</w:t>
      </w:r>
      <w:r w:rsidR="00194D6A" w:rsidRPr="00AF220E">
        <w:rPr>
          <w:rFonts w:ascii="Arial" w:eastAsia="Arial" w:hAnsi="Arial" w:cs="Arial"/>
          <w:color w:val="000000" w:themeColor="text1"/>
          <w:sz w:val="24"/>
          <w:szCs w:val="24"/>
        </w:rPr>
        <w:t xml:space="preserve"> </w:t>
      </w:r>
      <w:r w:rsidR="0033573F" w:rsidRPr="00AF220E">
        <w:rPr>
          <w:rFonts w:ascii="Arial" w:eastAsia="Arial" w:hAnsi="Arial" w:cs="Arial"/>
          <w:color w:val="000000" w:themeColor="text1"/>
          <w:sz w:val="24"/>
          <w:szCs w:val="24"/>
        </w:rPr>
        <w:t>cost</w:t>
      </w:r>
      <w:r w:rsidR="00BF7A9B" w:rsidRPr="00AF220E">
        <w:rPr>
          <w:rFonts w:ascii="Arial" w:eastAsia="Arial" w:hAnsi="Arial" w:cs="Arial"/>
          <w:color w:val="000000" w:themeColor="text1"/>
          <w:sz w:val="24"/>
          <w:szCs w:val="24"/>
        </w:rPr>
        <w:t>s</w:t>
      </w:r>
      <w:r w:rsidR="0033573F" w:rsidRPr="00AF220E">
        <w:rPr>
          <w:rFonts w:ascii="Arial" w:eastAsia="Arial" w:hAnsi="Arial" w:cs="Arial"/>
          <w:color w:val="000000" w:themeColor="text1"/>
          <w:sz w:val="24"/>
          <w:szCs w:val="24"/>
        </w:rPr>
        <w:t xml:space="preserve"> of production </w:t>
      </w:r>
      <w:r w:rsidR="00194D6A" w:rsidRPr="00AF220E">
        <w:rPr>
          <w:rFonts w:ascii="Arial" w:eastAsia="Arial" w:hAnsi="Arial" w:cs="Arial"/>
          <w:color w:val="000000" w:themeColor="text1"/>
          <w:sz w:val="24"/>
          <w:szCs w:val="24"/>
        </w:rPr>
        <w:t xml:space="preserve">(per unit) </w:t>
      </w:r>
      <w:r w:rsidR="00BF7A9B" w:rsidRPr="00AF220E">
        <w:rPr>
          <w:rFonts w:ascii="Arial" w:eastAsia="Arial" w:hAnsi="Arial" w:cs="Arial"/>
          <w:color w:val="000000" w:themeColor="text1"/>
          <w:sz w:val="24"/>
          <w:szCs w:val="24"/>
        </w:rPr>
        <w:t>differ between th</w:t>
      </w:r>
      <w:r w:rsidR="009A37EC" w:rsidRPr="00AF220E">
        <w:rPr>
          <w:rFonts w:ascii="Arial" w:eastAsia="Arial" w:hAnsi="Arial" w:cs="Arial"/>
          <w:color w:val="000000" w:themeColor="text1"/>
          <w:sz w:val="24"/>
          <w:szCs w:val="24"/>
        </w:rPr>
        <w:t>e like goods and its joint products, if any</w:t>
      </w:r>
      <w:r w:rsidR="006C5E0A" w:rsidRPr="00AF220E">
        <w:rPr>
          <w:rFonts w:ascii="Arial" w:eastAsia="Arial" w:hAnsi="Arial" w:cs="Arial"/>
          <w:color w:val="000000" w:themeColor="text1"/>
          <w:sz w:val="24"/>
          <w:szCs w:val="24"/>
        </w:rPr>
        <w:t xml:space="preserve">. Comment on </w:t>
      </w:r>
      <w:r w:rsidR="003E726B" w:rsidRPr="00AF220E">
        <w:rPr>
          <w:rFonts w:ascii="Arial" w:eastAsia="Arial" w:hAnsi="Arial" w:cs="Arial"/>
          <w:color w:val="000000" w:themeColor="text1"/>
          <w:sz w:val="24"/>
          <w:szCs w:val="24"/>
        </w:rPr>
        <w:t xml:space="preserve">the reason for this difference and explain </w:t>
      </w:r>
      <w:r w:rsidR="00194D6A" w:rsidRPr="00AF220E">
        <w:rPr>
          <w:rFonts w:ascii="Arial" w:eastAsia="Arial" w:hAnsi="Arial" w:cs="Arial"/>
          <w:color w:val="000000" w:themeColor="text1"/>
          <w:sz w:val="24"/>
          <w:szCs w:val="24"/>
        </w:rPr>
        <w:t>your method(s) of calculation.</w:t>
      </w:r>
    </w:p>
    <w:bookmarkEnd w:id="38"/>
    <w:p w14:paraId="3AC6ACBD" w14:textId="4BB94064" w:rsidR="0029626B" w:rsidRPr="00AF220E" w:rsidRDefault="0029626B" w:rsidP="0029626B">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9626B" w:rsidRPr="00AF220E" w14:paraId="7FC553DD" w14:textId="77777777" w:rsidTr="00375FC6">
        <w:tc>
          <w:tcPr>
            <w:tcW w:w="9016" w:type="dxa"/>
            <w:gridSpan w:val="2"/>
          </w:tcPr>
          <w:p w14:paraId="728BFF12" w14:textId="77777777" w:rsidR="0029626B" w:rsidRPr="00AF220E" w:rsidRDefault="0029626B"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29626B" w:rsidRPr="00AF220E" w14:paraId="1DBA36E5" w14:textId="77777777" w:rsidTr="00375FC6">
        <w:tc>
          <w:tcPr>
            <w:tcW w:w="4508" w:type="dxa"/>
            <w:tcBorders>
              <w:top w:val="single" w:sz="4" w:space="0" w:color="FFFFFF" w:themeColor="background1"/>
              <w:left w:val="nil"/>
              <w:bottom w:val="nil"/>
              <w:right w:val="single" w:sz="4" w:space="0" w:color="auto"/>
            </w:tcBorders>
          </w:tcPr>
          <w:p w14:paraId="502F4F14" w14:textId="77777777" w:rsidR="0029626B" w:rsidRPr="00AF220E" w:rsidRDefault="0029626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1F98D9A" w14:textId="663A310D" w:rsidR="0029626B" w:rsidRPr="00AF220E" w:rsidRDefault="0029626B"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866BAB">
              <w:rPr>
                <w:rFonts w:ascii="Arial" w:eastAsiaTheme="minorEastAsia" w:hAnsi="Arial" w:cs="Arial"/>
                <w:sz w:val="24"/>
                <w:szCs w:val="24"/>
              </w:rPr>
              <w:t xml:space="preserve"> </w:t>
            </w:r>
          </w:p>
        </w:tc>
      </w:tr>
    </w:tbl>
    <w:p w14:paraId="0BBDB7F9" w14:textId="77777777" w:rsidR="00474FE9" w:rsidRPr="00AF220E" w:rsidRDefault="00474FE9" w:rsidP="00B00E10">
      <w:pPr>
        <w:spacing w:after="0" w:line="22" w:lineRule="atLeast"/>
        <w:rPr>
          <w:rFonts w:ascii="Arial" w:hAnsi="Arial" w:cs="Arial"/>
        </w:rPr>
      </w:pPr>
    </w:p>
    <w:p w14:paraId="152DA5D9" w14:textId="65508EDC" w:rsidR="00236C61" w:rsidRPr="00AF220E" w:rsidRDefault="00C614E3" w:rsidP="002F1F6C">
      <w:pPr>
        <w:pStyle w:val="Heading2"/>
      </w:pPr>
      <w:bookmarkStart w:id="39" w:name="_Toc66877826"/>
      <w:r w:rsidRPr="00AF220E">
        <w:t>C</w:t>
      </w:r>
      <w:r w:rsidR="00E06C44" w:rsidRPr="00AF220E">
        <w:t>4</w:t>
      </w:r>
      <w:r w:rsidR="0FF749F4" w:rsidRPr="00AF220E">
        <w:t xml:space="preserve"> </w:t>
      </w:r>
      <w:r w:rsidR="00C65799" w:rsidRPr="00AF220E">
        <w:tab/>
      </w:r>
      <w:r w:rsidR="00236C61" w:rsidRPr="00AF220E">
        <w:t xml:space="preserve">Raw material </w:t>
      </w:r>
      <w:r w:rsidR="00E25555" w:rsidRPr="00AF220E">
        <w:t xml:space="preserve">and input </w:t>
      </w:r>
      <w:r w:rsidR="00236C61" w:rsidRPr="00AF220E">
        <w:t>purchases</w:t>
      </w:r>
      <w:bookmarkEnd w:id="39"/>
    </w:p>
    <w:p w14:paraId="0E784DF0" w14:textId="77777777" w:rsidR="0029626B" w:rsidRPr="00AF220E" w:rsidRDefault="0029626B" w:rsidP="00B00E10">
      <w:pPr>
        <w:spacing w:after="0" w:line="22" w:lineRule="atLeast"/>
        <w:rPr>
          <w:rFonts w:ascii="Arial" w:hAnsi="Arial" w:cs="Arial"/>
          <w:color w:val="FF0000"/>
          <w:sz w:val="24"/>
          <w:szCs w:val="24"/>
        </w:rPr>
      </w:pPr>
    </w:p>
    <w:p w14:paraId="7C277A34" w14:textId="77777777" w:rsidR="000340AE" w:rsidRPr="00AF220E" w:rsidRDefault="000340AE" w:rsidP="00B00E10">
      <w:pPr>
        <w:spacing w:after="0" w:line="22" w:lineRule="atLeast"/>
        <w:rPr>
          <w:rFonts w:ascii="Arial" w:hAnsi="Arial" w:cs="Arial"/>
          <w:color w:val="FF0000"/>
          <w:sz w:val="24"/>
          <w:szCs w:val="24"/>
        </w:rPr>
      </w:pPr>
    </w:p>
    <w:p w14:paraId="3FFA34FE" w14:textId="77777777" w:rsidR="00B531C4" w:rsidRPr="00AF220E" w:rsidRDefault="00B531C4" w:rsidP="00B00E10">
      <w:pPr>
        <w:suppressAutoHyphens/>
        <w:spacing w:after="0" w:line="22" w:lineRule="atLeast"/>
        <w:rPr>
          <w:rFonts w:ascii="Arial" w:eastAsia="Arial" w:hAnsi="Arial" w:cs="Arial"/>
          <w:sz w:val="24"/>
          <w:szCs w:val="24"/>
        </w:rPr>
      </w:pPr>
    </w:p>
    <w:p w14:paraId="440D9008" w14:textId="7048A88A" w:rsidR="00236C61" w:rsidRPr="00AF220E" w:rsidRDefault="00236C61" w:rsidP="00B00E10">
      <w:pPr>
        <w:suppressAutoHyphens/>
        <w:spacing w:after="0" w:line="22" w:lineRule="atLeast"/>
        <w:rPr>
          <w:rFonts w:ascii="Arial" w:hAnsi="Arial" w:cs="Arial"/>
        </w:rPr>
      </w:pPr>
      <w:r w:rsidRPr="00AF220E">
        <w:rPr>
          <w:rFonts w:ascii="Arial" w:eastAsia="Arial" w:hAnsi="Arial" w:cs="Arial"/>
          <w:sz w:val="24"/>
          <w:szCs w:val="24"/>
        </w:rPr>
        <w:t xml:space="preserve">Please </w:t>
      </w:r>
      <w:r w:rsidR="004B6478" w:rsidRPr="00AF220E">
        <w:rPr>
          <w:rFonts w:ascii="Arial" w:eastAsia="Arial" w:hAnsi="Arial" w:cs="Arial"/>
          <w:sz w:val="24"/>
          <w:szCs w:val="24"/>
        </w:rPr>
        <w:t xml:space="preserve">complete </w:t>
      </w:r>
      <w:r w:rsidR="004B6478" w:rsidRPr="00AF220E">
        <w:rPr>
          <w:rFonts w:ascii="Arial" w:eastAsia="Arial" w:hAnsi="Arial" w:cs="Arial"/>
          <w:b/>
          <w:bCs/>
          <w:sz w:val="24"/>
          <w:szCs w:val="24"/>
        </w:rPr>
        <w:t xml:space="preserve">Annex </w:t>
      </w:r>
      <w:r w:rsidR="00F30611">
        <w:rPr>
          <w:rFonts w:ascii="Arial" w:eastAsia="Arial" w:hAnsi="Arial" w:cs="Arial"/>
          <w:b/>
          <w:bCs/>
          <w:sz w:val="24"/>
          <w:szCs w:val="24"/>
        </w:rPr>
        <w:t>4</w:t>
      </w:r>
      <w:r w:rsidR="004B6478" w:rsidRPr="00AF220E">
        <w:rPr>
          <w:rFonts w:ascii="Arial" w:eastAsia="Arial" w:hAnsi="Arial" w:cs="Arial"/>
          <w:b/>
          <w:bCs/>
          <w:sz w:val="24"/>
          <w:szCs w:val="24"/>
        </w:rPr>
        <w:t xml:space="preserve"> </w:t>
      </w:r>
      <w:r w:rsidR="00CF7849" w:rsidRPr="00AF220E">
        <w:rPr>
          <w:rFonts w:ascii="Arial" w:eastAsia="Arial" w:hAnsi="Arial" w:cs="Arial"/>
          <w:b/>
          <w:bCs/>
          <w:sz w:val="24"/>
          <w:szCs w:val="24"/>
        </w:rPr>
        <w:t xml:space="preserve">– </w:t>
      </w:r>
      <w:r w:rsidR="004B6478" w:rsidRPr="00AF220E">
        <w:rPr>
          <w:rFonts w:ascii="Arial" w:eastAsia="Arial" w:hAnsi="Arial" w:cs="Arial"/>
          <w:b/>
          <w:bCs/>
          <w:sz w:val="24"/>
          <w:szCs w:val="24"/>
        </w:rPr>
        <w:t>Raw materials</w:t>
      </w:r>
      <w:r w:rsidR="00E25555" w:rsidRPr="00AF220E">
        <w:rPr>
          <w:rFonts w:ascii="Arial" w:eastAsia="Arial" w:hAnsi="Arial" w:cs="Arial"/>
          <w:b/>
          <w:bCs/>
          <w:sz w:val="24"/>
          <w:szCs w:val="24"/>
        </w:rPr>
        <w:t xml:space="preserve"> and inputs</w:t>
      </w:r>
      <w:r w:rsidR="004B6478" w:rsidRPr="00AF220E">
        <w:rPr>
          <w:rFonts w:ascii="Arial" w:eastAsia="Arial" w:hAnsi="Arial" w:cs="Arial"/>
          <w:b/>
          <w:bCs/>
          <w:sz w:val="24"/>
          <w:szCs w:val="24"/>
        </w:rPr>
        <w:t>,</w:t>
      </w:r>
      <w:r w:rsidR="004B6478" w:rsidRPr="00AF220E">
        <w:rPr>
          <w:rFonts w:ascii="Arial" w:eastAsia="Arial" w:hAnsi="Arial" w:cs="Arial"/>
          <w:sz w:val="24"/>
          <w:szCs w:val="24"/>
        </w:rPr>
        <w:t xml:space="preserve"> detailing</w:t>
      </w:r>
      <w:r w:rsidRPr="00AF220E">
        <w:rPr>
          <w:rFonts w:ascii="Arial" w:eastAsia="Arial" w:hAnsi="Arial" w:cs="Arial"/>
          <w:sz w:val="24"/>
          <w:szCs w:val="24"/>
        </w:rPr>
        <w:t xml:space="preserve"> the principal purchases used in the production of the </w:t>
      </w:r>
      <w:r w:rsidR="004B6478" w:rsidRPr="00AF220E">
        <w:rPr>
          <w:rFonts w:ascii="Arial" w:eastAsia="Arial" w:hAnsi="Arial" w:cs="Arial"/>
          <w:sz w:val="24"/>
          <w:szCs w:val="24"/>
        </w:rPr>
        <w:t xml:space="preserve">like </w:t>
      </w:r>
      <w:r w:rsidRPr="00AF220E">
        <w:rPr>
          <w:rFonts w:ascii="Arial" w:eastAsia="Arial" w:hAnsi="Arial" w:cs="Arial"/>
          <w:sz w:val="24"/>
          <w:szCs w:val="24"/>
        </w:rPr>
        <w:t xml:space="preserve">goods during the </w:t>
      </w:r>
      <w:r w:rsidR="003D75A6" w:rsidRPr="00AF220E">
        <w:rPr>
          <w:rFonts w:ascii="Arial" w:eastAsia="Arial" w:hAnsi="Arial" w:cs="Arial"/>
          <w:sz w:val="24"/>
          <w:szCs w:val="24"/>
        </w:rPr>
        <w:t xml:space="preserve">period </w:t>
      </w:r>
      <w:r w:rsidR="0085642A" w:rsidRPr="00AF220E">
        <w:rPr>
          <w:rFonts w:ascii="Arial" w:eastAsia="Arial" w:hAnsi="Arial" w:cs="Arial"/>
          <w:sz w:val="24"/>
          <w:szCs w:val="24"/>
        </w:rPr>
        <w:t>1 July 201</w:t>
      </w:r>
      <w:r w:rsidR="679229E1" w:rsidRPr="00AF220E">
        <w:rPr>
          <w:rFonts w:ascii="Arial" w:eastAsia="Arial" w:hAnsi="Arial" w:cs="Arial"/>
          <w:sz w:val="24"/>
          <w:szCs w:val="24"/>
        </w:rPr>
        <w:t>9</w:t>
      </w:r>
      <w:r w:rsidR="0085642A" w:rsidRPr="00AF220E">
        <w:rPr>
          <w:rFonts w:ascii="Arial" w:eastAsia="Arial" w:hAnsi="Arial" w:cs="Arial"/>
          <w:sz w:val="24"/>
          <w:szCs w:val="24"/>
        </w:rPr>
        <w:t xml:space="preserve"> to 30 June 2020 </w:t>
      </w:r>
      <w:r w:rsidRPr="00AF220E">
        <w:rPr>
          <w:rFonts w:ascii="Arial" w:eastAsia="Arial" w:hAnsi="Arial" w:cs="Arial"/>
          <w:sz w:val="24"/>
          <w:szCs w:val="24"/>
        </w:rPr>
        <w:t xml:space="preserve">by your company. </w:t>
      </w:r>
    </w:p>
    <w:p w14:paraId="6DFC4EF1" w14:textId="5C72C131" w:rsidR="00236C61" w:rsidRPr="00AF220E" w:rsidRDefault="00236C61" w:rsidP="00544CC1">
      <w:pPr>
        <w:pStyle w:val="ListParagraph"/>
        <w:numPr>
          <w:ilvl w:val="0"/>
          <w:numId w:val="40"/>
        </w:numPr>
        <w:spacing w:after="0" w:line="22" w:lineRule="atLeast"/>
        <w:rPr>
          <w:rFonts w:ascii="Arial" w:hAnsi="Arial" w:cs="Arial"/>
          <w:color w:val="000000" w:themeColor="text1"/>
          <w:sz w:val="24"/>
          <w:szCs w:val="24"/>
        </w:rPr>
      </w:pPr>
      <w:r w:rsidRPr="00AF220E">
        <w:rPr>
          <w:rFonts w:ascii="Arial" w:hAnsi="Arial" w:cs="Arial"/>
          <w:color w:val="000000" w:themeColor="text1"/>
          <w:sz w:val="24"/>
          <w:szCs w:val="24"/>
        </w:rPr>
        <w:t xml:space="preserve">Please provide a complete breakdown for </w:t>
      </w:r>
      <w:r w:rsidR="008909B7" w:rsidRPr="00AF220E">
        <w:rPr>
          <w:rFonts w:ascii="Arial" w:hAnsi="Arial" w:cs="Arial"/>
          <w:color w:val="000000" w:themeColor="text1"/>
          <w:sz w:val="24"/>
          <w:szCs w:val="24"/>
        </w:rPr>
        <w:t>a</w:t>
      </w:r>
      <w:r w:rsidR="003B4EEE" w:rsidRPr="00AF220E">
        <w:rPr>
          <w:rFonts w:ascii="Arial" w:hAnsi="Arial" w:cs="Arial"/>
          <w:color w:val="000000" w:themeColor="text1"/>
          <w:sz w:val="24"/>
          <w:szCs w:val="24"/>
        </w:rPr>
        <w:t xml:space="preserve">ny </w:t>
      </w:r>
      <w:r w:rsidR="00E25555" w:rsidRPr="00AF220E">
        <w:rPr>
          <w:rFonts w:ascii="Arial" w:hAnsi="Arial" w:cs="Arial"/>
          <w:color w:val="000000" w:themeColor="text1"/>
          <w:sz w:val="24"/>
          <w:szCs w:val="24"/>
        </w:rPr>
        <w:t>inputs</w:t>
      </w:r>
      <w:r w:rsidRPr="00AF220E">
        <w:rPr>
          <w:rFonts w:ascii="Arial" w:hAnsi="Arial" w:cs="Arial"/>
          <w:color w:val="000000" w:themeColor="text1"/>
          <w:sz w:val="24"/>
          <w:szCs w:val="24"/>
        </w:rPr>
        <w:t xml:space="preserve"> that </w:t>
      </w:r>
      <w:r w:rsidR="00130006" w:rsidRPr="00AF220E">
        <w:rPr>
          <w:rFonts w:ascii="Arial" w:hAnsi="Arial" w:cs="Arial"/>
          <w:color w:val="000000" w:themeColor="text1"/>
          <w:sz w:val="24"/>
          <w:szCs w:val="24"/>
        </w:rPr>
        <w:t xml:space="preserve">account for more than </w:t>
      </w:r>
      <w:r w:rsidR="0085642A" w:rsidRPr="00AF220E">
        <w:rPr>
          <w:rFonts w:ascii="Arial" w:hAnsi="Arial" w:cs="Arial"/>
          <w:color w:val="000000" w:themeColor="text1"/>
          <w:sz w:val="24"/>
          <w:szCs w:val="24"/>
        </w:rPr>
        <w:t>1</w:t>
      </w:r>
      <w:r w:rsidR="00782788" w:rsidRPr="00AF220E">
        <w:rPr>
          <w:rFonts w:ascii="Arial" w:hAnsi="Arial" w:cs="Arial"/>
          <w:color w:val="000000" w:themeColor="text1"/>
          <w:sz w:val="24"/>
          <w:szCs w:val="24"/>
        </w:rPr>
        <w:t xml:space="preserve">% </w:t>
      </w:r>
      <w:r w:rsidRPr="00AF220E">
        <w:rPr>
          <w:rFonts w:ascii="Arial" w:hAnsi="Arial" w:cs="Arial"/>
          <w:color w:val="000000" w:themeColor="text1"/>
          <w:sz w:val="24"/>
          <w:szCs w:val="24"/>
        </w:rPr>
        <w:t xml:space="preserve">of the </w:t>
      </w:r>
      <w:r w:rsidR="004B6478" w:rsidRPr="00AF220E">
        <w:rPr>
          <w:rFonts w:ascii="Arial" w:hAnsi="Arial" w:cs="Arial"/>
          <w:color w:val="000000" w:themeColor="text1"/>
          <w:sz w:val="24"/>
          <w:szCs w:val="24"/>
        </w:rPr>
        <w:t>c</w:t>
      </w:r>
      <w:r w:rsidRPr="00AF220E">
        <w:rPr>
          <w:rFonts w:ascii="Arial" w:hAnsi="Arial" w:cs="Arial"/>
          <w:color w:val="000000" w:themeColor="text1"/>
          <w:sz w:val="24"/>
          <w:szCs w:val="24"/>
        </w:rPr>
        <w:t xml:space="preserve">ost of </w:t>
      </w:r>
      <w:r w:rsidR="004B6478" w:rsidRPr="00AF220E">
        <w:rPr>
          <w:rFonts w:ascii="Arial" w:hAnsi="Arial" w:cs="Arial"/>
          <w:color w:val="000000" w:themeColor="text1"/>
          <w:sz w:val="24"/>
          <w:szCs w:val="24"/>
        </w:rPr>
        <w:t>p</w:t>
      </w:r>
      <w:r w:rsidRPr="00AF220E">
        <w:rPr>
          <w:rFonts w:ascii="Arial" w:hAnsi="Arial" w:cs="Arial"/>
          <w:color w:val="000000" w:themeColor="text1"/>
          <w:sz w:val="24"/>
          <w:szCs w:val="24"/>
        </w:rPr>
        <w:t xml:space="preserve">roduction of </w:t>
      </w:r>
      <w:r w:rsidR="008675B6" w:rsidRPr="00AF220E">
        <w:rPr>
          <w:rFonts w:ascii="Arial" w:hAnsi="Arial" w:cs="Arial"/>
          <w:color w:val="000000" w:themeColor="text1"/>
          <w:sz w:val="24"/>
          <w:szCs w:val="24"/>
        </w:rPr>
        <w:t xml:space="preserve">your </w:t>
      </w:r>
      <w:r w:rsidR="00E25555" w:rsidRPr="00AF220E">
        <w:rPr>
          <w:rFonts w:ascii="Arial" w:hAnsi="Arial" w:cs="Arial"/>
          <w:color w:val="000000" w:themeColor="text1"/>
          <w:sz w:val="24"/>
          <w:szCs w:val="24"/>
        </w:rPr>
        <w:t xml:space="preserve">like </w:t>
      </w:r>
      <w:r w:rsidR="008675B6" w:rsidRPr="00AF220E">
        <w:rPr>
          <w:rFonts w:ascii="Arial" w:hAnsi="Arial" w:cs="Arial"/>
          <w:color w:val="000000" w:themeColor="text1"/>
          <w:sz w:val="24"/>
          <w:szCs w:val="24"/>
        </w:rPr>
        <w:t>goods</w:t>
      </w:r>
      <w:r w:rsidRPr="00AF220E">
        <w:rPr>
          <w:rFonts w:ascii="Arial" w:hAnsi="Arial" w:cs="Arial"/>
          <w:color w:val="000000" w:themeColor="text1"/>
          <w:sz w:val="24"/>
          <w:szCs w:val="24"/>
        </w:rPr>
        <w:t>.</w:t>
      </w:r>
      <w:r w:rsidR="00E25555" w:rsidRPr="00AF220E">
        <w:rPr>
          <w:rFonts w:ascii="Arial" w:hAnsi="Arial" w:cs="Arial"/>
          <w:color w:val="000000" w:themeColor="text1"/>
          <w:sz w:val="24"/>
          <w:szCs w:val="24"/>
        </w:rPr>
        <w:t xml:space="preserve"> </w:t>
      </w:r>
      <w:r w:rsidR="00692C23" w:rsidRPr="00AF220E">
        <w:rPr>
          <w:rFonts w:ascii="Arial" w:hAnsi="Arial" w:cs="Arial"/>
          <w:color w:val="000000" w:themeColor="text1"/>
          <w:sz w:val="24"/>
          <w:szCs w:val="24"/>
        </w:rPr>
        <w:t>Please</w:t>
      </w:r>
      <w:r w:rsidRPr="00AF220E">
        <w:rPr>
          <w:rFonts w:ascii="Arial" w:hAnsi="Arial" w:cs="Arial"/>
          <w:color w:val="000000" w:themeColor="text1"/>
          <w:sz w:val="24"/>
          <w:szCs w:val="24"/>
        </w:rPr>
        <w:t xml:space="preserve"> include all purchases of these materials </w:t>
      </w:r>
      <w:r w:rsidR="00692C23" w:rsidRPr="00AF220E">
        <w:rPr>
          <w:rFonts w:ascii="Arial" w:hAnsi="Arial" w:cs="Arial"/>
          <w:color w:val="000000" w:themeColor="text1"/>
          <w:sz w:val="24"/>
          <w:szCs w:val="24"/>
        </w:rPr>
        <w:t xml:space="preserve">used </w:t>
      </w:r>
      <w:r w:rsidR="00F620C9" w:rsidRPr="00AF220E">
        <w:rPr>
          <w:rFonts w:ascii="Arial" w:hAnsi="Arial" w:cs="Arial"/>
          <w:color w:val="000000" w:themeColor="text1"/>
          <w:sz w:val="24"/>
          <w:szCs w:val="24"/>
        </w:rPr>
        <w:t xml:space="preserve">or purchased </w:t>
      </w:r>
      <w:r w:rsidR="00692C23" w:rsidRPr="00AF220E">
        <w:rPr>
          <w:rFonts w:ascii="Arial" w:hAnsi="Arial" w:cs="Arial"/>
          <w:color w:val="000000" w:themeColor="text1"/>
          <w:sz w:val="24"/>
          <w:szCs w:val="24"/>
        </w:rPr>
        <w:t>during</w:t>
      </w:r>
      <w:r w:rsidRPr="00AF220E">
        <w:rPr>
          <w:rFonts w:ascii="Arial" w:hAnsi="Arial" w:cs="Arial"/>
          <w:color w:val="000000" w:themeColor="text1"/>
          <w:sz w:val="24"/>
          <w:szCs w:val="24"/>
        </w:rPr>
        <w:t xml:space="preserve"> the </w:t>
      </w:r>
      <w:r w:rsidR="006C62A6" w:rsidRPr="00AF220E">
        <w:rPr>
          <w:rFonts w:ascii="Arial" w:hAnsi="Arial" w:cs="Arial"/>
          <w:color w:val="000000" w:themeColor="text1"/>
          <w:sz w:val="24"/>
          <w:szCs w:val="24"/>
        </w:rPr>
        <w:t>P</w:t>
      </w:r>
      <w:r w:rsidR="004B6478" w:rsidRPr="00AF220E">
        <w:rPr>
          <w:rFonts w:ascii="Arial" w:hAnsi="Arial" w:cs="Arial"/>
          <w:color w:val="000000" w:themeColor="text1"/>
          <w:sz w:val="24"/>
          <w:szCs w:val="24"/>
        </w:rPr>
        <w:t>O</w:t>
      </w:r>
      <w:r w:rsidR="006C62A6" w:rsidRPr="00AF220E">
        <w:rPr>
          <w:rFonts w:ascii="Arial" w:hAnsi="Arial" w:cs="Arial"/>
          <w:color w:val="000000" w:themeColor="text1"/>
          <w:sz w:val="24"/>
          <w:szCs w:val="24"/>
        </w:rPr>
        <w:t>I</w:t>
      </w:r>
      <w:r w:rsidRPr="00AF220E">
        <w:rPr>
          <w:rFonts w:ascii="Arial" w:hAnsi="Arial" w:cs="Arial"/>
          <w:color w:val="000000" w:themeColor="text1"/>
          <w:sz w:val="24"/>
          <w:szCs w:val="24"/>
        </w:rPr>
        <w:t>.</w:t>
      </w:r>
    </w:p>
    <w:p w14:paraId="3592864C" w14:textId="61FD1080" w:rsidR="00236C61" w:rsidRPr="00AF220E" w:rsidRDefault="00236C61" w:rsidP="00544CC1">
      <w:pPr>
        <w:pStyle w:val="ListParagraph"/>
        <w:numPr>
          <w:ilvl w:val="0"/>
          <w:numId w:val="40"/>
        </w:numPr>
        <w:spacing w:after="0" w:line="22" w:lineRule="atLeast"/>
        <w:rPr>
          <w:rFonts w:ascii="Arial" w:hAnsi="Arial" w:cs="Arial"/>
          <w:color w:val="000000" w:themeColor="text1"/>
          <w:sz w:val="24"/>
          <w:szCs w:val="24"/>
        </w:rPr>
      </w:pPr>
      <w:r w:rsidRPr="00AF220E">
        <w:rPr>
          <w:rFonts w:ascii="Arial" w:hAnsi="Arial" w:cs="Arial"/>
          <w:color w:val="000000" w:themeColor="text1"/>
          <w:sz w:val="24"/>
          <w:szCs w:val="24"/>
        </w:rPr>
        <w:t>For each reported purchase transaction, describe the direct raw material and its characteristics (e.g. grade, purity).</w:t>
      </w:r>
    </w:p>
    <w:p w14:paraId="2E4590D2" w14:textId="3795409E" w:rsidR="006C6105" w:rsidRPr="00AF220E" w:rsidRDefault="006C6105" w:rsidP="00544CC1">
      <w:pPr>
        <w:pStyle w:val="ListParagraph"/>
        <w:numPr>
          <w:ilvl w:val="0"/>
          <w:numId w:val="40"/>
        </w:numPr>
        <w:spacing w:after="0" w:line="22" w:lineRule="atLeast"/>
        <w:rPr>
          <w:rFonts w:ascii="Arial" w:hAnsi="Arial" w:cs="Arial"/>
          <w:color w:val="000000" w:themeColor="text1"/>
          <w:sz w:val="24"/>
          <w:szCs w:val="24"/>
        </w:rPr>
      </w:pPr>
      <w:r w:rsidRPr="00AF220E">
        <w:rPr>
          <w:rFonts w:ascii="Arial" w:hAnsi="Arial" w:cs="Arial"/>
          <w:color w:val="000000" w:themeColor="text1"/>
          <w:sz w:val="24"/>
          <w:szCs w:val="24"/>
        </w:rPr>
        <w:t xml:space="preserve">If your energy costs </w:t>
      </w:r>
      <w:r w:rsidR="001806DA" w:rsidRPr="00AF220E">
        <w:rPr>
          <w:rFonts w:ascii="Arial" w:hAnsi="Arial" w:cs="Arial"/>
          <w:color w:val="000000" w:themeColor="text1"/>
          <w:sz w:val="24"/>
          <w:szCs w:val="24"/>
        </w:rPr>
        <w:t>constitute more than 5%</w:t>
      </w:r>
      <w:r w:rsidR="0085209B" w:rsidRPr="00AF220E">
        <w:rPr>
          <w:rFonts w:ascii="Arial" w:hAnsi="Arial" w:cs="Arial"/>
          <w:color w:val="000000" w:themeColor="text1"/>
          <w:sz w:val="24"/>
          <w:szCs w:val="24"/>
        </w:rPr>
        <w:t xml:space="preserve"> of your production cost</w:t>
      </w:r>
      <w:r w:rsidR="00623021" w:rsidRPr="00AF220E">
        <w:rPr>
          <w:rFonts w:ascii="Arial" w:hAnsi="Arial" w:cs="Arial"/>
          <w:color w:val="000000" w:themeColor="text1"/>
          <w:sz w:val="24"/>
          <w:szCs w:val="24"/>
        </w:rPr>
        <w:t>s</w:t>
      </w:r>
      <w:r w:rsidR="00970D39" w:rsidRPr="00AF220E">
        <w:rPr>
          <w:rFonts w:ascii="Arial" w:hAnsi="Arial" w:cs="Arial"/>
          <w:color w:val="000000" w:themeColor="text1"/>
          <w:sz w:val="24"/>
          <w:szCs w:val="24"/>
        </w:rPr>
        <w:t>, please also include energy purchases</w:t>
      </w:r>
      <w:r w:rsidR="00DD00EE" w:rsidRPr="00AF220E">
        <w:rPr>
          <w:rFonts w:ascii="Arial" w:hAnsi="Arial" w:cs="Arial"/>
          <w:color w:val="000000" w:themeColor="text1"/>
          <w:sz w:val="24"/>
          <w:szCs w:val="24"/>
        </w:rPr>
        <w:t xml:space="preserve"> in the annex.</w:t>
      </w:r>
    </w:p>
    <w:p w14:paraId="446EF842" w14:textId="3A4A3667" w:rsidR="004A7218" w:rsidRPr="00AF220E" w:rsidRDefault="004A7218" w:rsidP="00544CC1">
      <w:pPr>
        <w:pStyle w:val="ListParagraph"/>
        <w:numPr>
          <w:ilvl w:val="0"/>
          <w:numId w:val="40"/>
        </w:numPr>
        <w:spacing w:after="0" w:line="22" w:lineRule="atLeast"/>
        <w:rPr>
          <w:rFonts w:ascii="Arial" w:hAnsi="Arial" w:cs="Arial"/>
          <w:color w:val="000000" w:themeColor="text1"/>
          <w:sz w:val="24"/>
          <w:szCs w:val="24"/>
        </w:rPr>
      </w:pPr>
      <w:r w:rsidRPr="00AF220E">
        <w:rPr>
          <w:rFonts w:ascii="Arial" w:eastAsia="Arial" w:hAnsi="Arial" w:cs="Arial"/>
          <w:iCs/>
          <w:sz w:val="24"/>
          <w:szCs w:val="24"/>
        </w:rPr>
        <w:t xml:space="preserve">All figures should be reported net of </w:t>
      </w:r>
      <w:r w:rsidR="002956D7" w:rsidRPr="00AF220E">
        <w:rPr>
          <w:rFonts w:ascii="Arial" w:eastAsia="Arial" w:hAnsi="Arial" w:cs="Arial"/>
          <w:iCs/>
          <w:sz w:val="24"/>
          <w:szCs w:val="24"/>
        </w:rPr>
        <w:t xml:space="preserve">recoverable </w:t>
      </w:r>
      <w:r w:rsidRPr="00AF220E">
        <w:rPr>
          <w:rFonts w:ascii="Arial" w:eastAsia="Arial" w:hAnsi="Arial" w:cs="Arial"/>
          <w:iCs/>
          <w:sz w:val="24"/>
          <w:szCs w:val="24"/>
        </w:rPr>
        <w:t>tax.</w:t>
      </w:r>
    </w:p>
    <w:p w14:paraId="5136E262" w14:textId="77777777" w:rsidR="00236C61" w:rsidRPr="00AF220E" w:rsidRDefault="00236C61" w:rsidP="00B00E10">
      <w:pPr>
        <w:suppressAutoHyphens/>
        <w:spacing w:after="0" w:line="22" w:lineRule="atLeast"/>
        <w:rPr>
          <w:rFonts w:ascii="Arial" w:hAnsi="Arial" w:cs="Arial"/>
        </w:rPr>
      </w:pPr>
    </w:p>
    <w:p w14:paraId="41979C19" w14:textId="16FF43E1" w:rsidR="00236C61" w:rsidRPr="00AF220E" w:rsidRDefault="09152A1A" w:rsidP="00B00E10">
      <w:pPr>
        <w:suppressAutoHyphens/>
        <w:spacing w:after="0" w:line="22" w:lineRule="atLeast"/>
        <w:rPr>
          <w:rFonts w:ascii="Arial" w:eastAsia="Arial" w:hAnsi="Arial" w:cs="Arial"/>
          <w:color w:val="000000" w:themeColor="text1"/>
          <w:sz w:val="24"/>
          <w:szCs w:val="24"/>
        </w:rPr>
      </w:pPr>
      <w:r w:rsidRPr="00AF220E">
        <w:rPr>
          <w:rFonts w:ascii="Arial" w:eastAsia="Arial" w:hAnsi="Arial" w:cs="Arial"/>
          <w:color w:val="000000" w:themeColor="text1"/>
          <w:sz w:val="24"/>
          <w:szCs w:val="24"/>
        </w:rPr>
        <w:t xml:space="preserve">Please provide an invoice and any supporting documents for two of your purchases stated within </w:t>
      </w:r>
      <w:r w:rsidRPr="00AF220E">
        <w:rPr>
          <w:rFonts w:ascii="Arial" w:eastAsia="Arial" w:hAnsi="Arial" w:cs="Arial"/>
          <w:b/>
          <w:bCs/>
          <w:color w:val="000000" w:themeColor="text1"/>
          <w:sz w:val="24"/>
          <w:szCs w:val="24"/>
        </w:rPr>
        <w:t xml:space="preserve">Annex </w:t>
      </w:r>
      <w:r w:rsidR="00F30611">
        <w:rPr>
          <w:rFonts w:ascii="Arial" w:eastAsia="Arial" w:hAnsi="Arial" w:cs="Arial"/>
          <w:b/>
          <w:bCs/>
          <w:color w:val="000000" w:themeColor="text1"/>
          <w:sz w:val="24"/>
          <w:szCs w:val="24"/>
        </w:rPr>
        <w:t>4</w:t>
      </w:r>
      <w:r w:rsidR="004D4C79" w:rsidRPr="00AF220E">
        <w:rPr>
          <w:rFonts w:ascii="Arial" w:eastAsia="Arial" w:hAnsi="Arial" w:cs="Arial"/>
          <w:b/>
          <w:bCs/>
          <w:color w:val="000000" w:themeColor="text1"/>
          <w:sz w:val="24"/>
          <w:szCs w:val="24"/>
        </w:rPr>
        <w:t xml:space="preserve"> </w:t>
      </w:r>
      <w:r w:rsidRPr="00AF220E">
        <w:rPr>
          <w:rFonts w:ascii="Arial" w:eastAsia="Arial" w:hAnsi="Arial" w:cs="Arial"/>
          <w:b/>
          <w:bCs/>
          <w:color w:val="000000" w:themeColor="text1"/>
          <w:sz w:val="24"/>
          <w:szCs w:val="24"/>
        </w:rPr>
        <w:t>– Raw materials</w:t>
      </w:r>
      <w:r w:rsidR="00211A08" w:rsidRPr="00AF220E">
        <w:rPr>
          <w:rFonts w:ascii="Arial" w:eastAsia="Arial" w:hAnsi="Arial" w:cs="Arial"/>
          <w:b/>
          <w:bCs/>
          <w:color w:val="000000" w:themeColor="text1"/>
          <w:sz w:val="24"/>
          <w:szCs w:val="24"/>
        </w:rPr>
        <w:t xml:space="preserve"> and inputs</w:t>
      </w:r>
      <w:r w:rsidRPr="00AF220E">
        <w:rPr>
          <w:rFonts w:ascii="Arial" w:eastAsia="Arial" w:hAnsi="Arial" w:cs="Arial"/>
          <w:color w:val="000000" w:themeColor="text1"/>
          <w:sz w:val="24"/>
          <w:szCs w:val="24"/>
        </w:rPr>
        <w:t>. Use the box below to give an overview of any supporting documents provided.</w:t>
      </w:r>
    </w:p>
    <w:p w14:paraId="720D6B1E" w14:textId="07D35590" w:rsidR="0081371A" w:rsidRPr="00AF220E" w:rsidRDefault="0081371A" w:rsidP="00B00E10">
      <w:pPr>
        <w:suppressAutoHyphens/>
        <w:spacing w:after="0" w:line="22" w:lineRule="atLeast"/>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1371A" w:rsidRPr="00AF220E" w14:paraId="40970A15" w14:textId="77777777" w:rsidTr="00375FC6">
        <w:tc>
          <w:tcPr>
            <w:tcW w:w="9016" w:type="dxa"/>
            <w:gridSpan w:val="2"/>
          </w:tcPr>
          <w:p w14:paraId="2DE8371C" w14:textId="77777777" w:rsidR="0081371A" w:rsidRPr="00AF220E" w:rsidRDefault="0081371A"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81371A" w:rsidRPr="00AF220E" w14:paraId="094C8F20" w14:textId="77777777" w:rsidTr="00375FC6">
        <w:tc>
          <w:tcPr>
            <w:tcW w:w="4508" w:type="dxa"/>
            <w:tcBorders>
              <w:top w:val="single" w:sz="4" w:space="0" w:color="FFFFFF" w:themeColor="background1"/>
              <w:left w:val="nil"/>
              <w:bottom w:val="nil"/>
              <w:right w:val="single" w:sz="4" w:space="0" w:color="auto"/>
            </w:tcBorders>
          </w:tcPr>
          <w:p w14:paraId="7D6AAA75" w14:textId="77777777" w:rsidR="0081371A" w:rsidRPr="00AF220E" w:rsidRDefault="0081371A"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01A3AC0" w14:textId="27DE398C" w:rsidR="0081371A" w:rsidRPr="00AF220E" w:rsidRDefault="0081371A"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77D36627" w14:textId="429F2CDD" w:rsidR="007E7FAB" w:rsidRPr="00AF220E" w:rsidRDefault="007E7FAB" w:rsidP="00B00E10">
      <w:pPr>
        <w:spacing w:after="0" w:line="22" w:lineRule="atLeast"/>
        <w:rPr>
          <w:rFonts w:ascii="Arial" w:hAnsi="Arial" w:cs="Arial"/>
          <w:sz w:val="24"/>
          <w:szCs w:val="24"/>
        </w:rPr>
      </w:pPr>
    </w:p>
    <w:p w14:paraId="6F88ED87" w14:textId="215FE812" w:rsidR="007E7FAB" w:rsidRPr="00AF220E" w:rsidRDefault="0007238B" w:rsidP="002F1F6C">
      <w:pPr>
        <w:pStyle w:val="Heading2"/>
      </w:pPr>
      <w:bookmarkStart w:id="40" w:name="_Toc16669221"/>
      <w:bookmarkStart w:id="41" w:name="_Toc66877827"/>
      <w:r w:rsidRPr="00AF220E">
        <w:t>C</w:t>
      </w:r>
      <w:r w:rsidR="00E06C44" w:rsidRPr="00AF220E">
        <w:t>5</w:t>
      </w:r>
      <w:r w:rsidR="148C1974" w:rsidRPr="00AF220E">
        <w:t xml:space="preserve"> </w:t>
      </w:r>
      <w:r w:rsidR="00C65799" w:rsidRPr="00AF220E">
        <w:tab/>
      </w:r>
      <w:r w:rsidR="00891626" w:rsidRPr="00AF220E">
        <w:t>Sales</w:t>
      </w:r>
      <w:bookmarkEnd w:id="40"/>
      <w:bookmarkEnd w:id="41"/>
    </w:p>
    <w:p w14:paraId="01605558" w14:textId="77777777" w:rsidR="0081371A" w:rsidRPr="00AF220E" w:rsidRDefault="0081371A" w:rsidP="00B00E10">
      <w:pPr>
        <w:spacing w:after="0" w:line="22" w:lineRule="atLeast"/>
        <w:rPr>
          <w:rFonts w:ascii="Arial" w:hAnsi="Arial" w:cs="Arial"/>
          <w:color w:val="FF0000"/>
          <w:sz w:val="24"/>
          <w:szCs w:val="24"/>
        </w:rPr>
      </w:pPr>
    </w:p>
    <w:p w14:paraId="6D7E8B29" w14:textId="595974E8" w:rsidR="001A194F" w:rsidRPr="00AF220E" w:rsidRDefault="00F457F7" w:rsidP="00B00E10">
      <w:pPr>
        <w:spacing w:after="0" w:line="22" w:lineRule="atLeast"/>
        <w:rPr>
          <w:rFonts w:ascii="Arial" w:hAnsi="Arial" w:cs="Arial"/>
          <w:sz w:val="24"/>
          <w:szCs w:val="24"/>
        </w:rPr>
      </w:pPr>
      <w:r w:rsidRPr="00AF220E" w:rsidDel="00F457F7">
        <w:rPr>
          <w:rFonts w:ascii="Arial" w:hAnsi="Arial" w:cs="Arial"/>
          <w:color w:val="FF0000"/>
          <w:sz w:val="24"/>
          <w:szCs w:val="24"/>
        </w:rPr>
        <w:t xml:space="preserve"> </w:t>
      </w:r>
    </w:p>
    <w:p w14:paraId="1A84DBCE" w14:textId="6F149954" w:rsidR="007655FC" w:rsidRPr="00AF220E" w:rsidRDefault="00BB47B7" w:rsidP="00544CC1">
      <w:pPr>
        <w:pStyle w:val="ListParagraph"/>
        <w:numPr>
          <w:ilvl w:val="0"/>
          <w:numId w:val="36"/>
        </w:numPr>
        <w:spacing w:after="0" w:line="22" w:lineRule="atLeast"/>
        <w:rPr>
          <w:rFonts w:ascii="Arial" w:hAnsi="Arial" w:cs="Arial"/>
          <w:sz w:val="24"/>
          <w:szCs w:val="24"/>
        </w:rPr>
      </w:pPr>
      <w:r w:rsidRPr="00AF220E">
        <w:rPr>
          <w:rFonts w:ascii="Arial" w:hAnsi="Arial" w:cs="Arial"/>
          <w:sz w:val="24"/>
          <w:szCs w:val="24"/>
        </w:rPr>
        <w:t>Please c</w:t>
      </w:r>
      <w:r w:rsidR="74E753A8" w:rsidRPr="00AF220E">
        <w:rPr>
          <w:rFonts w:ascii="Arial" w:hAnsi="Arial" w:cs="Arial"/>
          <w:sz w:val="24"/>
          <w:szCs w:val="24"/>
        </w:rPr>
        <w:t xml:space="preserve">omplete </w:t>
      </w:r>
      <w:r w:rsidR="00A210A2" w:rsidRPr="00AF220E">
        <w:rPr>
          <w:rFonts w:ascii="Arial" w:hAnsi="Arial" w:cs="Arial"/>
          <w:b/>
          <w:sz w:val="24"/>
          <w:szCs w:val="24"/>
        </w:rPr>
        <w:t xml:space="preserve">Annex </w:t>
      </w:r>
      <w:r w:rsidR="003810A6">
        <w:rPr>
          <w:rFonts w:ascii="Arial" w:hAnsi="Arial" w:cs="Arial"/>
          <w:b/>
          <w:sz w:val="24"/>
          <w:szCs w:val="24"/>
        </w:rPr>
        <w:t>5</w:t>
      </w:r>
      <w:r w:rsidR="74E753A8" w:rsidRPr="00AF220E">
        <w:rPr>
          <w:rFonts w:ascii="Arial" w:hAnsi="Arial" w:cs="Arial"/>
          <w:b/>
          <w:sz w:val="24"/>
          <w:szCs w:val="24"/>
        </w:rPr>
        <w:t xml:space="preserve"> </w:t>
      </w:r>
      <w:r w:rsidR="00F83489" w:rsidRPr="00AF220E">
        <w:rPr>
          <w:rFonts w:ascii="Arial" w:hAnsi="Arial" w:cs="Arial"/>
          <w:b/>
          <w:sz w:val="24"/>
          <w:szCs w:val="24"/>
        </w:rPr>
        <w:t xml:space="preserve">– </w:t>
      </w:r>
      <w:r w:rsidR="74E753A8" w:rsidRPr="00AF220E">
        <w:rPr>
          <w:rFonts w:ascii="Arial" w:hAnsi="Arial" w:cs="Arial"/>
          <w:b/>
          <w:sz w:val="24"/>
          <w:szCs w:val="24"/>
        </w:rPr>
        <w:t xml:space="preserve">Transaction by </w:t>
      </w:r>
      <w:r w:rsidR="00A34DB2" w:rsidRPr="00AF220E">
        <w:rPr>
          <w:rFonts w:ascii="Arial" w:hAnsi="Arial" w:cs="Arial"/>
          <w:b/>
          <w:sz w:val="24"/>
          <w:szCs w:val="24"/>
        </w:rPr>
        <w:t>t</w:t>
      </w:r>
      <w:r w:rsidR="74E753A8" w:rsidRPr="00AF220E">
        <w:rPr>
          <w:rFonts w:ascii="Arial" w:hAnsi="Arial" w:cs="Arial"/>
          <w:b/>
          <w:sz w:val="24"/>
          <w:szCs w:val="24"/>
        </w:rPr>
        <w:t>ransaction</w:t>
      </w:r>
      <w:r w:rsidR="00A91281" w:rsidRPr="00AF220E">
        <w:rPr>
          <w:rFonts w:ascii="Arial" w:hAnsi="Arial" w:cs="Arial"/>
          <w:b/>
          <w:sz w:val="24"/>
          <w:szCs w:val="24"/>
        </w:rPr>
        <w:t xml:space="preserve"> (T by T)</w:t>
      </w:r>
      <w:r w:rsidR="74E753A8" w:rsidRPr="00AF220E">
        <w:rPr>
          <w:rFonts w:ascii="Arial" w:hAnsi="Arial" w:cs="Arial"/>
          <w:b/>
          <w:sz w:val="24"/>
          <w:szCs w:val="24"/>
        </w:rPr>
        <w:t xml:space="preserve"> domestic sales</w:t>
      </w:r>
      <w:r w:rsidR="002E788F" w:rsidRPr="00AF220E">
        <w:rPr>
          <w:rFonts w:ascii="Arial" w:hAnsi="Arial" w:cs="Arial"/>
          <w:b/>
          <w:sz w:val="24"/>
          <w:szCs w:val="24"/>
        </w:rPr>
        <w:t>.</w:t>
      </w:r>
    </w:p>
    <w:p w14:paraId="7A38674C" w14:textId="2E478C21" w:rsidR="00A504CB" w:rsidRPr="00AF220E" w:rsidRDefault="74E753A8" w:rsidP="00544CC1">
      <w:pPr>
        <w:pStyle w:val="ListParagraph"/>
        <w:numPr>
          <w:ilvl w:val="0"/>
          <w:numId w:val="41"/>
        </w:numPr>
        <w:spacing w:after="0" w:line="22" w:lineRule="atLeast"/>
        <w:rPr>
          <w:rFonts w:ascii="Arial" w:hAnsi="Arial" w:cs="Arial"/>
          <w:sz w:val="24"/>
          <w:szCs w:val="24"/>
        </w:rPr>
      </w:pPr>
      <w:r w:rsidRPr="00AF220E">
        <w:rPr>
          <w:rFonts w:ascii="Arial" w:hAnsi="Arial" w:cs="Arial"/>
          <w:sz w:val="24"/>
          <w:szCs w:val="24"/>
        </w:rPr>
        <w:t>These should include all your</w:t>
      </w:r>
      <w:r w:rsidR="00E13BD7" w:rsidRPr="00AF220E">
        <w:rPr>
          <w:rFonts w:ascii="Arial" w:hAnsi="Arial" w:cs="Arial"/>
          <w:sz w:val="24"/>
          <w:szCs w:val="24"/>
        </w:rPr>
        <w:t xml:space="preserve"> domestic</w:t>
      </w:r>
      <w:r w:rsidRPr="00AF220E">
        <w:rPr>
          <w:rFonts w:ascii="Arial" w:hAnsi="Arial" w:cs="Arial"/>
          <w:sz w:val="24"/>
          <w:szCs w:val="24"/>
        </w:rPr>
        <w:t xml:space="preserve"> sales</w:t>
      </w:r>
      <w:r w:rsidR="00B06C1D" w:rsidRPr="00AF220E">
        <w:rPr>
          <w:rFonts w:ascii="Arial" w:hAnsi="Arial" w:cs="Arial"/>
          <w:sz w:val="24"/>
          <w:szCs w:val="24"/>
        </w:rPr>
        <w:t xml:space="preserve"> and returns</w:t>
      </w:r>
      <w:r w:rsidRPr="00AF220E">
        <w:rPr>
          <w:rFonts w:ascii="Arial" w:hAnsi="Arial" w:cs="Arial"/>
          <w:sz w:val="24"/>
          <w:szCs w:val="24"/>
        </w:rPr>
        <w:t xml:space="preserve"> </w:t>
      </w:r>
      <w:r w:rsidR="004C0055" w:rsidRPr="00AF220E">
        <w:rPr>
          <w:rFonts w:ascii="Arial" w:hAnsi="Arial" w:cs="Arial"/>
          <w:sz w:val="24"/>
          <w:szCs w:val="24"/>
        </w:rPr>
        <w:t>of</w:t>
      </w:r>
      <w:r w:rsidR="00E81E7B" w:rsidRPr="00AF220E">
        <w:rPr>
          <w:rFonts w:ascii="Arial" w:hAnsi="Arial" w:cs="Arial"/>
          <w:sz w:val="24"/>
          <w:szCs w:val="24"/>
        </w:rPr>
        <w:t xml:space="preserve"> the</w:t>
      </w:r>
      <w:r w:rsidRPr="00AF220E">
        <w:rPr>
          <w:rFonts w:ascii="Arial" w:hAnsi="Arial" w:cs="Arial"/>
          <w:sz w:val="24"/>
          <w:szCs w:val="24"/>
        </w:rPr>
        <w:t xml:space="preserve"> like goods for the </w:t>
      </w:r>
      <w:r w:rsidR="00C6664D" w:rsidRPr="00AF220E">
        <w:rPr>
          <w:rFonts w:ascii="Arial" w:hAnsi="Arial" w:cs="Arial"/>
          <w:sz w:val="24"/>
          <w:szCs w:val="24"/>
        </w:rPr>
        <w:t>POI</w:t>
      </w:r>
      <w:r w:rsidRPr="00AF220E">
        <w:rPr>
          <w:rFonts w:ascii="Arial" w:hAnsi="Arial" w:cs="Arial"/>
          <w:sz w:val="24"/>
          <w:szCs w:val="24"/>
        </w:rPr>
        <w:t>. Include</w:t>
      </w:r>
      <w:r w:rsidR="00E81E7B" w:rsidRPr="00AF220E">
        <w:rPr>
          <w:rFonts w:ascii="Arial" w:hAnsi="Arial" w:cs="Arial"/>
          <w:sz w:val="24"/>
          <w:szCs w:val="24"/>
        </w:rPr>
        <w:t xml:space="preserve"> the</w:t>
      </w:r>
      <w:r w:rsidRPr="00AF220E">
        <w:rPr>
          <w:rFonts w:ascii="Arial" w:hAnsi="Arial" w:cs="Arial"/>
          <w:sz w:val="24"/>
          <w:szCs w:val="24"/>
        </w:rPr>
        <w:t xml:space="preserve"> like goods you have produced and/or like goods that you have purchased and resold. </w:t>
      </w:r>
    </w:p>
    <w:p w14:paraId="7FEDA895" w14:textId="21057450" w:rsidR="003067BA" w:rsidRPr="00AF220E" w:rsidRDefault="003067BA" w:rsidP="00544CC1">
      <w:pPr>
        <w:pStyle w:val="ListParagraph"/>
        <w:numPr>
          <w:ilvl w:val="0"/>
          <w:numId w:val="41"/>
        </w:numPr>
        <w:spacing w:after="0" w:line="22" w:lineRule="atLeast"/>
        <w:rPr>
          <w:rFonts w:ascii="Arial" w:hAnsi="Arial" w:cs="Arial"/>
          <w:sz w:val="24"/>
          <w:szCs w:val="24"/>
        </w:rPr>
      </w:pPr>
      <w:r w:rsidRPr="00AF220E">
        <w:rPr>
          <w:rFonts w:ascii="Arial" w:hAnsi="Arial" w:cs="Arial"/>
          <w:sz w:val="24"/>
          <w:szCs w:val="24"/>
        </w:rPr>
        <w:t>Please report returns as negative</w:t>
      </w:r>
      <w:r w:rsidR="00FF69EE" w:rsidRPr="00AF220E">
        <w:rPr>
          <w:rFonts w:ascii="Arial" w:hAnsi="Arial" w:cs="Arial"/>
          <w:sz w:val="24"/>
          <w:szCs w:val="24"/>
        </w:rPr>
        <w:t xml:space="preserve"> </w:t>
      </w:r>
      <w:r w:rsidRPr="00AF220E">
        <w:rPr>
          <w:rFonts w:ascii="Arial" w:hAnsi="Arial" w:cs="Arial"/>
          <w:sz w:val="24"/>
          <w:szCs w:val="24"/>
        </w:rPr>
        <w:t>(-) sales figures.</w:t>
      </w:r>
    </w:p>
    <w:p w14:paraId="01873BEC" w14:textId="77777777" w:rsidR="00A504CB" w:rsidRPr="00AF220E" w:rsidRDefault="74E753A8" w:rsidP="00544CC1">
      <w:pPr>
        <w:pStyle w:val="ListParagraph"/>
        <w:numPr>
          <w:ilvl w:val="0"/>
          <w:numId w:val="41"/>
        </w:numPr>
        <w:spacing w:after="0" w:line="22" w:lineRule="atLeast"/>
        <w:rPr>
          <w:rFonts w:ascii="Arial" w:hAnsi="Arial" w:cs="Arial"/>
          <w:sz w:val="24"/>
          <w:szCs w:val="24"/>
        </w:rPr>
      </w:pPr>
      <w:r w:rsidRPr="00AF220E">
        <w:rPr>
          <w:rFonts w:ascii="Arial" w:hAnsi="Arial" w:cs="Arial"/>
          <w:sz w:val="24"/>
          <w:szCs w:val="24"/>
        </w:rPr>
        <w:t xml:space="preserve">Please ensure that you correctly categorise each sale by PCN. </w:t>
      </w:r>
    </w:p>
    <w:p w14:paraId="0AA77B8B" w14:textId="573B5E72" w:rsidR="00D3067B" w:rsidRPr="00AF220E" w:rsidRDefault="6A8D02B8" w:rsidP="00544CC1">
      <w:pPr>
        <w:pStyle w:val="ListParagraph"/>
        <w:numPr>
          <w:ilvl w:val="0"/>
          <w:numId w:val="41"/>
        </w:numPr>
        <w:spacing w:after="0" w:line="22" w:lineRule="atLeast"/>
        <w:rPr>
          <w:rFonts w:ascii="Arial" w:hAnsi="Arial" w:cs="Arial"/>
          <w:sz w:val="24"/>
          <w:szCs w:val="24"/>
        </w:rPr>
      </w:pPr>
      <w:r w:rsidRPr="00AF220E">
        <w:rPr>
          <w:rFonts w:ascii="Arial" w:hAnsi="Arial" w:cs="Arial"/>
          <w:sz w:val="24"/>
          <w:szCs w:val="24"/>
        </w:rPr>
        <w:t>For transactions or invoices that consist of multiple PCNs, the same invoice number should be referenced. All information in a row should refer to the individual PCN displayed in the first column of that row.</w:t>
      </w:r>
    </w:p>
    <w:p w14:paraId="4C51EF75" w14:textId="4B448A56" w:rsidR="66A60009" w:rsidRPr="00AF220E" w:rsidRDefault="66A60009" w:rsidP="00544CC1">
      <w:pPr>
        <w:pStyle w:val="ListParagraph"/>
        <w:numPr>
          <w:ilvl w:val="0"/>
          <w:numId w:val="41"/>
        </w:numPr>
        <w:spacing w:after="0" w:line="22" w:lineRule="atLeast"/>
        <w:rPr>
          <w:sz w:val="24"/>
          <w:szCs w:val="24"/>
        </w:rPr>
      </w:pPr>
      <w:r w:rsidRPr="00AF220E">
        <w:rPr>
          <w:rFonts w:ascii="Arial" w:eastAsia="Arial" w:hAnsi="Arial" w:cs="Arial"/>
          <w:sz w:val="24"/>
          <w:szCs w:val="24"/>
        </w:rPr>
        <w:lastRenderedPageBreak/>
        <w:t xml:space="preserve">Where a date of sale falls outside of the period </w:t>
      </w:r>
      <w:r w:rsidR="00D62FD0" w:rsidRPr="00AF220E">
        <w:rPr>
          <w:rFonts w:ascii="Arial" w:eastAsia="Arial" w:hAnsi="Arial" w:cs="Arial"/>
          <w:sz w:val="24"/>
          <w:szCs w:val="24"/>
        </w:rPr>
        <w:t>1 July 201</w:t>
      </w:r>
      <w:r w:rsidR="2170D085" w:rsidRPr="00AF220E">
        <w:rPr>
          <w:rFonts w:ascii="Arial" w:eastAsia="Arial" w:hAnsi="Arial" w:cs="Arial"/>
          <w:sz w:val="24"/>
          <w:szCs w:val="24"/>
        </w:rPr>
        <w:t xml:space="preserve">9 </w:t>
      </w:r>
      <w:r w:rsidR="00D62FD0" w:rsidRPr="00AF220E">
        <w:rPr>
          <w:rFonts w:ascii="Arial" w:eastAsia="Arial" w:hAnsi="Arial" w:cs="Arial"/>
          <w:sz w:val="24"/>
          <w:szCs w:val="24"/>
        </w:rPr>
        <w:t>to 30 June 2020</w:t>
      </w:r>
      <w:r w:rsidRPr="00AF220E">
        <w:rPr>
          <w:rFonts w:ascii="Arial" w:eastAsia="Arial" w:hAnsi="Arial" w:cs="Arial"/>
          <w:sz w:val="24"/>
          <w:szCs w:val="24"/>
        </w:rPr>
        <w:t>, but the invoice date falls within it, both dates should be provided for the relevant domestic sale transaction.</w:t>
      </w:r>
    </w:p>
    <w:p w14:paraId="68357B30" w14:textId="0E8A8E79" w:rsidR="00810985" w:rsidRPr="00AF220E" w:rsidRDefault="00810985" w:rsidP="00544CC1">
      <w:pPr>
        <w:pStyle w:val="ListParagraph"/>
        <w:numPr>
          <w:ilvl w:val="0"/>
          <w:numId w:val="41"/>
        </w:numPr>
        <w:spacing w:after="0" w:line="22" w:lineRule="atLeast"/>
        <w:rPr>
          <w:rFonts w:ascii="Arial" w:hAnsi="Arial" w:cs="Arial"/>
          <w:sz w:val="24"/>
          <w:szCs w:val="24"/>
        </w:rPr>
      </w:pPr>
      <w:r w:rsidRPr="00AF220E">
        <w:rPr>
          <w:rFonts w:ascii="Arial" w:eastAsia="Arial" w:hAnsi="Arial" w:cs="Arial"/>
          <w:iCs/>
          <w:sz w:val="24"/>
          <w:szCs w:val="24"/>
        </w:rPr>
        <w:t xml:space="preserve">All figures should be reported net of </w:t>
      </w:r>
      <w:r w:rsidR="002956D7" w:rsidRPr="00AF220E">
        <w:rPr>
          <w:rFonts w:ascii="Arial" w:eastAsia="Arial" w:hAnsi="Arial" w:cs="Arial"/>
          <w:iCs/>
          <w:sz w:val="24"/>
          <w:szCs w:val="24"/>
        </w:rPr>
        <w:t xml:space="preserve">recoverable </w:t>
      </w:r>
      <w:r w:rsidRPr="00AF220E">
        <w:rPr>
          <w:rFonts w:ascii="Arial" w:eastAsia="Arial" w:hAnsi="Arial" w:cs="Arial"/>
          <w:iCs/>
          <w:sz w:val="24"/>
          <w:szCs w:val="24"/>
        </w:rPr>
        <w:t>tax.</w:t>
      </w:r>
    </w:p>
    <w:p w14:paraId="3418307F" w14:textId="77777777" w:rsidR="003162D1" w:rsidRPr="00AF220E" w:rsidRDefault="003162D1" w:rsidP="00B00E10">
      <w:pPr>
        <w:pStyle w:val="ListParagraph"/>
        <w:spacing w:after="0" w:line="22" w:lineRule="atLeast"/>
        <w:ind w:left="360"/>
        <w:rPr>
          <w:rFonts w:ascii="Arial" w:hAnsi="Arial" w:cs="Arial"/>
          <w:sz w:val="24"/>
          <w:szCs w:val="24"/>
        </w:rPr>
      </w:pPr>
    </w:p>
    <w:p w14:paraId="71F27A4E" w14:textId="3F0496BB" w:rsidR="00935D3E" w:rsidRPr="00AF220E" w:rsidRDefault="00E47029" w:rsidP="00B00E10">
      <w:pPr>
        <w:pStyle w:val="ListParagraph"/>
        <w:spacing w:after="0" w:line="22" w:lineRule="atLeast"/>
        <w:ind w:left="360"/>
        <w:rPr>
          <w:rFonts w:ascii="Arial" w:hAnsi="Arial" w:cs="Arial"/>
          <w:sz w:val="24"/>
          <w:szCs w:val="24"/>
        </w:rPr>
      </w:pPr>
      <w:r w:rsidRPr="00AF220E">
        <w:rPr>
          <w:rFonts w:ascii="Arial" w:hAnsi="Arial" w:cs="Arial"/>
          <w:sz w:val="24"/>
          <w:szCs w:val="24"/>
        </w:rPr>
        <w:t xml:space="preserve">Please contact </w:t>
      </w:r>
      <w:r w:rsidR="00BE59AB" w:rsidRPr="00AF220E">
        <w:rPr>
          <w:rFonts w:ascii="Arial" w:hAnsi="Arial" w:cs="Arial"/>
          <w:sz w:val="24"/>
          <w:szCs w:val="24"/>
        </w:rPr>
        <w:t>the</w:t>
      </w:r>
      <w:r w:rsidR="007872A5" w:rsidRPr="00AF220E">
        <w:rPr>
          <w:rFonts w:ascii="Arial" w:hAnsi="Arial" w:cs="Arial"/>
          <w:sz w:val="24"/>
          <w:szCs w:val="24"/>
        </w:rPr>
        <w:t xml:space="preserve"> </w:t>
      </w:r>
      <w:r w:rsidR="00E54ACB" w:rsidRPr="00AF220E">
        <w:rPr>
          <w:rFonts w:ascii="Arial" w:hAnsi="Arial" w:cs="Arial"/>
          <w:sz w:val="24"/>
          <w:szCs w:val="24"/>
        </w:rPr>
        <w:t>C</w:t>
      </w:r>
      <w:r w:rsidR="007872A5" w:rsidRPr="00AF220E">
        <w:rPr>
          <w:rFonts w:ascii="Arial" w:hAnsi="Arial" w:cs="Arial"/>
          <w:sz w:val="24"/>
          <w:szCs w:val="24"/>
        </w:rPr>
        <w:t xml:space="preserve">ase </w:t>
      </w:r>
      <w:r w:rsidR="00E54ACB" w:rsidRPr="00AF220E">
        <w:rPr>
          <w:rFonts w:ascii="Arial" w:hAnsi="Arial" w:cs="Arial"/>
          <w:sz w:val="24"/>
          <w:szCs w:val="24"/>
        </w:rPr>
        <w:t>T</w:t>
      </w:r>
      <w:r w:rsidR="00BE59AB" w:rsidRPr="00AF220E">
        <w:rPr>
          <w:rFonts w:ascii="Arial" w:hAnsi="Arial" w:cs="Arial"/>
          <w:sz w:val="24"/>
          <w:szCs w:val="24"/>
        </w:rPr>
        <w:t>eam</w:t>
      </w:r>
      <w:r w:rsidR="007872A5" w:rsidRPr="00AF220E">
        <w:rPr>
          <w:rFonts w:ascii="Arial" w:hAnsi="Arial" w:cs="Arial"/>
          <w:sz w:val="24"/>
          <w:szCs w:val="24"/>
        </w:rPr>
        <w:t xml:space="preserve"> </w:t>
      </w:r>
      <w:r w:rsidRPr="00AF220E">
        <w:rPr>
          <w:rFonts w:ascii="Arial" w:hAnsi="Arial" w:cs="Arial"/>
          <w:sz w:val="24"/>
          <w:szCs w:val="24"/>
        </w:rPr>
        <w:t xml:space="preserve">if you </w:t>
      </w:r>
      <w:r w:rsidR="007872A5" w:rsidRPr="00AF220E">
        <w:rPr>
          <w:rFonts w:ascii="Arial" w:hAnsi="Arial" w:cs="Arial"/>
          <w:sz w:val="24"/>
          <w:szCs w:val="24"/>
        </w:rPr>
        <w:t>can’t</w:t>
      </w:r>
      <w:r w:rsidRPr="00AF220E">
        <w:rPr>
          <w:rFonts w:ascii="Arial" w:hAnsi="Arial" w:cs="Arial"/>
          <w:sz w:val="24"/>
          <w:szCs w:val="24"/>
        </w:rPr>
        <w:t xml:space="preserve"> provide the relevant information </w:t>
      </w:r>
      <w:r w:rsidR="004169D7" w:rsidRPr="00AF220E">
        <w:rPr>
          <w:rFonts w:ascii="Arial" w:hAnsi="Arial" w:cs="Arial"/>
          <w:sz w:val="24"/>
          <w:szCs w:val="24"/>
        </w:rPr>
        <w:t>in sufficient detail</w:t>
      </w:r>
      <w:r w:rsidR="00E54707" w:rsidRPr="00AF220E">
        <w:rPr>
          <w:rFonts w:ascii="Arial" w:hAnsi="Arial" w:cs="Arial"/>
          <w:sz w:val="24"/>
          <w:szCs w:val="24"/>
        </w:rPr>
        <w:t>.</w:t>
      </w:r>
    </w:p>
    <w:p w14:paraId="11F7780F" w14:textId="1DB00569" w:rsidR="00935D3E" w:rsidRPr="00AF220E" w:rsidRDefault="00935D3E" w:rsidP="00B00E10">
      <w:pPr>
        <w:spacing w:after="0" w:line="22" w:lineRule="atLeast"/>
        <w:rPr>
          <w:rFonts w:ascii="Arial" w:hAnsi="Arial" w:cs="Arial"/>
          <w:sz w:val="24"/>
          <w:szCs w:val="24"/>
        </w:rPr>
      </w:pPr>
    </w:p>
    <w:p w14:paraId="69E6E445" w14:textId="1FFB6439" w:rsidR="00B70B75" w:rsidRPr="00AF220E" w:rsidRDefault="50EEE017" w:rsidP="00544CC1">
      <w:pPr>
        <w:pStyle w:val="ListParagraph"/>
        <w:numPr>
          <w:ilvl w:val="0"/>
          <w:numId w:val="36"/>
        </w:numPr>
        <w:spacing w:after="0" w:line="22" w:lineRule="atLeast"/>
        <w:rPr>
          <w:rFonts w:ascii="Arial" w:hAnsi="Arial" w:cs="Arial"/>
          <w:sz w:val="24"/>
          <w:szCs w:val="24"/>
        </w:rPr>
      </w:pPr>
      <w:r w:rsidRPr="00AF220E">
        <w:rPr>
          <w:rFonts w:ascii="Arial" w:hAnsi="Arial" w:cs="Arial"/>
          <w:sz w:val="24"/>
          <w:szCs w:val="24"/>
        </w:rPr>
        <w:t>Please complete</w:t>
      </w:r>
      <w:r w:rsidRPr="00AF220E">
        <w:rPr>
          <w:rFonts w:ascii="Arial" w:hAnsi="Arial" w:cs="Arial"/>
          <w:b/>
          <w:bCs/>
          <w:sz w:val="24"/>
          <w:szCs w:val="24"/>
        </w:rPr>
        <w:t xml:space="preserve"> </w:t>
      </w:r>
      <w:r w:rsidR="0955E1AE" w:rsidRPr="00AF220E">
        <w:rPr>
          <w:rFonts w:ascii="Arial" w:hAnsi="Arial" w:cs="Arial"/>
          <w:b/>
          <w:bCs/>
          <w:sz w:val="24"/>
          <w:szCs w:val="24"/>
        </w:rPr>
        <w:t xml:space="preserve">Annex </w:t>
      </w:r>
      <w:r w:rsidR="00750489">
        <w:rPr>
          <w:rFonts w:ascii="Arial" w:hAnsi="Arial" w:cs="Arial"/>
          <w:b/>
          <w:bCs/>
          <w:sz w:val="24"/>
          <w:szCs w:val="24"/>
        </w:rPr>
        <w:t>6</w:t>
      </w:r>
      <w:r w:rsidR="0955E1AE" w:rsidRPr="00AF220E">
        <w:rPr>
          <w:rFonts w:ascii="Arial" w:hAnsi="Arial" w:cs="Arial"/>
          <w:b/>
          <w:bCs/>
          <w:sz w:val="24"/>
          <w:szCs w:val="24"/>
        </w:rPr>
        <w:t xml:space="preserve"> – Export sales</w:t>
      </w:r>
      <w:r w:rsidR="0955E1AE" w:rsidRPr="00AF220E">
        <w:rPr>
          <w:rFonts w:ascii="Arial" w:hAnsi="Arial" w:cs="Arial"/>
          <w:sz w:val="24"/>
          <w:szCs w:val="24"/>
        </w:rPr>
        <w:t>.</w:t>
      </w:r>
    </w:p>
    <w:p w14:paraId="2625FF74" w14:textId="1F7BF2A4" w:rsidR="14FEEF54" w:rsidRPr="00AF220E" w:rsidRDefault="14FEEF54" w:rsidP="00544CC1">
      <w:pPr>
        <w:pStyle w:val="ListParagraph"/>
        <w:numPr>
          <w:ilvl w:val="0"/>
          <w:numId w:val="52"/>
        </w:numPr>
        <w:spacing w:after="0" w:line="22" w:lineRule="atLeast"/>
        <w:rPr>
          <w:sz w:val="24"/>
          <w:szCs w:val="24"/>
        </w:rPr>
      </w:pPr>
      <w:r w:rsidRPr="00AF220E">
        <w:rPr>
          <w:rFonts w:ascii="Arial" w:eastAsia="Arial" w:hAnsi="Arial" w:cs="Arial"/>
          <w:sz w:val="24"/>
          <w:szCs w:val="24"/>
        </w:rPr>
        <w:t>These should include all your export sales of like goods for the period</w:t>
      </w:r>
      <w:r w:rsidR="00A85540" w:rsidRPr="00AF220E">
        <w:rPr>
          <w:rFonts w:ascii="Arial" w:eastAsia="Arial" w:hAnsi="Arial" w:cs="Arial"/>
          <w:sz w:val="24"/>
          <w:szCs w:val="24"/>
        </w:rPr>
        <w:t xml:space="preserve"> </w:t>
      </w:r>
      <w:r w:rsidRPr="00AF220E">
        <w:rPr>
          <w:rFonts w:ascii="Arial" w:eastAsia="Arial" w:hAnsi="Arial" w:cs="Arial"/>
          <w:sz w:val="24"/>
          <w:szCs w:val="24"/>
        </w:rPr>
        <w:t>1 July 2019 to 30 June 2020.</w:t>
      </w:r>
    </w:p>
    <w:p w14:paraId="2D25A7F5" w14:textId="77777777" w:rsidR="009D31D1" w:rsidRPr="00AF220E" w:rsidRDefault="00502E34" w:rsidP="00544CC1">
      <w:pPr>
        <w:pStyle w:val="ListParagraph"/>
        <w:numPr>
          <w:ilvl w:val="0"/>
          <w:numId w:val="52"/>
        </w:numPr>
        <w:spacing w:after="0" w:line="22" w:lineRule="atLeast"/>
        <w:rPr>
          <w:rFonts w:ascii="Arial" w:hAnsi="Arial" w:cs="Arial"/>
          <w:sz w:val="24"/>
          <w:szCs w:val="24"/>
        </w:rPr>
      </w:pPr>
      <w:r w:rsidRPr="00AF220E">
        <w:rPr>
          <w:rFonts w:ascii="Arial" w:hAnsi="Arial" w:cs="Arial"/>
          <w:sz w:val="24"/>
          <w:szCs w:val="24"/>
        </w:rPr>
        <w:t xml:space="preserve">Please ensure </w:t>
      </w:r>
      <w:r w:rsidR="0039680D" w:rsidRPr="00AF220E">
        <w:rPr>
          <w:rFonts w:ascii="Arial" w:hAnsi="Arial" w:cs="Arial"/>
          <w:sz w:val="24"/>
          <w:szCs w:val="24"/>
        </w:rPr>
        <w:t xml:space="preserve">that </w:t>
      </w:r>
      <w:r w:rsidR="00213C7D" w:rsidRPr="00AF220E">
        <w:rPr>
          <w:rFonts w:ascii="Arial" w:hAnsi="Arial" w:cs="Arial"/>
          <w:sz w:val="24"/>
          <w:szCs w:val="24"/>
        </w:rPr>
        <w:t>you</w:t>
      </w:r>
      <w:r w:rsidR="00FA5BA7" w:rsidRPr="00AF220E">
        <w:rPr>
          <w:rFonts w:ascii="Arial" w:hAnsi="Arial" w:cs="Arial"/>
          <w:sz w:val="24"/>
          <w:szCs w:val="24"/>
        </w:rPr>
        <w:t xml:space="preserve"> </w:t>
      </w:r>
      <w:r w:rsidR="00614750" w:rsidRPr="00AF220E">
        <w:rPr>
          <w:rFonts w:ascii="Arial" w:hAnsi="Arial" w:cs="Arial"/>
          <w:sz w:val="24"/>
          <w:szCs w:val="24"/>
        </w:rPr>
        <w:t>c</w:t>
      </w:r>
      <w:r w:rsidR="00F74260" w:rsidRPr="00AF220E">
        <w:rPr>
          <w:rFonts w:ascii="Arial" w:hAnsi="Arial" w:cs="Arial"/>
          <w:sz w:val="24"/>
          <w:szCs w:val="24"/>
        </w:rPr>
        <w:t xml:space="preserve">orrectly </w:t>
      </w:r>
      <w:r w:rsidR="00FA5BA7" w:rsidRPr="00AF220E">
        <w:rPr>
          <w:rFonts w:ascii="Arial" w:hAnsi="Arial" w:cs="Arial"/>
          <w:sz w:val="24"/>
          <w:szCs w:val="24"/>
        </w:rPr>
        <w:t>repo</w:t>
      </w:r>
      <w:r w:rsidR="00614750" w:rsidRPr="00AF220E">
        <w:rPr>
          <w:rFonts w:ascii="Arial" w:hAnsi="Arial" w:cs="Arial"/>
          <w:sz w:val="24"/>
          <w:szCs w:val="24"/>
        </w:rPr>
        <w:t>rt your</w:t>
      </w:r>
      <w:r w:rsidR="00213C7D" w:rsidRPr="00AF220E">
        <w:rPr>
          <w:rFonts w:ascii="Arial" w:hAnsi="Arial" w:cs="Arial"/>
          <w:sz w:val="24"/>
          <w:szCs w:val="24"/>
        </w:rPr>
        <w:t xml:space="preserve"> total volume and total value</w:t>
      </w:r>
      <w:r w:rsidR="0039680D" w:rsidRPr="00AF220E">
        <w:rPr>
          <w:rFonts w:ascii="Arial" w:hAnsi="Arial" w:cs="Arial"/>
          <w:sz w:val="24"/>
          <w:szCs w:val="24"/>
        </w:rPr>
        <w:t xml:space="preserve"> </w:t>
      </w:r>
      <w:r w:rsidR="00825A09" w:rsidRPr="00AF220E">
        <w:rPr>
          <w:rFonts w:ascii="Arial" w:hAnsi="Arial" w:cs="Arial"/>
          <w:sz w:val="24"/>
          <w:szCs w:val="24"/>
        </w:rPr>
        <w:t>for</w:t>
      </w:r>
      <w:r w:rsidR="00F12BFE" w:rsidRPr="00AF220E">
        <w:rPr>
          <w:rFonts w:ascii="Arial" w:hAnsi="Arial" w:cs="Arial"/>
          <w:sz w:val="24"/>
          <w:szCs w:val="24"/>
        </w:rPr>
        <w:t xml:space="preserve"> your </w:t>
      </w:r>
      <w:r w:rsidRPr="00AF220E">
        <w:rPr>
          <w:rFonts w:ascii="Arial" w:hAnsi="Arial" w:cs="Arial"/>
          <w:sz w:val="24"/>
          <w:szCs w:val="24"/>
        </w:rPr>
        <w:t>export sale</w:t>
      </w:r>
      <w:r w:rsidR="000A71E0" w:rsidRPr="00AF220E">
        <w:rPr>
          <w:rFonts w:ascii="Arial" w:hAnsi="Arial" w:cs="Arial"/>
          <w:sz w:val="24"/>
          <w:szCs w:val="24"/>
        </w:rPr>
        <w:t>s</w:t>
      </w:r>
      <w:r w:rsidRPr="00AF220E">
        <w:rPr>
          <w:rFonts w:ascii="Arial" w:hAnsi="Arial" w:cs="Arial"/>
          <w:sz w:val="24"/>
          <w:szCs w:val="24"/>
        </w:rPr>
        <w:t xml:space="preserve"> </w:t>
      </w:r>
      <w:r w:rsidR="00614750" w:rsidRPr="00AF220E">
        <w:rPr>
          <w:rFonts w:ascii="Arial" w:hAnsi="Arial" w:cs="Arial"/>
          <w:sz w:val="24"/>
          <w:szCs w:val="24"/>
        </w:rPr>
        <w:t>per</w:t>
      </w:r>
      <w:r w:rsidRPr="00AF220E">
        <w:rPr>
          <w:rFonts w:ascii="Arial" w:hAnsi="Arial" w:cs="Arial"/>
          <w:sz w:val="24"/>
          <w:szCs w:val="24"/>
        </w:rPr>
        <w:t xml:space="preserve"> PCN. </w:t>
      </w:r>
    </w:p>
    <w:p w14:paraId="4FAA8871" w14:textId="3BED5668" w:rsidR="007F6163" w:rsidRPr="00AF220E" w:rsidRDefault="007F6163" w:rsidP="00544CC1">
      <w:pPr>
        <w:pStyle w:val="ListParagraph"/>
        <w:numPr>
          <w:ilvl w:val="0"/>
          <w:numId w:val="52"/>
        </w:numPr>
        <w:spacing w:after="0" w:line="22" w:lineRule="atLeast"/>
        <w:rPr>
          <w:rFonts w:ascii="Arial" w:hAnsi="Arial" w:cs="Arial"/>
          <w:sz w:val="24"/>
          <w:szCs w:val="24"/>
        </w:rPr>
      </w:pPr>
      <w:r w:rsidRPr="00AF220E">
        <w:rPr>
          <w:rFonts w:ascii="Arial" w:eastAsia="Arial" w:hAnsi="Arial" w:cs="Arial"/>
          <w:iCs/>
          <w:sz w:val="24"/>
          <w:szCs w:val="24"/>
        </w:rPr>
        <w:t xml:space="preserve">All figures should be reported net of </w:t>
      </w:r>
      <w:r w:rsidR="002956D7" w:rsidRPr="00AF220E">
        <w:rPr>
          <w:rFonts w:ascii="Arial" w:eastAsia="Arial" w:hAnsi="Arial" w:cs="Arial"/>
          <w:iCs/>
          <w:sz w:val="24"/>
          <w:szCs w:val="24"/>
        </w:rPr>
        <w:t xml:space="preserve">recoverable </w:t>
      </w:r>
      <w:r w:rsidRPr="00AF220E">
        <w:rPr>
          <w:rFonts w:ascii="Arial" w:eastAsia="Arial" w:hAnsi="Arial" w:cs="Arial"/>
          <w:iCs/>
          <w:sz w:val="24"/>
          <w:szCs w:val="24"/>
        </w:rPr>
        <w:t>tax.</w:t>
      </w:r>
    </w:p>
    <w:p w14:paraId="6704FB1E" w14:textId="77777777" w:rsidR="00C63E75" w:rsidRPr="00AF220E" w:rsidRDefault="00C63E75" w:rsidP="00B00E10">
      <w:pPr>
        <w:pStyle w:val="ListParagraph"/>
        <w:spacing w:after="0" w:line="22" w:lineRule="atLeast"/>
        <w:ind w:left="360"/>
        <w:rPr>
          <w:rFonts w:ascii="Arial" w:hAnsi="Arial" w:cs="Arial"/>
          <w:sz w:val="24"/>
          <w:szCs w:val="24"/>
        </w:rPr>
      </w:pPr>
    </w:p>
    <w:p w14:paraId="5FB45BF1" w14:textId="5EA5D529" w:rsidR="00D934E7" w:rsidRPr="00AF220E" w:rsidRDefault="00BA64FC" w:rsidP="00544CC1">
      <w:pPr>
        <w:pStyle w:val="ListParagraph"/>
        <w:numPr>
          <w:ilvl w:val="0"/>
          <w:numId w:val="36"/>
        </w:numPr>
        <w:spacing w:after="0" w:line="22" w:lineRule="atLeast"/>
        <w:rPr>
          <w:rFonts w:ascii="Arial" w:hAnsi="Arial" w:cs="Arial"/>
          <w:sz w:val="24"/>
          <w:szCs w:val="24"/>
        </w:rPr>
      </w:pPr>
      <w:r w:rsidRPr="00AF220E">
        <w:rPr>
          <w:rFonts w:ascii="Arial" w:hAnsi="Arial" w:cs="Arial"/>
          <w:sz w:val="24"/>
          <w:szCs w:val="24"/>
        </w:rPr>
        <w:t>P</w:t>
      </w:r>
      <w:r w:rsidR="007872A5" w:rsidRPr="00AF220E">
        <w:rPr>
          <w:rFonts w:ascii="Arial" w:hAnsi="Arial" w:cs="Arial"/>
          <w:sz w:val="24"/>
          <w:szCs w:val="24"/>
        </w:rPr>
        <w:t>lease p</w:t>
      </w:r>
      <w:r w:rsidRPr="00AF220E">
        <w:rPr>
          <w:rFonts w:ascii="Arial" w:hAnsi="Arial" w:cs="Arial"/>
          <w:sz w:val="24"/>
          <w:szCs w:val="24"/>
        </w:rPr>
        <w:t xml:space="preserve">rovide a list of </w:t>
      </w:r>
      <w:r w:rsidR="00E03809" w:rsidRPr="00AF220E">
        <w:rPr>
          <w:rFonts w:ascii="Arial" w:hAnsi="Arial" w:cs="Arial"/>
          <w:sz w:val="24"/>
          <w:szCs w:val="24"/>
        </w:rPr>
        <w:t>associated customers</w:t>
      </w:r>
      <w:r w:rsidR="00231FCC" w:rsidRPr="00AF220E">
        <w:rPr>
          <w:rFonts w:ascii="Arial" w:hAnsi="Arial" w:cs="Arial"/>
          <w:sz w:val="24"/>
          <w:szCs w:val="24"/>
        </w:rPr>
        <w:t>, if any,</w:t>
      </w:r>
      <w:r w:rsidR="003B2A3B" w:rsidRPr="00AF220E">
        <w:rPr>
          <w:rFonts w:ascii="Arial" w:hAnsi="Arial" w:cs="Arial"/>
          <w:sz w:val="24"/>
          <w:szCs w:val="24"/>
        </w:rPr>
        <w:t xml:space="preserve"> for like goods</w:t>
      </w:r>
      <w:r w:rsidRPr="00AF220E">
        <w:rPr>
          <w:rFonts w:ascii="Arial" w:hAnsi="Arial" w:cs="Arial"/>
          <w:sz w:val="24"/>
          <w:szCs w:val="24"/>
        </w:rPr>
        <w:t xml:space="preserve">. Explain the nature of the association and </w:t>
      </w:r>
      <w:r w:rsidR="00DC5324" w:rsidRPr="00AF220E">
        <w:rPr>
          <w:rFonts w:ascii="Arial" w:hAnsi="Arial" w:cs="Arial"/>
          <w:sz w:val="24"/>
          <w:szCs w:val="24"/>
        </w:rPr>
        <w:t>any</w:t>
      </w:r>
      <w:r w:rsidRPr="00AF220E">
        <w:rPr>
          <w:rFonts w:ascii="Arial" w:hAnsi="Arial" w:cs="Arial"/>
          <w:sz w:val="24"/>
          <w:szCs w:val="24"/>
        </w:rPr>
        <w:t xml:space="preserve"> </w:t>
      </w:r>
      <w:r w:rsidR="00103723" w:rsidRPr="00AF220E">
        <w:rPr>
          <w:rFonts w:ascii="Arial" w:hAnsi="Arial" w:cs="Arial"/>
          <w:sz w:val="24"/>
          <w:szCs w:val="24"/>
        </w:rPr>
        <w:t>e</w:t>
      </w:r>
      <w:r w:rsidRPr="00AF220E">
        <w:rPr>
          <w:rFonts w:ascii="Arial" w:hAnsi="Arial" w:cs="Arial"/>
          <w:sz w:val="24"/>
          <w:szCs w:val="24"/>
        </w:rPr>
        <w:t xml:space="preserve">ffect it has on </w:t>
      </w:r>
      <w:r w:rsidR="00DC5324" w:rsidRPr="00AF220E">
        <w:rPr>
          <w:rFonts w:ascii="Arial" w:hAnsi="Arial" w:cs="Arial"/>
          <w:sz w:val="24"/>
          <w:szCs w:val="24"/>
        </w:rPr>
        <w:t xml:space="preserve">the terms of </w:t>
      </w:r>
      <w:r w:rsidR="00D934E7" w:rsidRPr="00AF220E">
        <w:rPr>
          <w:rFonts w:ascii="Arial" w:hAnsi="Arial" w:cs="Arial"/>
          <w:sz w:val="24"/>
          <w:szCs w:val="24"/>
        </w:rPr>
        <w:t xml:space="preserve">sale to that customer. </w:t>
      </w:r>
    </w:p>
    <w:p w14:paraId="2A70386F" w14:textId="39298131" w:rsidR="009D31D1" w:rsidRPr="00AF220E" w:rsidRDefault="009D31D1" w:rsidP="009D31D1">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D31D1" w:rsidRPr="00AF220E" w14:paraId="4B8ECD93" w14:textId="77777777" w:rsidTr="00375FC6">
        <w:tc>
          <w:tcPr>
            <w:tcW w:w="9016" w:type="dxa"/>
            <w:gridSpan w:val="2"/>
          </w:tcPr>
          <w:p w14:paraId="5FE0BBBB" w14:textId="77777777" w:rsidR="009D31D1" w:rsidRPr="00AF220E" w:rsidRDefault="009D31D1"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9D31D1" w:rsidRPr="00AF220E" w14:paraId="61EEF239" w14:textId="77777777" w:rsidTr="00375FC6">
        <w:tc>
          <w:tcPr>
            <w:tcW w:w="4508" w:type="dxa"/>
            <w:tcBorders>
              <w:top w:val="single" w:sz="4" w:space="0" w:color="FFFFFF" w:themeColor="background1"/>
              <w:left w:val="nil"/>
              <w:bottom w:val="nil"/>
              <w:right w:val="single" w:sz="4" w:space="0" w:color="auto"/>
            </w:tcBorders>
          </w:tcPr>
          <w:p w14:paraId="407155AC" w14:textId="77777777" w:rsidR="009D31D1" w:rsidRPr="00AF220E" w:rsidRDefault="009D31D1"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6F07615" w14:textId="0AB0B532" w:rsidR="009D31D1" w:rsidRPr="00AF220E" w:rsidRDefault="009D31D1"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1823BE">
              <w:rPr>
                <w:rFonts w:ascii="Arial" w:eastAsiaTheme="minorEastAsia" w:hAnsi="Arial" w:cs="Arial"/>
                <w:sz w:val="24"/>
                <w:szCs w:val="24"/>
              </w:rPr>
              <w:t>:</w:t>
            </w:r>
          </w:p>
        </w:tc>
      </w:tr>
    </w:tbl>
    <w:p w14:paraId="38405B21" w14:textId="77777777" w:rsidR="006866FD" w:rsidRPr="00AF220E" w:rsidRDefault="006866FD" w:rsidP="00B00E10">
      <w:pPr>
        <w:spacing w:after="0" w:line="22" w:lineRule="atLeast"/>
        <w:rPr>
          <w:rFonts w:ascii="Arial" w:hAnsi="Arial" w:cs="Arial"/>
          <w:sz w:val="24"/>
          <w:szCs w:val="24"/>
        </w:rPr>
      </w:pPr>
    </w:p>
    <w:p w14:paraId="47BF7EE1" w14:textId="77777777" w:rsidR="006866FD" w:rsidRPr="00AF220E" w:rsidRDefault="006866FD" w:rsidP="184CA220">
      <w:pPr>
        <w:spacing w:after="0" w:line="22" w:lineRule="atLeast"/>
        <w:rPr>
          <w:rFonts w:ascii="Arial" w:hAnsi="Arial" w:cs="Arial"/>
          <w:sz w:val="24"/>
          <w:szCs w:val="24"/>
        </w:rPr>
      </w:pPr>
    </w:p>
    <w:p w14:paraId="7D2CEE1E" w14:textId="77777777" w:rsidR="00021C7F" w:rsidRDefault="00021C7F" w:rsidP="184CA220">
      <w:pPr>
        <w:spacing w:after="0" w:line="22" w:lineRule="atLeast"/>
        <w:rPr>
          <w:rFonts w:ascii="Arial" w:hAnsi="Arial" w:cs="Arial"/>
          <w:sz w:val="24"/>
          <w:szCs w:val="24"/>
        </w:rPr>
      </w:pPr>
    </w:p>
    <w:p w14:paraId="0F1ECE7D" w14:textId="77777777" w:rsidR="0009065E" w:rsidRPr="00AF220E" w:rsidRDefault="0009065E" w:rsidP="184CA220">
      <w:pPr>
        <w:spacing w:after="0" w:line="22" w:lineRule="atLeast"/>
        <w:rPr>
          <w:rFonts w:ascii="Arial" w:hAnsi="Arial" w:cs="Arial"/>
          <w:sz w:val="24"/>
          <w:szCs w:val="24"/>
        </w:rPr>
      </w:pPr>
    </w:p>
    <w:p w14:paraId="04CC4A37" w14:textId="35BE15EF" w:rsidR="00883C67" w:rsidRPr="00AF220E" w:rsidRDefault="7B197EBB" w:rsidP="00544CC1">
      <w:pPr>
        <w:pStyle w:val="ListParagraph"/>
        <w:numPr>
          <w:ilvl w:val="0"/>
          <w:numId w:val="36"/>
        </w:numPr>
        <w:spacing w:after="0" w:line="22" w:lineRule="atLeast"/>
        <w:rPr>
          <w:rFonts w:eastAsiaTheme="minorEastAsia"/>
          <w:color w:val="000000" w:themeColor="text1"/>
          <w:sz w:val="24"/>
          <w:szCs w:val="24"/>
        </w:rPr>
      </w:pPr>
      <w:r w:rsidRPr="00AF220E">
        <w:rPr>
          <w:rFonts w:ascii="Arial" w:eastAsia="Arial" w:hAnsi="Arial" w:cs="Arial"/>
          <w:sz w:val="24"/>
          <w:szCs w:val="24"/>
        </w:rPr>
        <w:t>Provide copies of price lists for the like goods for 1 July 2019 to 30 June 2020</w:t>
      </w:r>
      <w:r w:rsidR="5D5C9387" w:rsidRPr="00AF220E">
        <w:rPr>
          <w:rFonts w:ascii="Arial" w:hAnsi="Arial" w:cs="Arial"/>
          <w:sz w:val="24"/>
          <w:szCs w:val="24"/>
        </w:rPr>
        <w:t>.</w:t>
      </w:r>
    </w:p>
    <w:p w14:paraId="6557B570" w14:textId="62827BE0" w:rsidR="009A5248" w:rsidRPr="00AF220E" w:rsidRDefault="009A5248" w:rsidP="184CA22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1"/>
        <w:gridCol w:w="2234"/>
      </w:tblGrid>
      <w:tr w:rsidR="009A5248" w:rsidRPr="00AF220E" w14:paraId="2DEA2EA4" w14:textId="77777777" w:rsidTr="003E328F">
        <w:tc>
          <w:tcPr>
            <w:tcW w:w="0" w:type="auto"/>
            <w:gridSpan w:val="2"/>
          </w:tcPr>
          <w:tbl>
            <w:tblPr>
              <w:tblW w:w="2152" w:type="dxa"/>
              <w:tblLook w:val="04A0" w:firstRow="1" w:lastRow="0" w:firstColumn="1" w:lastColumn="0" w:noHBand="0" w:noVBand="1"/>
            </w:tblPr>
            <w:tblGrid>
              <w:gridCol w:w="1176"/>
              <w:gridCol w:w="976"/>
            </w:tblGrid>
            <w:tr w:rsidR="003E328F" w:rsidRPr="003E328F" w14:paraId="030958C4" w14:textId="77777777" w:rsidTr="001823BE">
              <w:trPr>
                <w:trHeight w:val="290"/>
              </w:trPr>
              <w:tc>
                <w:tcPr>
                  <w:tcW w:w="1176" w:type="dxa"/>
                  <w:tcBorders>
                    <w:top w:val="nil"/>
                    <w:left w:val="nil"/>
                    <w:bottom w:val="nil"/>
                    <w:right w:val="nil"/>
                  </w:tcBorders>
                  <w:shd w:val="clear" w:color="auto" w:fill="auto"/>
                  <w:noWrap/>
                  <w:vAlign w:val="bottom"/>
                </w:tcPr>
                <w:p w14:paraId="54934788" w14:textId="08149DD9"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312C1409" w14:textId="75DF06CB" w:rsidR="003E328F" w:rsidRPr="003E328F" w:rsidRDefault="003E328F" w:rsidP="003E328F">
                  <w:pPr>
                    <w:spacing w:after="0" w:line="240" w:lineRule="auto"/>
                    <w:rPr>
                      <w:rFonts w:ascii="Calibri" w:eastAsia="Times New Roman" w:hAnsi="Calibri" w:cs="Calibri"/>
                      <w:color w:val="000000"/>
                      <w:lang w:eastAsia="en-GB"/>
                    </w:rPr>
                  </w:pPr>
                </w:p>
              </w:tc>
            </w:tr>
            <w:tr w:rsidR="003E328F" w:rsidRPr="003E328F" w14:paraId="0EC3A408" w14:textId="77777777" w:rsidTr="001823BE">
              <w:trPr>
                <w:trHeight w:val="290"/>
              </w:trPr>
              <w:tc>
                <w:tcPr>
                  <w:tcW w:w="1176" w:type="dxa"/>
                  <w:tcBorders>
                    <w:top w:val="nil"/>
                    <w:left w:val="nil"/>
                    <w:bottom w:val="nil"/>
                    <w:right w:val="nil"/>
                  </w:tcBorders>
                  <w:shd w:val="clear" w:color="auto" w:fill="auto"/>
                  <w:noWrap/>
                  <w:vAlign w:val="bottom"/>
                </w:tcPr>
                <w:p w14:paraId="189F1339" w14:textId="654735DA"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29B13825" w14:textId="19F84A4D" w:rsidR="003E328F" w:rsidRPr="003E328F" w:rsidRDefault="003E328F" w:rsidP="003E328F">
                  <w:pPr>
                    <w:spacing w:after="0" w:line="240" w:lineRule="auto"/>
                    <w:jc w:val="right"/>
                    <w:rPr>
                      <w:rFonts w:ascii="Calibri" w:eastAsia="Times New Roman" w:hAnsi="Calibri" w:cs="Calibri"/>
                      <w:color w:val="000000"/>
                      <w:lang w:eastAsia="en-GB"/>
                    </w:rPr>
                  </w:pPr>
                </w:p>
              </w:tc>
            </w:tr>
            <w:tr w:rsidR="003E328F" w:rsidRPr="003E328F" w14:paraId="16C299AE" w14:textId="77777777" w:rsidTr="001823BE">
              <w:trPr>
                <w:trHeight w:val="290"/>
              </w:trPr>
              <w:tc>
                <w:tcPr>
                  <w:tcW w:w="1176" w:type="dxa"/>
                  <w:tcBorders>
                    <w:top w:val="nil"/>
                    <w:left w:val="nil"/>
                    <w:bottom w:val="nil"/>
                    <w:right w:val="nil"/>
                  </w:tcBorders>
                  <w:shd w:val="clear" w:color="auto" w:fill="auto"/>
                  <w:noWrap/>
                  <w:vAlign w:val="bottom"/>
                </w:tcPr>
                <w:p w14:paraId="0278906A" w14:textId="5EEED279"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6648ED40" w14:textId="77E9C9C7" w:rsidR="003E328F" w:rsidRPr="003E328F" w:rsidRDefault="003E328F" w:rsidP="003E328F">
                  <w:pPr>
                    <w:spacing w:after="0" w:line="240" w:lineRule="auto"/>
                    <w:jc w:val="right"/>
                    <w:rPr>
                      <w:rFonts w:ascii="Calibri" w:eastAsia="Times New Roman" w:hAnsi="Calibri" w:cs="Calibri"/>
                      <w:color w:val="000000"/>
                      <w:lang w:eastAsia="en-GB"/>
                    </w:rPr>
                  </w:pPr>
                </w:p>
              </w:tc>
            </w:tr>
            <w:tr w:rsidR="003E328F" w:rsidRPr="003E328F" w14:paraId="15430CA9" w14:textId="77777777" w:rsidTr="001823BE">
              <w:trPr>
                <w:trHeight w:val="290"/>
              </w:trPr>
              <w:tc>
                <w:tcPr>
                  <w:tcW w:w="1176" w:type="dxa"/>
                  <w:tcBorders>
                    <w:top w:val="nil"/>
                    <w:left w:val="nil"/>
                    <w:bottom w:val="nil"/>
                    <w:right w:val="nil"/>
                  </w:tcBorders>
                  <w:shd w:val="clear" w:color="auto" w:fill="auto"/>
                  <w:noWrap/>
                  <w:vAlign w:val="bottom"/>
                </w:tcPr>
                <w:p w14:paraId="428E6221" w14:textId="1AC7CBEB"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6B57757C" w14:textId="0B0D5D7A" w:rsidR="003E328F" w:rsidRPr="003E328F" w:rsidRDefault="003E328F" w:rsidP="003E328F">
                  <w:pPr>
                    <w:spacing w:after="0" w:line="240" w:lineRule="auto"/>
                    <w:jc w:val="right"/>
                    <w:rPr>
                      <w:rFonts w:ascii="Calibri" w:eastAsia="Times New Roman" w:hAnsi="Calibri" w:cs="Calibri"/>
                      <w:color w:val="000000"/>
                      <w:lang w:eastAsia="en-GB"/>
                    </w:rPr>
                  </w:pPr>
                </w:p>
              </w:tc>
            </w:tr>
            <w:tr w:rsidR="003E328F" w:rsidRPr="003E328F" w14:paraId="48BCFAC9" w14:textId="77777777" w:rsidTr="001823BE">
              <w:trPr>
                <w:trHeight w:val="290"/>
              </w:trPr>
              <w:tc>
                <w:tcPr>
                  <w:tcW w:w="1176" w:type="dxa"/>
                  <w:tcBorders>
                    <w:top w:val="nil"/>
                    <w:left w:val="nil"/>
                    <w:bottom w:val="nil"/>
                    <w:right w:val="nil"/>
                  </w:tcBorders>
                  <w:shd w:val="clear" w:color="auto" w:fill="auto"/>
                  <w:noWrap/>
                  <w:vAlign w:val="bottom"/>
                </w:tcPr>
                <w:p w14:paraId="4849778D" w14:textId="154DF8A9"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457C32FD" w14:textId="7DE6AB7E" w:rsidR="003E328F" w:rsidRPr="003E328F" w:rsidRDefault="003E328F" w:rsidP="003E328F">
                  <w:pPr>
                    <w:spacing w:after="0" w:line="240" w:lineRule="auto"/>
                    <w:jc w:val="right"/>
                    <w:rPr>
                      <w:rFonts w:ascii="Calibri" w:eastAsia="Times New Roman" w:hAnsi="Calibri" w:cs="Calibri"/>
                      <w:color w:val="000000"/>
                      <w:lang w:eastAsia="en-GB"/>
                    </w:rPr>
                  </w:pPr>
                </w:p>
              </w:tc>
            </w:tr>
            <w:tr w:rsidR="003E328F" w:rsidRPr="003E328F" w14:paraId="0EBA63A3" w14:textId="77777777" w:rsidTr="001823BE">
              <w:trPr>
                <w:trHeight w:val="290"/>
              </w:trPr>
              <w:tc>
                <w:tcPr>
                  <w:tcW w:w="1176" w:type="dxa"/>
                  <w:tcBorders>
                    <w:top w:val="nil"/>
                    <w:left w:val="nil"/>
                    <w:bottom w:val="nil"/>
                    <w:right w:val="nil"/>
                  </w:tcBorders>
                  <w:shd w:val="clear" w:color="auto" w:fill="auto"/>
                  <w:noWrap/>
                  <w:vAlign w:val="bottom"/>
                </w:tcPr>
                <w:p w14:paraId="14EDD9EC" w14:textId="72C9F94C"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03CDF19A" w14:textId="6B4936D8" w:rsidR="003E328F" w:rsidRPr="003E328F" w:rsidRDefault="003E328F" w:rsidP="003E328F">
                  <w:pPr>
                    <w:spacing w:after="0" w:line="240" w:lineRule="auto"/>
                    <w:jc w:val="right"/>
                    <w:rPr>
                      <w:rFonts w:ascii="Calibri" w:eastAsia="Times New Roman" w:hAnsi="Calibri" w:cs="Calibri"/>
                      <w:color w:val="000000"/>
                      <w:lang w:eastAsia="en-GB"/>
                    </w:rPr>
                  </w:pPr>
                </w:p>
              </w:tc>
            </w:tr>
            <w:tr w:rsidR="003E328F" w:rsidRPr="003E328F" w14:paraId="744CDADE" w14:textId="77777777" w:rsidTr="001823BE">
              <w:trPr>
                <w:trHeight w:val="290"/>
              </w:trPr>
              <w:tc>
                <w:tcPr>
                  <w:tcW w:w="1176" w:type="dxa"/>
                  <w:tcBorders>
                    <w:top w:val="nil"/>
                    <w:left w:val="nil"/>
                    <w:bottom w:val="nil"/>
                    <w:right w:val="nil"/>
                  </w:tcBorders>
                  <w:shd w:val="clear" w:color="auto" w:fill="auto"/>
                  <w:noWrap/>
                  <w:vAlign w:val="bottom"/>
                </w:tcPr>
                <w:p w14:paraId="1F8D0AA8" w14:textId="13F00EA9"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00DE897B" w14:textId="496DCA20" w:rsidR="003E328F" w:rsidRPr="003E328F" w:rsidRDefault="003E328F" w:rsidP="003E328F">
                  <w:pPr>
                    <w:spacing w:after="0" w:line="240" w:lineRule="auto"/>
                    <w:jc w:val="right"/>
                    <w:rPr>
                      <w:rFonts w:ascii="Calibri" w:eastAsia="Times New Roman" w:hAnsi="Calibri" w:cs="Calibri"/>
                      <w:color w:val="000000"/>
                      <w:lang w:eastAsia="en-GB"/>
                    </w:rPr>
                  </w:pPr>
                </w:p>
              </w:tc>
            </w:tr>
            <w:tr w:rsidR="003E328F" w:rsidRPr="003E328F" w14:paraId="07E8123C" w14:textId="77777777" w:rsidTr="001823BE">
              <w:trPr>
                <w:trHeight w:val="290"/>
              </w:trPr>
              <w:tc>
                <w:tcPr>
                  <w:tcW w:w="1176" w:type="dxa"/>
                  <w:tcBorders>
                    <w:top w:val="nil"/>
                    <w:left w:val="nil"/>
                    <w:bottom w:val="nil"/>
                    <w:right w:val="nil"/>
                  </w:tcBorders>
                  <w:shd w:val="clear" w:color="auto" w:fill="auto"/>
                  <w:noWrap/>
                  <w:vAlign w:val="bottom"/>
                </w:tcPr>
                <w:p w14:paraId="437576C7" w14:textId="71FDF9CF"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0C5A868A" w14:textId="7B6F257C" w:rsidR="003E328F" w:rsidRPr="003E328F" w:rsidRDefault="003E328F" w:rsidP="003E328F">
                  <w:pPr>
                    <w:spacing w:after="0" w:line="240" w:lineRule="auto"/>
                    <w:jc w:val="right"/>
                    <w:rPr>
                      <w:rFonts w:ascii="Calibri" w:eastAsia="Times New Roman" w:hAnsi="Calibri" w:cs="Calibri"/>
                      <w:color w:val="000000"/>
                      <w:lang w:eastAsia="en-GB"/>
                    </w:rPr>
                  </w:pPr>
                </w:p>
              </w:tc>
            </w:tr>
            <w:tr w:rsidR="003E328F" w:rsidRPr="003E328F" w14:paraId="6AEA60BE" w14:textId="77777777" w:rsidTr="001823BE">
              <w:trPr>
                <w:trHeight w:val="290"/>
              </w:trPr>
              <w:tc>
                <w:tcPr>
                  <w:tcW w:w="1176" w:type="dxa"/>
                  <w:tcBorders>
                    <w:top w:val="nil"/>
                    <w:left w:val="nil"/>
                    <w:bottom w:val="nil"/>
                    <w:right w:val="nil"/>
                  </w:tcBorders>
                  <w:shd w:val="clear" w:color="auto" w:fill="auto"/>
                  <w:noWrap/>
                  <w:vAlign w:val="bottom"/>
                </w:tcPr>
                <w:p w14:paraId="6D1040D1" w14:textId="48FEEB38"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23937489" w14:textId="37656C77" w:rsidR="003E328F" w:rsidRPr="003E328F" w:rsidRDefault="003E328F" w:rsidP="003E328F">
                  <w:pPr>
                    <w:spacing w:after="0" w:line="240" w:lineRule="auto"/>
                    <w:jc w:val="right"/>
                    <w:rPr>
                      <w:rFonts w:ascii="Calibri" w:eastAsia="Times New Roman" w:hAnsi="Calibri" w:cs="Calibri"/>
                      <w:color w:val="000000"/>
                      <w:lang w:eastAsia="en-GB"/>
                    </w:rPr>
                  </w:pPr>
                </w:p>
              </w:tc>
            </w:tr>
            <w:tr w:rsidR="003E328F" w:rsidRPr="003E328F" w14:paraId="3E1353A1" w14:textId="77777777" w:rsidTr="001823BE">
              <w:trPr>
                <w:trHeight w:val="290"/>
              </w:trPr>
              <w:tc>
                <w:tcPr>
                  <w:tcW w:w="1176" w:type="dxa"/>
                  <w:tcBorders>
                    <w:top w:val="nil"/>
                    <w:left w:val="nil"/>
                    <w:bottom w:val="nil"/>
                    <w:right w:val="nil"/>
                  </w:tcBorders>
                  <w:shd w:val="clear" w:color="auto" w:fill="auto"/>
                  <w:noWrap/>
                  <w:vAlign w:val="bottom"/>
                </w:tcPr>
                <w:p w14:paraId="3C8E42F9" w14:textId="72823BC9"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38AC1E4D" w14:textId="7692A2F3" w:rsidR="003E328F" w:rsidRPr="003E328F" w:rsidRDefault="003E328F" w:rsidP="003E328F">
                  <w:pPr>
                    <w:spacing w:after="0" w:line="240" w:lineRule="auto"/>
                    <w:jc w:val="right"/>
                    <w:rPr>
                      <w:rFonts w:ascii="Calibri" w:eastAsia="Times New Roman" w:hAnsi="Calibri" w:cs="Calibri"/>
                      <w:color w:val="000000"/>
                      <w:lang w:eastAsia="en-GB"/>
                    </w:rPr>
                  </w:pPr>
                </w:p>
              </w:tc>
            </w:tr>
            <w:tr w:rsidR="003E328F" w:rsidRPr="003E328F" w14:paraId="64B53739" w14:textId="77777777" w:rsidTr="001823BE">
              <w:trPr>
                <w:trHeight w:val="290"/>
              </w:trPr>
              <w:tc>
                <w:tcPr>
                  <w:tcW w:w="1176" w:type="dxa"/>
                  <w:tcBorders>
                    <w:top w:val="nil"/>
                    <w:left w:val="nil"/>
                    <w:bottom w:val="nil"/>
                    <w:right w:val="nil"/>
                  </w:tcBorders>
                  <w:shd w:val="clear" w:color="auto" w:fill="auto"/>
                  <w:noWrap/>
                  <w:vAlign w:val="bottom"/>
                </w:tcPr>
                <w:p w14:paraId="067C114C" w14:textId="718B0513"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60B040DD" w14:textId="093C8370" w:rsidR="003E328F" w:rsidRPr="003E328F" w:rsidRDefault="003E328F" w:rsidP="003E328F">
                  <w:pPr>
                    <w:spacing w:after="0" w:line="240" w:lineRule="auto"/>
                    <w:jc w:val="right"/>
                    <w:rPr>
                      <w:rFonts w:ascii="Calibri" w:eastAsia="Times New Roman" w:hAnsi="Calibri" w:cs="Calibri"/>
                      <w:color w:val="000000"/>
                      <w:lang w:eastAsia="en-GB"/>
                    </w:rPr>
                  </w:pPr>
                </w:p>
              </w:tc>
            </w:tr>
            <w:tr w:rsidR="003E328F" w:rsidRPr="003E328F" w14:paraId="7C5C91CA" w14:textId="77777777" w:rsidTr="001823BE">
              <w:trPr>
                <w:trHeight w:val="290"/>
              </w:trPr>
              <w:tc>
                <w:tcPr>
                  <w:tcW w:w="1176" w:type="dxa"/>
                  <w:tcBorders>
                    <w:top w:val="nil"/>
                    <w:left w:val="nil"/>
                    <w:bottom w:val="nil"/>
                    <w:right w:val="nil"/>
                  </w:tcBorders>
                  <w:shd w:val="clear" w:color="auto" w:fill="auto"/>
                  <w:noWrap/>
                  <w:vAlign w:val="bottom"/>
                </w:tcPr>
                <w:p w14:paraId="171476DA" w14:textId="4BCCD78E"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07204751" w14:textId="7D4E9C3D" w:rsidR="003E328F" w:rsidRPr="003E328F" w:rsidRDefault="003E328F" w:rsidP="003E328F">
                  <w:pPr>
                    <w:spacing w:after="0" w:line="240" w:lineRule="auto"/>
                    <w:jc w:val="right"/>
                    <w:rPr>
                      <w:rFonts w:ascii="Calibri" w:eastAsia="Times New Roman" w:hAnsi="Calibri" w:cs="Calibri"/>
                      <w:color w:val="000000"/>
                      <w:lang w:eastAsia="en-GB"/>
                    </w:rPr>
                  </w:pPr>
                </w:p>
              </w:tc>
            </w:tr>
            <w:tr w:rsidR="003E328F" w:rsidRPr="003E328F" w14:paraId="22C96164" w14:textId="77777777" w:rsidTr="001823BE">
              <w:trPr>
                <w:trHeight w:val="290"/>
              </w:trPr>
              <w:tc>
                <w:tcPr>
                  <w:tcW w:w="1176" w:type="dxa"/>
                  <w:tcBorders>
                    <w:top w:val="nil"/>
                    <w:left w:val="nil"/>
                    <w:bottom w:val="nil"/>
                    <w:right w:val="nil"/>
                  </w:tcBorders>
                  <w:shd w:val="clear" w:color="auto" w:fill="auto"/>
                  <w:noWrap/>
                  <w:vAlign w:val="bottom"/>
                </w:tcPr>
                <w:p w14:paraId="0651E866" w14:textId="49AC37CD" w:rsidR="003E328F" w:rsidRPr="003E328F" w:rsidRDefault="003E328F" w:rsidP="003E328F">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0F4D47D5" w14:textId="439BC39D" w:rsidR="003E328F" w:rsidRPr="003E328F" w:rsidRDefault="003E328F" w:rsidP="003E328F">
                  <w:pPr>
                    <w:spacing w:after="0" w:line="240" w:lineRule="auto"/>
                    <w:jc w:val="right"/>
                    <w:rPr>
                      <w:rFonts w:ascii="Calibri" w:eastAsia="Times New Roman" w:hAnsi="Calibri" w:cs="Calibri"/>
                      <w:color w:val="000000"/>
                      <w:lang w:eastAsia="en-GB"/>
                    </w:rPr>
                  </w:pPr>
                </w:p>
              </w:tc>
            </w:tr>
          </w:tbl>
          <w:p w14:paraId="7F1D9BAD" w14:textId="77777777" w:rsidR="009A5248" w:rsidRPr="00AF220E" w:rsidRDefault="009A5248" w:rsidP="184CA220">
            <w:pPr>
              <w:suppressAutoHyphens/>
              <w:autoSpaceDE w:val="0"/>
              <w:autoSpaceDN w:val="0"/>
              <w:adjustRightInd w:val="0"/>
              <w:spacing w:line="22" w:lineRule="atLeast"/>
              <w:jc w:val="both"/>
              <w:rPr>
                <w:rFonts w:ascii="Arial" w:eastAsiaTheme="minorEastAsia" w:hAnsi="Arial" w:cs="Arial"/>
                <w:sz w:val="24"/>
                <w:szCs w:val="24"/>
              </w:rPr>
            </w:pPr>
          </w:p>
        </w:tc>
      </w:tr>
      <w:tr w:rsidR="009A5248" w:rsidRPr="00AF220E" w14:paraId="07057B90" w14:textId="77777777" w:rsidTr="003E328F">
        <w:tc>
          <w:tcPr>
            <w:tcW w:w="0" w:type="auto"/>
            <w:tcBorders>
              <w:top w:val="single" w:sz="4" w:space="0" w:color="FFFFFF" w:themeColor="background1"/>
              <w:left w:val="nil"/>
              <w:bottom w:val="nil"/>
              <w:right w:val="single" w:sz="4" w:space="0" w:color="auto"/>
            </w:tcBorders>
          </w:tcPr>
          <w:p w14:paraId="0C0C078C" w14:textId="77777777" w:rsidR="009A5248" w:rsidRPr="00AF220E" w:rsidRDefault="009A5248" w:rsidP="184CA220">
            <w:pPr>
              <w:suppressAutoHyphens/>
              <w:autoSpaceDE w:val="0"/>
              <w:autoSpaceDN w:val="0"/>
              <w:adjustRightInd w:val="0"/>
              <w:spacing w:line="22" w:lineRule="atLeast"/>
              <w:jc w:val="both"/>
              <w:rPr>
                <w:rFonts w:ascii="Arial" w:eastAsiaTheme="minorEastAsia" w:hAnsi="Arial" w:cs="Arial"/>
                <w:sz w:val="24"/>
                <w:szCs w:val="24"/>
              </w:rPr>
            </w:pPr>
          </w:p>
        </w:tc>
        <w:tc>
          <w:tcPr>
            <w:tcW w:w="0" w:type="auto"/>
            <w:tcBorders>
              <w:left w:val="single" w:sz="4" w:space="0" w:color="auto"/>
            </w:tcBorders>
          </w:tcPr>
          <w:p w14:paraId="448A41A7" w14:textId="77777777" w:rsidR="009A5248" w:rsidRPr="00AF220E" w:rsidRDefault="5D5C9387" w:rsidP="184CA220">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2C9286F0" w14:textId="23144CBD" w:rsidR="00A41780" w:rsidRPr="00AF220E" w:rsidRDefault="00A41780" w:rsidP="00B00E10">
      <w:pPr>
        <w:spacing w:after="0" w:line="22" w:lineRule="atLeast"/>
        <w:rPr>
          <w:rFonts w:ascii="Arial" w:hAnsi="Arial" w:cs="Arial"/>
          <w:sz w:val="24"/>
          <w:szCs w:val="24"/>
        </w:rPr>
      </w:pPr>
    </w:p>
    <w:p w14:paraId="50104F07" w14:textId="6A296743" w:rsidR="0031424B" w:rsidRPr="00AF220E" w:rsidRDefault="6A8D02B8" w:rsidP="00544CC1">
      <w:pPr>
        <w:pStyle w:val="ListParagraph"/>
        <w:numPr>
          <w:ilvl w:val="0"/>
          <w:numId w:val="36"/>
        </w:numPr>
        <w:spacing w:after="0" w:line="22" w:lineRule="atLeast"/>
        <w:rPr>
          <w:rFonts w:ascii="Arial" w:hAnsi="Arial" w:cs="Arial"/>
          <w:sz w:val="24"/>
          <w:szCs w:val="24"/>
        </w:rPr>
      </w:pPr>
      <w:r w:rsidRPr="00AF220E">
        <w:rPr>
          <w:rFonts w:ascii="Arial" w:hAnsi="Arial" w:cs="Arial"/>
          <w:sz w:val="24"/>
          <w:szCs w:val="24"/>
        </w:rPr>
        <w:t xml:space="preserve">Attach sales contracts for </w:t>
      </w:r>
      <w:r w:rsidR="6657CA0E" w:rsidRPr="00AF220E">
        <w:rPr>
          <w:rFonts w:ascii="Arial" w:hAnsi="Arial" w:cs="Arial"/>
          <w:sz w:val="24"/>
          <w:szCs w:val="24"/>
        </w:rPr>
        <w:t>the top five customers by volume</w:t>
      </w:r>
      <w:r w:rsidR="1F20004E" w:rsidRPr="00AF220E">
        <w:rPr>
          <w:rFonts w:ascii="Arial" w:hAnsi="Arial" w:cs="Arial"/>
          <w:sz w:val="24"/>
          <w:szCs w:val="24"/>
        </w:rPr>
        <w:t xml:space="preserve"> in </w:t>
      </w:r>
      <w:r w:rsidR="1F20004E" w:rsidRPr="00AF220E">
        <w:rPr>
          <w:rFonts w:ascii="Arial" w:hAnsi="Arial" w:cs="Arial"/>
          <w:b/>
          <w:bCs/>
          <w:sz w:val="24"/>
          <w:szCs w:val="24"/>
        </w:rPr>
        <w:t xml:space="preserve">Annex </w:t>
      </w:r>
      <w:r w:rsidR="00750489">
        <w:rPr>
          <w:rFonts w:ascii="Arial" w:hAnsi="Arial" w:cs="Arial"/>
          <w:b/>
          <w:bCs/>
          <w:sz w:val="24"/>
          <w:szCs w:val="24"/>
        </w:rPr>
        <w:t>5</w:t>
      </w:r>
      <w:r w:rsidR="1F20004E" w:rsidRPr="00AF220E">
        <w:rPr>
          <w:rFonts w:ascii="Arial" w:hAnsi="Arial" w:cs="Arial"/>
          <w:b/>
          <w:bCs/>
          <w:sz w:val="24"/>
          <w:szCs w:val="24"/>
        </w:rPr>
        <w:t xml:space="preserve"> </w:t>
      </w:r>
      <w:r w:rsidR="542F403F" w:rsidRPr="00AF220E">
        <w:rPr>
          <w:rFonts w:ascii="Arial" w:hAnsi="Arial" w:cs="Arial"/>
          <w:b/>
          <w:bCs/>
          <w:sz w:val="24"/>
          <w:szCs w:val="24"/>
        </w:rPr>
        <w:t xml:space="preserve">– </w:t>
      </w:r>
      <w:r w:rsidR="1F20004E" w:rsidRPr="00AF220E">
        <w:rPr>
          <w:rFonts w:ascii="Arial" w:hAnsi="Arial" w:cs="Arial"/>
          <w:b/>
          <w:bCs/>
          <w:sz w:val="24"/>
          <w:szCs w:val="24"/>
        </w:rPr>
        <w:t>T by T</w:t>
      </w:r>
      <w:r w:rsidR="03BE070E" w:rsidRPr="00AF220E">
        <w:rPr>
          <w:rFonts w:ascii="Arial" w:hAnsi="Arial" w:cs="Arial"/>
          <w:b/>
          <w:bCs/>
          <w:sz w:val="24"/>
          <w:szCs w:val="24"/>
        </w:rPr>
        <w:t> </w:t>
      </w:r>
      <w:r w:rsidR="1F20004E" w:rsidRPr="00AF220E">
        <w:rPr>
          <w:rFonts w:ascii="Arial" w:hAnsi="Arial" w:cs="Arial"/>
          <w:b/>
          <w:bCs/>
          <w:sz w:val="24"/>
          <w:szCs w:val="24"/>
        </w:rPr>
        <w:t>domestic sales</w:t>
      </w:r>
      <w:r w:rsidR="1F20004E" w:rsidRPr="00AF220E">
        <w:rPr>
          <w:rFonts w:ascii="Arial" w:hAnsi="Arial" w:cs="Arial"/>
          <w:sz w:val="24"/>
          <w:szCs w:val="24"/>
        </w:rPr>
        <w:t xml:space="preserve"> </w:t>
      </w:r>
      <w:r w:rsidRPr="00AF220E">
        <w:rPr>
          <w:rFonts w:ascii="Arial" w:hAnsi="Arial" w:cs="Arial"/>
          <w:sz w:val="24"/>
          <w:szCs w:val="24"/>
        </w:rPr>
        <w:t>that you have sold</w:t>
      </w:r>
      <w:r w:rsidR="1D39D174" w:rsidRPr="00AF220E">
        <w:rPr>
          <w:rFonts w:ascii="Arial" w:hAnsi="Arial" w:cs="Arial"/>
          <w:sz w:val="24"/>
          <w:szCs w:val="24"/>
        </w:rPr>
        <w:t xml:space="preserve"> like goods</w:t>
      </w:r>
      <w:r w:rsidRPr="00AF220E">
        <w:rPr>
          <w:rFonts w:ascii="Arial" w:hAnsi="Arial" w:cs="Arial"/>
          <w:sz w:val="24"/>
          <w:szCs w:val="24"/>
        </w:rPr>
        <w:t xml:space="preserve"> to in the </w:t>
      </w:r>
      <w:r w:rsidR="1FB7F424" w:rsidRPr="00AF220E">
        <w:rPr>
          <w:rFonts w:ascii="Arial" w:hAnsi="Arial" w:cs="Arial"/>
          <w:sz w:val="24"/>
          <w:szCs w:val="24"/>
        </w:rPr>
        <w:t>POI</w:t>
      </w:r>
      <w:r w:rsidR="6657CA0E" w:rsidRPr="00AF220E">
        <w:rPr>
          <w:rFonts w:ascii="Arial" w:hAnsi="Arial" w:cs="Arial"/>
          <w:sz w:val="24"/>
          <w:szCs w:val="24"/>
        </w:rPr>
        <w:t>.</w:t>
      </w:r>
    </w:p>
    <w:p w14:paraId="6AB9F249" w14:textId="6684EBCE" w:rsidR="009A5248" w:rsidRPr="00AF220E" w:rsidRDefault="009A5248" w:rsidP="009A524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AF220E" w14:paraId="6A36CA50" w14:textId="77777777" w:rsidTr="00375FC6">
        <w:tc>
          <w:tcPr>
            <w:tcW w:w="9016" w:type="dxa"/>
            <w:gridSpan w:val="2"/>
          </w:tcPr>
          <w:p w14:paraId="5339C491" w14:textId="77777777" w:rsidR="009A5248" w:rsidRPr="00AF220E" w:rsidRDefault="009A5248"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9A5248" w:rsidRPr="00AF220E" w14:paraId="79D9CB0B" w14:textId="77777777" w:rsidTr="00375FC6">
        <w:tc>
          <w:tcPr>
            <w:tcW w:w="4508" w:type="dxa"/>
            <w:tcBorders>
              <w:top w:val="single" w:sz="4" w:space="0" w:color="FFFFFF" w:themeColor="background1"/>
              <w:left w:val="nil"/>
              <w:bottom w:val="nil"/>
              <w:right w:val="single" w:sz="4" w:space="0" w:color="auto"/>
            </w:tcBorders>
          </w:tcPr>
          <w:p w14:paraId="52FC3E85" w14:textId="77777777" w:rsidR="009A5248" w:rsidRPr="00AF220E"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1F75DE4" w14:textId="3B958962" w:rsidR="009A5248" w:rsidRPr="00AF220E" w:rsidRDefault="009A5248"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7034C1">
              <w:rPr>
                <w:rFonts w:ascii="Arial" w:eastAsiaTheme="minorEastAsia" w:hAnsi="Arial" w:cs="Arial"/>
                <w:sz w:val="24"/>
                <w:szCs w:val="24"/>
              </w:rPr>
              <w:t xml:space="preserve"> </w:t>
            </w:r>
          </w:p>
        </w:tc>
      </w:tr>
    </w:tbl>
    <w:p w14:paraId="5CD0C487" w14:textId="734B1C80" w:rsidR="0031424B" w:rsidRPr="00AF220E" w:rsidRDefault="0031424B" w:rsidP="009A5248">
      <w:pPr>
        <w:spacing w:after="0" w:line="22" w:lineRule="atLeast"/>
        <w:rPr>
          <w:rFonts w:ascii="Arial" w:hAnsi="Arial" w:cs="Arial"/>
          <w:sz w:val="24"/>
          <w:szCs w:val="24"/>
        </w:rPr>
      </w:pPr>
    </w:p>
    <w:p w14:paraId="1BC47BDF" w14:textId="6DC901FC" w:rsidR="007404F7" w:rsidRPr="00AF220E" w:rsidRDefault="7FAF083E" w:rsidP="00544CC1">
      <w:pPr>
        <w:pStyle w:val="ListParagraph"/>
        <w:numPr>
          <w:ilvl w:val="0"/>
          <w:numId w:val="36"/>
        </w:numPr>
        <w:spacing w:after="0" w:line="22" w:lineRule="atLeast"/>
        <w:rPr>
          <w:rFonts w:ascii="Arial" w:hAnsi="Arial" w:cs="Arial"/>
          <w:sz w:val="24"/>
          <w:szCs w:val="24"/>
        </w:rPr>
      </w:pPr>
      <w:r w:rsidRPr="00AF220E">
        <w:rPr>
          <w:rFonts w:ascii="Arial" w:hAnsi="Arial" w:cs="Arial"/>
          <w:sz w:val="24"/>
          <w:szCs w:val="24"/>
        </w:rPr>
        <w:t xml:space="preserve">Select </w:t>
      </w:r>
      <w:r w:rsidR="3B592377" w:rsidRPr="00AF220E">
        <w:rPr>
          <w:rFonts w:ascii="Arial" w:hAnsi="Arial" w:cs="Arial"/>
          <w:sz w:val="24"/>
          <w:szCs w:val="24"/>
        </w:rPr>
        <w:t xml:space="preserve">examples of </w:t>
      </w:r>
      <w:r w:rsidRPr="00AF220E">
        <w:rPr>
          <w:rFonts w:ascii="Arial" w:hAnsi="Arial" w:cs="Arial"/>
          <w:sz w:val="24"/>
          <w:szCs w:val="24"/>
        </w:rPr>
        <w:t>domestic sales</w:t>
      </w:r>
      <w:r w:rsidR="1D39D174" w:rsidRPr="00AF220E">
        <w:rPr>
          <w:rFonts w:ascii="Arial" w:hAnsi="Arial" w:cs="Arial"/>
          <w:sz w:val="24"/>
          <w:szCs w:val="24"/>
        </w:rPr>
        <w:t xml:space="preserve"> of like goods</w:t>
      </w:r>
      <w:r w:rsidR="4958199C" w:rsidRPr="00AF220E">
        <w:rPr>
          <w:rFonts w:ascii="Arial" w:hAnsi="Arial" w:cs="Arial"/>
          <w:sz w:val="24"/>
          <w:szCs w:val="24"/>
        </w:rPr>
        <w:t xml:space="preserve"> to two different customers</w:t>
      </w:r>
      <w:r w:rsidR="5A89995F" w:rsidRPr="00AF220E">
        <w:rPr>
          <w:rFonts w:ascii="Arial" w:hAnsi="Arial" w:cs="Arial"/>
          <w:sz w:val="24"/>
          <w:szCs w:val="24"/>
        </w:rPr>
        <w:t xml:space="preserve"> included in </w:t>
      </w:r>
      <w:r w:rsidR="27DA7AAF" w:rsidRPr="00AF220E">
        <w:rPr>
          <w:rFonts w:ascii="Arial" w:hAnsi="Arial" w:cs="Arial"/>
          <w:b/>
          <w:bCs/>
          <w:sz w:val="24"/>
          <w:szCs w:val="24"/>
        </w:rPr>
        <w:t xml:space="preserve">Annex </w:t>
      </w:r>
      <w:r w:rsidR="003D1691">
        <w:rPr>
          <w:rFonts w:ascii="Arial" w:hAnsi="Arial" w:cs="Arial"/>
          <w:b/>
          <w:bCs/>
          <w:sz w:val="24"/>
          <w:szCs w:val="24"/>
        </w:rPr>
        <w:t>5</w:t>
      </w:r>
      <w:r w:rsidR="2B333ECD" w:rsidRPr="00AF220E">
        <w:rPr>
          <w:rFonts w:ascii="Arial" w:hAnsi="Arial" w:cs="Arial"/>
          <w:b/>
          <w:bCs/>
          <w:sz w:val="24"/>
          <w:szCs w:val="24"/>
        </w:rPr>
        <w:t xml:space="preserve"> </w:t>
      </w:r>
      <w:r w:rsidR="0F9EF78E" w:rsidRPr="00AF220E">
        <w:rPr>
          <w:rFonts w:ascii="Arial" w:hAnsi="Arial" w:cs="Arial"/>
          <w:b/>
          <w:bCs/>
          <w:sz w:val="24"/>
          <w:szCs w:val="24"/>
        </w:rPr>
        <w:t xml:space="preserve">– </w:t>
      </w:r>
      <w:r w:rsidR="4134CFAF" w:rsidRPr="00AF220E">
        <w:rPr>
          <w:rFonts w:ascii="Arial" w:hAnsi="Arial" w:cs="Arial"/>
          <w:b/>
          <w:bCs/>
          <w:sz w:val="24"/>
          <w:szCs w:val="24"/>
        </w:rPr>
        <w:t>T</w:t>
      </w:r>
      <w:r w:rsidR="2FF94562" w:rsidRPr="00AF220E">
        <w:rPr>
          <w:rFonts w:ascii="Arial" w:hAnsi="Arial" w:cs="Arial"/>
          <w:b/>
          <w:bCs/>
          <w:sz w:val="24"/>
          <w:szCs w:val="24"/>
        </w:rPr>
        <w:t xml:space="preserve"> by </w:t>
      </w:r>
      <w:r w:rsidR="4134CFAF" w:rsidRPr="00AF220E">
        <w:rPr>
          <w:rFonts w:ascii="Arial" w:hAnsi="Arial" w:cs="Arial"/>
          <w:b/>
          <w:bCs/>
          <w:sz w:val="24"/>
          <w:szCs w:val="24"/>
        </w:rPr>
        <w:t>T</w:t>
      </w:r>
      <w:r w:rsidR="178AD4BC" w:rsidRPr="00AF220E">
        <w:rPr>
          <w:rFonts w:ascii="Arial" w:hAnsi="Arial" w:cs="Arial"/>
          <w:b/>
          <w:bCs/>
          <w:sz w:val="24"/>
          <w:szCs w:val="24"/>
        </w:rPr>
        <w:t xml:space="preserve"> </w:t>
      </w:r>
      <w:r w:rsidR="4EEA6480" w:rsidRPr="00AF220E">
        <w:rPr>
          <w:rFonts w:ascii="Arial" w:hAnsi="Arial" w:cs="Arial"/>
          <w:b/>
          <w:bCs/>
          <w:sz w:val="24"/>
          <w:szCs w:val="24"/>
        </w:rPr>
        <w:t>domestic sales</w:t>
      </w:r>
      <w:r w:rsidR="4958199C" w:rsidRPr="00AF220E">
        <w:rPr>
          <w:rFonts w:ascii="Arial" w:hAnsi="Arial" w:cs="Arial"/>
          <w:b/>
          <w:bCs/>
          <w:sz w:val="24"/>
          <w:szCs w:val="24"/>
        </w:rPr>
        <w:t>.</w:t>
      </w:r>
      <w:r w:rsidR="4958199C" w:rsidRPr="00AF220E">
        <w:rPr>
          <w:rFonts w:ascii="Arial" w:hAnsi="Arial" w:cs="Arial"/>
          <w:sz w:val="24"/>
          <w:szCs w:val="24"/>
        </w:rPr>
        <w:t xml:space="preserve"> Attach as an a</w:t>
      </w:r>
      <w:r w:rsidR="0CFD2ABC" w:rsidRPr="00AF220E">
        <w:rPr>
          <w:rFonts w:ascii="Arial" w:hAnsi="Arial" w:cs="Arial"/>
          <w:sz w:val="24"/>
          <w:szCs w:val="24"/>
        </w:rPr>
        <w:t>ppendix</w:t>
      </w:r>
      <w:r w:rsidR="2B13F337" w:rsidRPr="00AF220E">
        <w:rPr>
          <w:rFonts w:ascii="Arial" w:hAnsi="Arial" w:cs="Arial"/>
          <w:sz w:val="24"/>
          <w:szCs w:val="24"/>
        </w:rPr>
        <w:t xml:space="preserve"> a complete set of documentation for these sales. </w:t>
      </w:r>
      <w:r w:rsidR="284D6D36" w:rsidRPr="00AF220E">
        <w:rPr>
          <w:rFonts w:ascii="Arial" w:hAnsi="Arial" w:cs="Arial"/>
          <w:sz w:val="24"/>
          <w:szCs w:val="24"/>
        </w:rPr>
        <w:t>Where possible</w:t>
      </w:r>
      <w:r w:rsidR="032E9C4F" w:rsidRPr="00AF220E">
        <w:rPr>
          <w:rFonts w:ascii="Arial" w:hAnsi="Arial" w:cs="Arial"/>
          <w:sz w:val="24"/>
          <w:szCs w:val="24"/>
        </w:rPr>
        <w:t>,</w:t>
      </w:r>
      <w:r w:rsidR="284D6D36" w:rsidRPr="00AF220E">
        <w:rPr>
          <w:rFonts w:ascii="Arial" w:hAnsi="Arial" w:cs="Arial"/>
          <w:sz w:val="24"/>
          <w:szCs w:val="24"/>
        </w:rPr>
        <w:t xml:space="preserve"> i</w:t>
      </w:r>
      <w:r w:rsidR="2B13F337" w:rsidRPr="00AF220E">
        <w:rPr>
          <w:rFonts w:ascii="Arial" w:hAnsi="Arial" w:cs="Arial"/>
          <w:sz w:val="24"/>
          <w:szCs w:val="24"/>
        </w:rPr>
        <w:t>nclude</w:t>
      </w:r>
      <w:r w:rsidR="284D6D36" w:rsidRPr="00AF220E">
        <w:rPr>
          <w:rFonts w:ascii="Arial" w:hAnsi="Arial" w:cs="Arial"/>
          <w:sz w:val="24"/>
          <w:szCs w:val="24"/>
        </w:rPr>
        <w:t xml:space="preserve"> </w:t>
      </w:r>
      <w:r w:rsidR="2B13F337" w:rsidRPr="00AF220E">
        <w:rPr>
          <w:rFonts w:ascii="Arial" w:hAnsi="Arial" w:cs="Arial"/>
          <w:sz w:val="24"/>
          <w:szCs w:val="24"/>
        </w:rPr>
        <w:t>purchase orders, commercial invoices, order acceptances, discounts or rebates, credit and debit notes, contracts of sale,</w:t>
      </w:r>
      <w:r w:rsidR="5A89995F" w:rsidRPr="00AF220E">
        <w:rPr>
          <w:rFonts w:ascii="Arial" w:hAnsi="Arial" w:cs="Arial"/>
          <w:sz w:val="24"/>
          <w:szCs w:val="24"/>
        </w:rPr>
        <w:t xml:space="preserve"> freight and insurance details, bank documentation</w:t>
      </w:r>
      <w:r w:rsidR="00050F4C" w:rsidRPr="00AF220E">
        <w:rPr>
          <w:rFonts w:ascii="Arial" w:hAnsi="Arial" w:cs="Arial"/>
          <w:sz w:val="24"/>
          <w:szCs w:val="24"/>
        </w:rPr>
        <w:t>, proof of delivery</w:t>
      </w:r>
      <w:r w:rsidR="5A89995F" w:rsidRPr="00AF220E">
        <w:rPr>
          <w:rFonts w:ascii="Arial" w:hAnsi="Arial" w:cs="Arial"/>
          <w:sz w:val="24"/>
          <w:szCs w:val="24"/>
        </w:rPr>
        <w:t xml:space="preserve"> and all other relevant documents. </w:t>
      </w:r>
    </w:p>
    <w:p w14:paraId="06BA694E" w14:textId="0FA43A3A" w:rsidR="009A5248" w:rsidRPr="00AF220E" w:rsidRDefault="009A5248" w:rsidP="009A524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AF220E" w14:paraId="46BE8B56" w14:textId="77777777" w:rsidTr="00375FC6">
        <w:tc>
          <w:tcPr>
            <w:tcW w:w="9016" w:type="dxa"/>
            <w:gridSpan w:val="2"/>
          </w:tcPr>
          <w:p w14:paraId="5AF6BD07" w14:textId="77777777" w:rsidR="009A5248" w:rsidRPr="00AF220E" w:rsidRDefault="009A5248"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9A5248" w:rsidRPr="00AF220E" w14:paraId="2B97AD91" w14:textId="77777777" w:rsidTr="00375FC6">
        <w:tc>
          <w:tcPr>
            <w:tcW w:w="4508" w:type="dxa"/>
            <w:tcBorders>
              <w:top w:val="single" w:sz="4" w:space="0" w:color="FFFFFF" w:themeColor="background1"/>
              <w:left w:val="nil"/>
              <w:bottom w:val="nil"/>
              <w:right w:val="single" w:sz="4" w:space="0" w:color="auto"/>
            </w:tcBorders>
          </w:tcPr>
          <w:p w14:paraId="16F43B43" w14:textId="77777777" w:rsidR="009A5248" w:rsidRPr="00AF220E"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29224B9" w14:textId="7778DBF4" w:rsidR="009A5248" w:rsidRPr="00AF220E" w:rsidRDefault="009A5248"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7034C1">
              <w:rPr>
                <w:rFonts w:ascii="Arial" w:eastAsiaTheme="minorEastAsia" w:hAnsi="Arial" w:cs="Arial"/>
                <w:sz w:val="24"/>
                <w:szCs w:val="24"/>
              </w:rPr>
              <w:t xml:space="preserve"> </w:t>
            </w:r>
          </w:p>
        </w:tc>
      </w:tr>
    </w:tbl>
    <w:p w14:paraId="796B3F59" w14:textId="1779D7F6" w:rsidR="00137DBB" w:rsidRPr="00AF220E" w:rsidRDefault="00137DBB" w:rsidP="00B00E10">
      <w:pPr>
        <w:spacing w:after="0" w:line="22" w:lineRule="atLeast"/>
        <w:rPr>
          <w:rFonts w:ascii="Arial" w:hAnsi="Arial" w:cs="Arial"/>
          <w:sz w:val="24"/>
          <w:szCs w:val="24"/>
        </w:rPr>
      </w:pPr>
    </w:p>
    <w:p w14:paraId="385EC505" w14:textId="26C2A2B9" w:rsidR="00137DBB" w:rsidRPr="00AF220E" w:rsidRDefault="0007238B" w:rsidP="002F1F6C">
      <w:pPr>
        <w:pStyle w:val="Heading2"/>
      </w:pPr>
      <w:bookmarkStart w:id="42" w:name="_Toc16669222"/>
      <w:bookmarkStart w:id="43" w:name="_Toc66877828"/>
      <w:r w:rsidRPr="00AF220E">
        <w:t>C</w:t>
      </w:r>
      <w:r w:rsidR="008B5252" w:rsidRPr="00AF220E">
        <w:t>6</w:t>
      </w:r>
      <w:r w:rsidR="40383A01" w:rsidRPr="00AF220E">
        <w:t xml:space="preserve"> </w:t>
      </w:r>
      <w:r w:rsidR="00C65799" w:rsidRPr="00AF220E">
        <w:tab/>
      </w:r>
      <w:bookmarkEnd w:id="42"/>
      <w:r w:rsidR="007E30AF" w:rsidRPr="00AF220E">
        <w:t>Captive use</w:t>
      </w:r>
      <w:bookmarkEnd w:id="43"/>
    </w:p>
    <w:p w14:paraId="46C5F0AC" w14:textId="77777777" w:rsidR="009A5248" w:rsidRPr="00AF220E" w:rsidRDefault="009A5248" w:rsidP="009A5248">
      <w:pPr>
        <w:pStyle w:val="ListParagraph"/>
        <w:spacing w:after="0" w:line="22" w:lineRule="atLeast"/>
        <w:ind w:left="360"/>
        <w:rPr>
          <w:rFonts w:ascii="Arial" w:hAnsi="Arial" w:cs="Arial"/>
          <w:b/>
        </w:rPr>
      </w:pPr>
    </w:p>
    <w:p w14:paraId="3D908FC2" w14:textId="58D408D8" w:rsidR="457A3A8C" w:rsidRPr="00AF220E" w:rsidRDefault="457A3A8C" w:rsidP="00544CC1">
      <w:pPr>
        <w:pStyle w:val="CommentText"/>
        <w:numPr>
          <w:ilvl w:val="0"/>
          <w:numId w:val="46"/>
        </w:numPr>
        <w:spacing w:after="0" w:line="22" w:lineRule="atLeast"/>
        <w:rPr>
          <w:rFonts w:eastAsiaTheme="minorEastAsia"/>
          <w:sz w:val="24"/>
          <w:szCs w:val="24"/>
        </w:rPr>
      </w:pPr>
      <w:r w:rsidRPr="00AF220E">
        <w:rPr>
          <w:rFonts w:ascii="Arial" w:eastAsia="Arial" w:hAnsi="Arial" w:cs="Arial"/>
          <w:sz w:val="24"/>
          <w:szCs w:val="24"/>
        </w:rPr>
        <w:t xml:space="preserve">Complete </w:t>
      </w:r>
      <w:r w:rsidRPr="00AF220E">
        <w:rPr>
          <w:rFonts w:ascii="Arial" w:eastAsia="Arial" w:hAnsi="Arial" w:cs="Arial"/>
          <w:b/>
          <w:bCs/>
          <w:sz w:val="24"/>
          <w:szCs w:val="24"/>
        </w:rPr>
        <w:t xml:space="preserve">Annex </w:t>
      </w:r>
      <w:r w:rsidR="003D1691">
        <w:rPr>
          <w:rFonts w:ascii="Arial" w:eastAsia="Arial" w:hAnsi="Arial" w:cs="Arial"/>
          <w:b/>
          <w:bCs/>
          <w:sz w:val="24"/>
          <w:szCs w:val="24"/>
        </w:rPr>
        <w:t>7</w:t>
      </w:r>
      <w:r w:rsidRPr="00AF220E">
        <w:rPr>
          <w:rFonts w:ascii="Arial" w:eastAsia="Arial" w:hAnsi="Arial" w:cs="Arial"/>
          <w:b/>
          <w:bCs/>
          <w:sz w:val="24"/>
          <w:szCs w:val="24"/>
        </w:rPr>
        <w:t xml:space="preserve"> – Captive use.</w:t>
      </w:r>
      <w:r w:rsidRPr="00AF220E">
        <w:rPr>
          <w:rFonts w:ascii="Arial" w:eastAsia="Arial" w:hAnsi="Arial" w:cs="Arial"/>
          <w:sz w:val="24"/>
          <w:szCs w:val="24"/>
        </w:rPr>
        <w:t xml:space="preserve"> This should include transaction-by-transaction information for 1 July 2019 to 30 June 2020 detailing your company’s individual transfers of the finished like good for internal or captive use. You will need to use the PCN table at page 2 above to categorise each of these transfers by PCN. In the destination column, indicate any transfers for captive use that have not remained on your manufacturing site. In the “use” column, specify how the like goods were used and in the “value” column please assign a market value to the like goods transferred.</w:t>
      </w:r>
    </w:p>
    <w:p w14:paraId="5D388132" w14:textId="73DD9538" w:rsidR="184CA220" w:rsidRPr="00AF220E" w:rsidRDefault="184CA220" w:rsidP="00F057B0">
      <w:pPr>
        <w:pStyle w:val="ListParagraph"/>
        <w:spacing w:line="22" w:lineRule="atLeast"/>
        <w:ind w:left="360"/>
        <w:rPr>
          <w:rFonts w:eastAsiaTheme="minorEastAsia"/>
        </w:rPr>
      </w:pPr>
    </w:p>
    <w:p w14:paraId="332F3006" w14:textId="42450AEE" w:rsidR="457A3A8C" w:rsidRPr="00AF220E" w:rsidRDefault="457A3A8C" w:rsidP="00544CC1">
      <w:pPr>
        <w:pStyle w:val="CommentText"/>
        <w:numPr>
          <w:ilvl w:val="0"/>
          <w:numId w:val="46"/>
        </w:numPr>
        <w:rPr>
          <w:rFonts w:eastAsiaTheme="minorEastAsia"/>
          <w:sz w:val="24"/>
          <w:szCs w:val="24"/>
        </w:rPr>
      </w:pPr>
      <w:r w:rsidRPr="00AF220E">
        <w:rPr>
          <w:rFonts w:ascii="Arial" w:eastAsia="Arial" w:hAnsi="Arial" w:cs="Arial"/>
          <w:sz w:val="24"/>
          <w:szCs w:val="24"/>
        </w:rPr>
        <w:t xml:space="preserve"> Please comment on whether your captive use of the like good would be affected if the existing anti-dumping </w:t>
      </w:r>
      <w:r w:rsidR="00C1319B" w:rsidRPr="00AF220E">
        <w:rPr>
          <w:rFonts w:ascii="Arial" w:eastAsia="Arial" w:hAnsi="Arial" w:cs="Arial"/>
          <w:sz w:val="24"/>
          <w:szCs w:val="24"/>
        </w:rPr>
        <w:t xml:space="preserve">and countervailing </w:t>
      </w:r>
      <w:r w:rsidRPr="00AF220E">
        <w:rPr>
          <w:rFonts w:ascii="Arial" w:eastAsia="Arial" w:hAnsi="Arial" w:cs="Arial"/>
          <w:sz w:val="24"/>
          <w:szCs w:val="24"/>
        </w:rPr>
        <w:t>measure on the goods subject to review were to no longer apply? Please attach evidence to support your answer where possible</w:t>
      </w:r>
      <w:r w:rsidR="00934B84" w:rsidRPr="00AF220E">
        <w:rPr>
          <w:rFonts w:ascii="Arial" w:eastAsia="Arial" w:hAnsi="Arial" w:cs="Arial"/>
          <w:sz w:val="24"/>
          <w:szCs w:val="24"/>
        </w:rPr>
        <w:t>.</w:t>
      </w:r>
    </w:p>
    <w:p w14:paraId="52083240" w14:textId="38C1C70B" w:rsidR="009A5248" w:rsidRPr="00AF220E" w:rsidRDefault="009A5248" w:rsidP="009A5248">
      <w:pPr>
        <w:pStyle w:val="CommentText"/>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AF220E" w14:paraId="7CE4E01F" w14:textId="77777777" w:rsidTr="00375FC6">
        <w:tc>
          <w:tcPr>
            <w:tcW w:w="9016" w:type="dxa"/>
            <w:gridSpan w:val="2"/>
          </w:tcPr>
          <w:p w14:paraId="171E3506" w14:textId="3EFADEEB" w:rsidR="009A5248" w:rsidRPr="00E22177" w:rsidRDefault="009A5248" w:rsidP="00E22177">
            <w:pPr>
              <w:suppressAutoHyphens/>
              <w:autoSpaceDE w:val="0"/>
              <w:autoSpaceDN w:val="0"/>
              <w:adjustRightInd w:val="0"/>
              <w:spacing w:line="22" w:lineRule="atLeast"/>
              <w:jc w:val="both"/>
              <w:rPr>
                <w:rFonts w:ascii="Arial" w:eastAsiaTheme="minorEastAsia" w:hAnsi="Arial" w:cs="Arial"/>
                <w:i/>
                <w:iCs/>
                <w:color w:val="808080" w:themeColor="background1" w:themeShade="80"/>
                <w:sz w:val="24"/>
                <w:szCs w:val="24"/>
              </w:rPr>
            </w:pPr>
          </w:p>
        </w:tc>
      </w:tr>
      <w:tr w:rsidR="009A5248" w:rsidRPr="00AF220E" w14:paraId="1AB67FA2" w14:textId="77777777" w:rsidTr="00375FC6">
        <w:tc>
          <w:tcPr>
            <w:tcW w:w="4508" w:type="dxa"/>
            <w:tcBorders>
              <w:top w:val="single" w:sz="4" w:space="0" w:color="FFFFFF" w:themeColor="background1"/>
              <w:left w:val="nil"/>
              <w:bottom w:val="nil"/>
              <w:right w:val="single" w:sz="4" w:space="0" w:color="auto"/>
            </w:tcBorders>
          </w:tcPr>
          <w:p w14:paraId="73770742" w14:textId="77777777" w:rsidR="009A5248" w:rsidRPr="00AF220E" w:rsidRDefault="009A5248"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85E74E0" w14:textId="55A549BD" w:rsidR="009A5248" w:rsidRPr="00AF220E" w:rsidRDefault="009A5248"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4EE9D714" w14:textId="77777777" w:rsidR="007E30AF" w:rsidRPr="00AF220E" w:rsidRDefault="007E30AF" w:rsidP="00B00E10">
      <w:pPr>
        <w:spacing w:after="0" w:line="22" w:lineRule="atLeast"/>
        <w:rPr>
          <w:rFonts w:ascii="Arial" w:hAnsi="Arial" w:cs="Arial"/>
        </w:rPr>
      </w:pPr>
    </w:p>
    <w:p w14:paraId="49BE36BB" w14:textId="2C934DBB" w:rsidR="007E30AF" w:rsidRPr="00AF220E" w:rsidRDefault="0007238B" w:rsidP="002F1F6C">
      <w:pPr>
        <w:pStyle w:val="Heading2"/>
      </w:pPr>
      <w:bookmarkStart w:id="44" w:name="_Toc66877829"/>
      <w:r w:rsidRPr="00AF220E">
        <w:t>C</w:t>
      </w:r>
      <w:r w:rsidR="008B5252" w:rsidRPr="00AF220E">
        <w:t>7</w:t>
      </w:r>
      <w:r w:rsidR="007E30AF" w:rsidRPr="00AF220E">
        <w:t xml:space="preserve"> </w:t>
      </w:r>
      <w:r w:rsidR="00C614E3" w:rsidRPr="00AF220E">
        <w:tab/>
      </w:r>
      <w:r w:rsidR="007E30AF" w:rsidRPr="00AF220E">
        <w:t>Purchases of like goods</w:t>
      </w:r>
      <w:bookmarkEnd w:id="44"/>
    </w:p>
    <w:p w14:paraId="55CC6028" w14:textId="77777777" w:rsidR="009A5248" w:rsidRPr="00AF220E" w:rsidRDefault="009A5248" w:rsidP="00B00E10">
      <w:pPr>
        <w:spacing w:after="0" w:line="22" w:lineRule="atLeast"/>
        <w:rPr>
          <w:rFonts w:ascii="Arial" w:hAnsi="Arial" w:cs="Arial"/>
          <w:color w:val="FF0000"/>
          <w:sz w:val="24"/>
          <w:szCs w:val="24"/>
        </w:rPr>
      </w:pPr>
    </w:p>
    <w:p w14:paraId="5DF4E81F" w14:textId="77777777" w:rsidR="00137DBB" w:rsidRPr="00AF220E" w:rsidRDefault="00137DBB" w:rsidP="00B00E10">
      <w:pPr>
        <w:spacing w:after="0" w:line="22" w:lineRule="atLeast"/>
        <w:rPr>
          <w:rFonts w:ascii="Arial" w:hAnsi="Arial" w:cs="Arial"/>
          <w:sz w:val="24"/>
          <w:szCs w:val="24"/>
        </w:rPr>
      </w:pPr>
    </w:p>
    <w:p w14:paraId="6E24146D" w14:textId="2EFFBE56" w:rsidR="00450CFE" w:rsidRPr="00AF220E" w:rsidRDefault="203A98D7" w:rsidP="00544CC1">
      <w:pPr>
        <w:pStyle w:val="ListParagraph"/>
        <w:numPr>
          <w:ilvl w:val="0"/>
          <w:numId w:val="47"/>
        </w:numPr>
        <w:spacing w:after="0" w:line="22" w:lineRule="atLeast"/>
        <w:rPr>
          <w:rFonts w:ascii="Arial" w:hAnsi="Arial" w:cs="Arial"/>
          <w:sz w:val="24"/>
          <w:szCs w:val="24"/>
        </w:rPr>
      </w:pPr>
      <w:r w:rsidRPr="00AF220E">
        <w:rPr>
          <w:rFonts w:ascii="Arial" w:hAnsi="Arial" w:cs="Arial"/>
          <w:sz w:val="24"/>
          <w:szCs w:val="24"/>
        </w:rPr>
        <w:t xml:space="preserve">Complete </w:t>
      </w:r>
      <w:r w:rsidRPr="00AF220E">
        <w:rPr>
          <w:rFonts w:ascii="Arial" w:hAnsi="Arial" w:cs="Arial"/>
          <w:b/>
          <w:bCs/>
          <w:sz w:val="24"/>
          <w:szCs w:val="24"/>
        </w:rPr>
        <w:t xml:space="preserve">Annex </w:t>
      </w:r>
      <w:r w:rsidR="008E19B7">
        <w:rPr>
          <w:rFonts w:ascii="Arial" w:hAnsi="Arial" w:cs="Arial"/>
          <w:b/>
          <w:bCs/>
          <w:sz w:val="24"/>
          <w:szCs w:val="24"/>
        </w:rPr>
        <w:t>8</w:t>
      </w:r>
      <w:r w:rsidRPr="00AF220E">
        <w:rPr>
          <w:rFonts w:ascii="Arial" w:hAnsi="Arial" w:cs="Arial"/>
          <w:b/>
          <w:bCs/>
          <w:sz w:val="24"/>
          <w:szCs w:val="24"/>
        </w:rPr>
        <w:t xml:space="preserve"> </w:t>
      </w:r>
      <w:r w:rsidR="7761AFB0" w:rsidRPr="00AF220E">
        <w:rPr>
          <w:rFonts w:ascii="Arial" w:hAnsi="Arial" w:cs="Arial"/>
          <w:b/>
          <w:bCs/>
          <w:sz w:val="24"/>
          <w:szCs w:val="24"/>
        </w:rPr>
        <w:t xml:space="preserve">– </w:t>
      </w:r>
      <w:r w:rsidRPr="00AF220E">
        <w:rPr>
          <w:rFonts w:ascii="Arial" w:hAnsi="Arial" w:cs="Arial"/>
          <w:b/>
          <w:bCs/>
          <w:sz w:val="24"/>
          <w:szCs w:val="24"/>
        </w:rPr>
        <w:t>Purchases</w:t>
      </w:r>
      <w:r w:rsidR="7761AFB0" w:rsidRPr="00AF220E">
        <w:rPr>
          <w:rFonts w:ascii="Arial" w:hAnsi="Arial" w:cs="Arial"/>
          <w:b/>
          <w:bCs/>
          <w:sz w:val="24"/>
          <w:szCs w:val="24"/>
        </w:rPr>
        <w:t xml:space="preserve"> </w:t>
      </w:r>
      <w:r w:rsidRPr="00AF220E">
        <w:rPr>
          <w:rFonts w:ascii="Arial" w:hAnsi="Arial" w:cs="Arial"/>
          <w:b/>
          <w:bCs/>
          <w:sz w:val="24"/>
          <w:szCs w:val="24"/>
        </w:rPr>
        <w:t>of like goods</w:t>
      </w:r>
      <w:r w:rsidRPr="00AF220E">
        <w:rPr>
          <w:rFonts w:ascii="Arial" w:hAnsi="Arial" w:cs="Arial"/>
          <w:sz w:val="24"/>
          <w:szCs w:val="24"/>
        </w:rPr>
        <w:t>.</w:t>
      </w:r>
      <w:r w:rsidR="2022540F" w:rsidRPr="00AF220E">
        <w:rPr>
          <w:rFonts w:ascii="Arial" w:hAnsi="Arial" w:cs="Arial"/>
          <w:sz w:val="24"/>
          <w:szCs w:val="24"/>
        </w:rPr>
        <w:t xml:space="preserve"> This should include information relating to your compan</w:t>
      </w:r>
      <w:r w:rsidR="585C8412" w:rsidRPr="00AF220E">
        <w:rPr>
          <w:rFonts w:ascii="Arial" w:hAnsi="Arial" w:cs="Arial"/>
          <w:sz w:val="24"/>
          <w:szCs w:val="24"/>
        </w:rPr>
        <w:t xml:space="preserve">y’s </w:t>
      </w:r>
      <w:r w:rsidR="5B61339B" w:rsidRPr="00AF220E">
        <w:rPr>
          <w:rFonts w:ascii="Arial" w:hAnsi="Arial" w:cs="Arial"/>
          <w:sz w:val="24"/>
          <w:szCs w:val="24"/>
        </w:rPr>
        <w:t>total annual</w:t>
      </w:r>
      <w:r w:rsidR="45A94018" w:rsidRPr="00AF220E">
        <w:rPr>
          <w:rFonts w:ascii="Arial" w:hAnsi="Arial" w:cs="Arial"/>
          <w:sz w:val="24"/>
          <w:szCs w:val="24"/>
        </w:rPr>
        <w:t xml:space="preserve"> </w:t>
      </w:r>
      <w:r w:rsidR="2022540F" w:rsidRPr="00AF220E">
        <w:rPr>
          <w:rFonts w:ascii="Arial" w:hAnsi="Arial" w:cs="Arial"/>
          <w:sz w:val="24"/>
          <w:szCs w:val="24"/>
        </w:rPr>
        <w:t>purchases of already finished like goods</w:t>
      </w:r>
      <w:r w:rsidR="6B335711" w:rsidRPr="00AF220E">
        <w:rPr>
          <w:rFonts w:ascii="Arial" w:hAnsi="Arial" w:cs="Arial"/>
          <w:sz w:val="24"/>
          <w:szCs w:val="24"/>
        </w:rPr>
        <w:t xml:space="preserve"> </w:t>
      </w:r>
      <w:r w:rsidR="009D5595" w:rsidRPr="00AF220E">
        <w:rPr>
          <w:rFonts w:ascii="Arial" w:hAnsi="Arial" w:cs="Arial"/>
          <w:sz w:val="24"/>
          <w:szCs w:val="24"/>
        </w:rPr>
        <w:t>for the period 1 July 2016 to 30 June 2020</w:t>
      </w:r>
      <w:r w:rsidR="585C8412" w:rsidRPr="00AF220E">
        <w:rPr>
          <w:rFonts w:ascii="Arial" w:hAnsi="Arial" w:cs="Arial"/>
          <w:sz w:val="24"/>
          <w:szCs w:val="24"/>
        </w:rPr>
        <w:t>.</w:t>
      </w:r>
      <w:r w:rsidR="654D2264" w:rsidRPr="00AF220E">
        <w:rPr>
          <w:rFonts w:ascii="Arial" w:hAnsi="Arial" w:cs="Arial"/>
          <w:sz w:val="24"/>
          <w:szCs w:val="24"/>
        </w:rPr>
        <w:t xml:space="preserve"> </w:t>
      </w:r>
      <w:r w:rsidR="654D2264" w:rsidRPr="00AF220E">
        <w:rPr>
          <w:rFonts w:ascii="Arial" w:eastAsia="Arial" w:hAnsi="Arial" w:cs="Arial"/>
          <w:sz w:val="24"/>
          <w:szCs w:val="24"/>
        </w:rPr>
        <w:t xml:space="preserve">All figures should be reported net of </w:t>
      </w:r>
      <w:r w:rsidR="000F289A" w:rsidRPr="00AF220E">
        <w:rPr>
          <w:rFonts w:ascii="Arial" w:eastAsia="Arial" w:hAnsi="Arial" w:cs="Arial"/>
          <w:sz w:val="24"/>
          <w:szCs w:val="24"/>
        </w:rPr>
        <w:t xml:space="preserve">recoverable </w:t>
      </w:r>
      <w:r w:rsidR="654D2264" w:rsidRPr="00AF220E">
        <w:rPr>
          <w:rFonts w:ascii="Arial" w:eastAsia="Arial" w:hAnsi="Arial" w:cs="Arial"/>
          <w:sz w:val="24"/>
          <w:szCs w:val="24"/>
        </w:rPr>
        <w:t>tax.</w:t>
      </w:r>
    </w:p>
    <w:p w14:paraId="5835C30B" w14:textId="77777777" w:rsidR="00450CFE" w:rsidRPr="00AF220E" w:rsidRDefault="00450CFE" w:rsidP="00B00E10">
      <w:pPr>
        <w:pStyle w:val="ListParagraph"/>
        <w:spacing w:after="0" w:line="22" w:lineRule="atLeast"/>
        <w:ind w:left="360"/>
        <w:rPr>
          <w:rFonts w:ascii="Arial" w:hAnsi="Arial" w:cs="Arial"/>
          <w:sz w:val="24"/>
          <w:szCs w:val="24"/>
        </w:rPr>
      </w:pPr>
    </w:p>
    <w:p w14:paraId="644800F8" w14:textId="1C91CE7A" w:rsidR="00450CFE" w:rsidRPr="00AF220E" w:rsidRDefault="002D0351" w:rsidP="00544CC1">
      <w:pPr>
        <w:pStyle w:val="ListParagraph"/>
        <w:numPr>
          <w:ilvl w:val="0"/>
          <w:numId w:val="47"/>
        </w:numPr>
        <w:spacing w:after="0" w:line="22" w:lineRule="atLeast"/>
        <w:rPr>
          <w:rFonts w:ascii="Arial" w:hAnsi="Arial" w:cs="Arial"/>
          <w:sz w:val="24"/>
          <w:szCs w:val="24"/>
        </w:rPr>
      </w:pPr>
      <w:r w:rsidRPr="00AF220E">
        <w:rPr>
          <w:rFonts w:ascii="Arial" w:hAnsi="Arial" w:cs="Arial"/>
          <w:sz w:val="24"/>
          <w:szCs w:val="24"/>
        </w:rPr>
        <w:t xml:space="preserve">Describe </w:t>
      </w:r>
      <w:r w:rsidR="00F32B9E" w:rsidRPr="00AF220E">
        <w:rPr>
          <w:rFonts w:ascii="Arial" w:hAnsi="Arial" w:cs="Arial"/>
          <w:sz w:val="24"/>
          <w:szCs w:val="24"/>
        </w:rPr>
        <w:t xml:space="preserve">how these purchases fit into your business </w:t>
      </w:r>
      <w:r w:rsidR="00645466" w:rsidRPr="00AF220E">
        <w:rPr>
          <w:rFonts w:ascii="Arial" w:hAnsi="Arial" w:cs="Arial"/>
          <w:sz w:val="24"/>
          <w:szCs w:val="24"/>
        </w:rPr>
        <w:t>model</w:t>
      </w:r>
      <w:r w:rsidRPr="00AF220E">
        <w:rPr>
          <w:rFonts w:ascii="Arial" w:hAnsi="Arial" w:cs="Arial"/>
          <w:sz w:val="24"/>
          <w:szCs w:val="24"/>
        </w:rPr>
        <w:t>. Please a</w:t>
      </w:r>
      <w:r w:rsidR="00C13A38" w:rsidRPr="00AF220E">
        <w:rPr>
          <w:rFonts w:ascii="Arial" w:hAnsi="Arial" w:cs="Arial"/>
          <w:sz w:val="24"/>
          <w:szCs w:val="24"/>
        </w:rPr>
        <w:t xml:space="preserve">ttach copies of </w:t>
      </w:r>
      <w:r w:rsidR="00645466" w:rsidRPr="00AF220E">
        <w:rPr>
          <w:rFonts w:ascii="Arial" w:hAnsi="Arial" w:cs="Arial"/>
          <w:sz w:val="24"/>
          <w:szCs w:val="24"/>
        </w:rPr>
        <w:t xml:space="preserve">any </w:t>
      </w:r>
      <w:r w:rsidR="00C13A38" w:rsidRPr="00AF220E">
        <w:rPr>
          <w:rFonts w:ascii="Arial" w:hAnsi="Arial" w:cs="Arial"/>
          <w:sz w:val="24"/>
          <w:szCs w:val="24"/>
        </w:rPr>
        <w:t>agreements</w:t>
      </w:r>
      <w:r w:rsidR="00645466" w:rsidRPr="00AF220E">
        <w:rPr>
          <w:rFonts w:ascii="Arial" w:hAnsi="Arial" w:cs="Arial"/>
          <w:sz w:val="24"/>
          <w:szCs w:val="24"/>
        </w:rPr>
        <w:t xml:space="preserve"> or contracts</w:t>
      </w:r>
      <w:r w:rsidR="00C13A38" w:rsidRPr="00AF220E">
        <w:rPr>
          <w:rFonts w:ascii="Arial" w:hAnsi="Arial" w:cs="Arial"/>
          <w:sz w:val="24"/>
          <w:szCs w:val="24"/>
        </w:rPr>
        <w:t xml:space="preserve"> that you have </w:t>
      </w:r>
      <w:r w:rsidR="009D31C4" w:rsidRPr="00AF220E">
        <w:rPr>
          <w:rFonts w:ascii="Arial" w:hAnsi="Arial" w:cs="Arial"/>
          <w:sz w:val="24"/>
          <w:szCs w:val="24"/>
        </w:rPr>
        <w:t>relating to</w:t>
      </w:r>
      <w:r w:rsidR="00C13A38" w:rsidRPr="00AF220E">
        <w:rPr>
          <w:rFonts w:ascii="Arial" w:hAnsi="Arial" w:cs="Arial"/>
          <w:sz w:val="24"/>
          <w:szCs w:val="24"/>
        </w:rPr>
        <w:t xml:space="preserve"> </w:t>
      </w:r>
      <w:r w:rsidR="00645466" w:rsidRPr="00AF220E">
        <w:rPr>
          <w:rFonts w:ascii="Arial" w:hAnsi="Arial" w:cs="Arial"/>
          <w:sz w:val="24"/>
          <w:szCs w:val="24"/>
        </w:rPr>
        <w:t>your</w:t>
      </w:r>
      <w:r w:rsidR="00C13A38" w:rsidRPr="00AF220E">
        <w:rPr>
          <w:rFonts w:ascii="Arial" w:hAnsi="Arial" w:cs="Arial"/>
          <w:sz w:val="24"/>
          <w:szCs w:val="24"/>
        </w:rPr>
        <w:t xml:space="preserve"> </w:t>
      </w:r>
      <w:r w:rsidRPr="00AF220E">
        <w:rPr>
          <w:rFonts w:ascii="Arial" w:hAnsi="Arial" w:cs="Arial"/>
          <w:sz w:val="24"/>
          <w:szCs w:val="24"/>
        </w:rPr>
        <w:t>purchase</w:t>
      </w:r>
      <w:r w:rsidR="00645466" w:rsidRPr="00AF220E">
        <w:rPr>
          <w:rFonts w:ascii="Arial" w:hAnsi="Arial" w:cs="Arial"/>
          <w:sz w:val="24"/>
          <w:szCs w:val="24"/>
        </w:rPr>
        <w:t>s</w:t>
      </w:r>
      <w:r w:rsidRPr="00AF220E">
        <w:rPr>
          <w:rFonts w:ascii="Arial" w:hAnsi="Arial" w:cs="Arial"/>
          <w:sz w:val="24"/>
          <w:szCs w:val="24"/>
        </w:rPr>
        <w:t xml:space="preserve"> of like goods</w:t>
      </w:r>
      <w:r w:rsidR="00C13A38" w:rsidRPr="00AF220E">
        <w:rPr>
          <w:rFonts w:ascii="Arial" w:hAnsi="Arial" w:cs="Arial"/>
          <w:sz w:val="24"/>
          <w:szCs w:val="24"/>
        </w:rPr>
        <w:t xml:space="preserve">. </w:t>
      </w:r>
    </w:p>
    <w:p w14:paraId="58DCD325" w14:textId="6CC5D1BC" w:rsidR="0007238B" w:rsidRPr="00AF220E" w:rsidRDefault="0007238B" w:rsidP="00B00E1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4135" w:rsidRPr="00AF220E" w14:paraId="73493542" w14:textId="77777777" w:rsidTr="00375FC6">
        <w:tc>
          <w:tcPr>
            <w:tcW w:w="9016" w:type="dxa"/>
            <w:gridSpan w:val="2"/>
          </w:tcPr>
          <w:p w14:paraId="624B069A" w14:textId="77777777" w:rsidR="00434135" w:rsidRPr="00AF220E" w:rsidRDefault="00434135"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434135" w:rsidRPr="00AF220E" w14:paraId="685B1335" w14:textId="77777777" w:rsidTr="00375FC6">
        <w:tc>
          <w:tcPr>
            <w:tcW w:w="4508" w:type="dxa"/>
            <w:tcBorders>
              <w:top w:val="single" w:sz="4" w:space="0" w:color="FFFFFF" w:themeColor="background1"/>
              <w:left w:val="nil"/>
              <w:bottom w:val="nil"/>
              <w:right w:val="single" w:sz="4" w:space="0" w:color="auto"/>
            </w:tcBorders>
          </w:tcPr>
          <w:p w14:paraId="5A8D13B8" w14:textId="77777777" w:rsidR="00434135" w:rsidRPr="00AF220E" w:rsidRDefault="00434135"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13A65AA" w14:textId="78C4BD5A" w:rsidR="00434135" w:rsidRPr="00AF220E" w:rsidRDefault="00434135"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7034C1">
              <w:rPr>
                <w:rFonts w:ascii="Arial" w:eastAsiaTheme="minorEastAsia" w:hAnsi="Arial" w:cs="Arial"/>
                <w:sz w:val="24"/>
                <w:szCs w:val="24"/>
              </w:rPr>
              <w:t xml:space="preserve"> </w:t>
            </w:r>
          </w:p>
        </w:tc>
      </w:tr>
    </w:tbl>
    <w:p w14:paraId="7C0C0A23" w14:textId="77777777" w:rsidR="00434135" w:rsidRPr="00AF220E" w:rsidRDefault="00434135" w:rsidP="00B00E10">
      <w:pPr>
        <w:spacing w:after="0" w:line="22" w:lineRule="atLeast"/>
        <w:rPr>
          <w:rFonts w:ascii="Arial" w:eastAsia="Arial" w:hAnsi="Arial" w:cs="Arial"/>
          <w:b/>
          <w:bCs/>
          <w:sz w:val="32"/>
          <w:szCs w:val="32"/>
        </w:rPr>
      </w:pPr>
    </w:p>
    <w:p w14:paraId="54BD1494" w14:textId="77777777" w:rsidR="0007238B" w:rsidRPr="00AF220E" w:rsidRDefault="0007238B" w:rsidP="00B00E10">
      <w:pPr>
        <w:spacing w:after="0" w:line="22" w:lineRule="atLeast"/>
        <w:rPr>
          <w:rFonts w:ascii="Arial" w:eastAsia="Arial" w:hAnsi="Arial" w:cs="Arial"/>
          <w:b/>
          <w:bCs/>
          <w:sz w:val="32"/>
          <w:szCs w:val="32"/>
        </w:rPr>
      </w:pPr>
      <w:r w:rsidRPr="00AF220E">
        <w:rPr>
          <w:rFonts w:ascii="Arial" w:eastAsia="Arial" w:hAnsi="Arial" w:cs="Arial"/>
          <w:b/>
          <w:bCs/>
          <w:sz w:val="32"/>
          <w:szCs w:val="32"/>
        </w:rPr>
        <w:br w:type="page"/>
      </w:r>
    </w:p>
    <w:p w14:paraId="74CB5DF6" w14:textId="2352FEFE" w:rsidR="0007238B" w:rsidRPr="00AF220E" w:rsidRDefault="0007238B" w:rsidP="00B00E10">
      <w:pPr>
        <w:pStyle w:val="Heading1"/>
        <w:spacing w:line="22" w:lineRule="atLeast"/>
      </w:pPr>
      <w:bookmarkStart w:id="45" w:name="_Toc66877830"/>
      <w:r w:rsidRPr="00AF220E">
        <w:lastRenderedPageBreak/>
        <w:t>SECTION D:</w:t>
      </w:r>
      <w:r w:rsidRPr="00AF220E">
        <w:br/>
        <w:t>Injury to your business</w:t>
      </w:r>
      <w:bookmarkEnd w:id="45"/>
    </w:p>
    <w:p w14:paraId="420CA4EF" w14:textId="77777777" w:rsidR="008B5972" w:rsidRPr="00AF220E" w:rsidRDefault="008B5972" w:rsidP="00B00E10">
      <w:pPr>
        <w:spacing w:after="0" w:line="22" w:lineRule="atLeast"/>
        <w:rPr>
          <w:rFonts w:ascii="Arial" w:eastAsia="Arial" w:hAnsi="Arial" w:cs="Arial"/>
          <w:b/>
          <w:bCs/>
          <w:color w:val="FF4B4B"/>
          <w:sz w:val="24"/>
          <w:szCs w:val="24"/>
        </w:rPr>
      </w:pPr>
    </w:p>
    <w:p w14:paraId="2F8CC406" w14:textId="77777777" w:rsidR="00682EFD" w:rsidRPr="00AF220E" w:rsidRDefault="00682EFD" w:rsidP="00682EFD">
      <w:pPr>
        <w:spacing w:after="0" w:line="22" w:lineRule="atLeast"/>
        <w:rPr>
          <w:rFonts w:ascii="Arial" w:eastAsia="Arial" w:hAnsi="Arial" w:cs="Arial"/>
          <w:sz w:val="24"/>
          <w:szCs w:val="24"/>
        </w:rPr>
      </w:pPr>
    </w:p>
    <w:p w14:paraId="4648F1B2" w14:textId="70C1BD80" w:rsidR="00682EFD" w:rsidRPr="00AF220E" w:rsidRDefault="00682EFD" w:rsidP="00682EFD">
      <w:pPr>
        <w:spacing w:after="0" w:line="22" w:lineRule="atLeast"/>
        <w:rPr>
          <w:rFonts w:ascii="Arial" w:eastAsia="Arial" w:hAnsi="Arial" w:cs="Arial"/>
          <w:sz w:val="24"/>
          <w:szCs w:val="24"/>
        </w:rPr>
      </w:pPr>
      <w:r w:rsidRPr="00AF220E">
        <w:rPr>
          <w:rFonts w:ascii="Arial" w:eastAsia="Arial" w:hAnsi="Arial" w:cs="Arial"/>
          <w:sz w:val="24"/>
          <w:szCs w:val="24"/>
        </w:rPr>
        <w:t>Injury to UK industry as a result of dumped</w:t>
      </w:r>
      <w:r w:rsidR="003F7A9E" w:rsidRPr="00AF220E">
        <w:rPr>
          <w:rFonts w:ascii="Arial" w:eastAsia="Arial" w:hAnsi="Arial" w:cs="Arial"/>
          <w:sz w:val="24"/>
          <w:szCs w:val="24"/>
        </w:rPr>
        <w:t xml:space="preserve"> or</w:t>
      </w:r>
      <w:r w:rsidRPr="00AF220E">
        <w:rPr>
          <w:rFonts w:ascii="Arial" w:eastAsia="Arial" w:hAnsi="Arial" w:cs="Arial"/>
          <w:sz w:val="24"/>
          <w:szCs w:val="24"/>
        </w:rPr>
        <w:t xml:space="preserve"> subsidised imports.</w:t>
      </w:r>
    </w:p>
    <w:p w14:paraId="776D197F" w14:textId="77777777" w:rsidR="00682EFD" w:rsidRPr="00AF220E" w:rsidRDefault="00682EFD" w:rsidP="00682EFD">
      <w:pPr>
        <w:spacing w:after="0" w:line="22" w:lineRule="atLeast"/>
        <w:rPr>
          <w:rFonts w:ascii="Arial" w:eastAsia="Arial" w:hAnsi="Arial" w:cs="Arial"/>
          <w:sz w:val="24"/>
          <w:szCs w:val="24"/>
        </w:rPr>
      </w:pPr>
      <w:r w:rsidRPr="00AF220E">
        <w:rPr>
          <w:rFonts w:ascii="Arial" w:eastAsia="Arial" w:hAnsi="Arial" w:cs="Arial"/>
          <w:sz w:val="24"/>
          <w:szCs w:val="24"/>
        </w:rPr>
        <w:t xml:space="preserve"> This could come in the form of: </w:t>
      </w:r>
    </w:p>
    <w:p w14:paraId="2F780331" w14:textId="538FCC9D" w:rsidR="00682EFD" w:rsidRPr="00AF220E" w:rsidRDefault="00682EFD" w:rsidP="00682EFD">
      <w:pPr>
        <w:spacing w:after="0" w:line="22" w:lineRule="atLeast"/>
        <w:rPr>
          <w:rFonts w:ascii="Arial" w:eastAsia="Arial" w:hAnsi="Arial" w:cs="Arial"/>
          <w:sz w:val="24"/>
          <w:szCs w:val="24"/>
        </w:rPr>
      </w:pPr>
      <w:r w:rsidRPr="00AF220E">
        <w:rPr>
          <w:rFonts w:ascii="Arial" w:eastAsia="Arial" w:hAnsi="Arial" w:cs="Arial"/>
          <w:sz w:val="24"/>
          <w:szCs w:val="24"/>
        </w:rPr>
        <w:t>• material injury to UK industry</w:t>
      </w:r>
      <w:r w:rsidR="00D175EB" w:rsidRPr="00AF220E">
        <w:rPr>
          <w:rFonts w:ascii="Arial" w:eastAsia="Arial" w:hAnsi="Arial" w:cs="Arial"/>
          <w:sz w:val="24"/>
          <w:szCs w:val="24"/>
        </w:rPr>
        <w:t>;</w:t>
      </w:r>
    </w:p>
    <w:p w14:paraId="2A1F3190" w14:textId="77777777" w:rsidR="00682EFD" w:rsidRPr="00AF220E" w:rsidRDefault="00682EFD" w:rsidP="00682EFD">
      <w:pPr>
        <w:spacing w:after="0" w:line="22" w:lineRule="atLeast"/>
        <w:rPr>
          <w:rFonts w:ascii="Arial" w:eastAsia="Arial" w:hAnsi="Arial" w:cs="Arial"/>
          <w:sz w:val="24"/>
          <w:szCs w:val="24"/>
        </w:rPr>
      </w:pPr>
      <w:r w:rsidRPr="00AF220E">
        <w:rPr>
          <w:rFonts w:ascii="Arial" w:eastAsia="Arial" w:hAnsi="Arial" w:cs="Arial"/>
          <w:sz w:val="24"/>
          <w:szCs w:val="24"/>
        </w:rPr>
        <w:t xml:space="preserve">• threat of material injury to UK industry; or </w:t>
      </w:r>
    </w:p>
    <w:p w14:paraId="09BD3516" w14:textId="77777777" w:rsidR="00682EFD" w:rsidRPr="00AF220E" w:rsidRDefault="00682EFD" w:rsidP="00682EFD">
      <w:pPr>
        <w:spacing w:after="0" w:line="22" w:lineRule="atLeast"/>
        <w:rPr>
          <w:rFonts w:ascii="Arial" w:eastAsia="Arial" w:hAnsi="Arial" w:cs="Arial"/>
          <w:sz w:val="24"/>
          <w:szCs w:val="24"/>
        </w:rPr>
      </w:pPr>
      <w:r w:rsidRPr="00AF220E">
        <w:rPr>
          <w:rFonts w:ascii="Arial" w:eastAsia="Arial" w:hAnsi="Arial" w:cs="Arial"/>
          <w:sz w:val="24"/>
          <w:szCs w:val="24"/>
        </w:rPr>
        <w:t>• material retardation of the establishment of such an industry.</w:t>
      </w:r>
    </w:p>
    <w:p w14:paraId="3AAA4351" w14:textId="77777777" w:rsidR="00682EFD" w:rsidRPr="00AF220E" w:rsidRDefault="00682EFD" w:rsidP="00682EFD">
      <w:pPr>
        <w:spacing w:after="0" w:line="22" w:lineRule="atLeast"/>
        <w:rPr>
          <w:rFonts w:ascii="Arial" w:eastAsia="Arial" w:hAnsi="Arial" w:cs="Arial"/>
          <w:sz w:val="24"/>
          <w:szCs w:val="24"/>
        </w:rPr>
      </w:pPr>
    </w:p>
    <w:p w14:paraId="30E5485A" w14:textId="77777777" w:rsidR="00682EFD" w:rsidRPr="00AF220E" w:rsidRDefault="00682EFD" w:rsidP="00682EFD">
      <w:pPr>
        <w:spacing w:after="0" w:line="22" w:lineRule="atLeast"/>
        <w:rPr>
          <w:rFonts w:ascii="Arial" w:eastAsia="Arial" w:hAnsi="Arial" w:cs="Arial"/>
          <w:sz w:val="24"/>
          <w:szCs w:val="24"/>
        </w:rPr>
      </w:pPr>
    </w:p>
    <w:tbl>
      <w:tblPr>
        <w:tblStyle w:val="TableGrid"/>
        <w:tblW w:w="0" w:type="auto"/>
        <w:tblLayout w:type="fixed"/>
        <w:tblLook w:val="06A0" w:firstRow="1" w:lastRow="0" w:firstColumn="1" w:lastColumn="0" w:noHBand="1" w:noVBand="1"/>
      </w:tblPr>
      <w:tblGrid>
        <w:gridCol w:w="4513"/>
        <w:gridCol w:w="4513"/>
      </w:tblGrid>
      <w:tr w:rsidR="00682EFD" w:rsidRPr="00AF220E" w14:paraId="0C2330B1" w14:textId="77777777" w:rsidTr="003F7A9E">
        <w:tc>
          <w:tcPr>
            <w:tcW w:w="4513" w:type="dxa"/>
          </w:tcPr>
          <w:p w14:paraId="67157AF0" w14:textId="77777777" w:rsidR="00682EFD" w:rsidRPr="00AF220E" w:rsidRDefault="00682EFD" w:rsidP="003F7A9E">
            <w:pPr>
              <w:rPr>
                <w:rFonts w:ascii="Arial" w:eastAsia="Arial" w:hAnsi="Arial" w:cs="Arial"/>
                <w:b/>
                <w:bCs/>
                <w:sz w:val="24"/>
                <w:szCs w:val="24"/>
              </w:rPr>
            </w:pPr>
            <w:r w:rsidRPr="00AF220E">
              <w:rPr>
                <w:rFonts w:ascii="Arial" w:eastAsia="Arial" w:hAnsi="Arial" w:cs="Arial"/>
                <w:b/>
                <w:bCs/>
                <w:sz w:val="24"/>
                <w:szCs w:val="24"/>
              </w:rPr>
              <w:t>Type of injury</w:t>
            </w:r>
          </w:p>
        </w:tc>
        <w:tc>
          <w:tcPr>
            <w:tcW w:w="4513" w:type="dxa"/>
          </w:tcPr>
          <w:p w14:paraId="3E1A25A6" w14:textId="77777777" w:rsidR="00682EFD" w:rsidRPr="00AF220E" w:rsidRDefault="00682EFD" w:rsidP="003F7A9E">
            <w:pPr>
              <w:rPr>
                <w:rFonts w:ascii="Arial" w:eastAsia="Arial" w:hAnsi="Arial" w:cs="Arial"/>
                <w:b/>
                <w:bCs/>
                <w:sz w:val="24"/>
                <w:szCs w:val="24"/>
              </w:rPr>
            </w:pPr>
            <w:r w:rsidRPr="00AF220E">
              <w:rPr>
                <w:rFonts w:ascii="Arial" w:eastAsia="Arial" w:hAnsi="Arial" w:cs="Arial"/>
                <w:b/>
                <w:bCs/>
                <w:sz w:val="24"/>
                <w:szCs w:val="24"/>
              </w:rPr>
              <w:t>Description</w:t>
            </w:r>
          </w:p>
        </w:tc>
      </w:tr>
      <w:tr w:rsidR="00682EFD" w:rsidRPr="00AF220E" w14:paraId="4C202A54" w14:textId="77777777" w:rsidTr="003F7A9E">
        <w:tc>
          <w:tcPr>
            <w:tcW w:w="4513" w:type="dxa"/>
          </w:tcPr>
          <w:p w14:paraId="3D0FB28B" w14:textId="77777777" w:rsidR="00682EFD" w:rsidRPr="00AF220E" w:rsidRDefault="00682EFD" w:rsidP="003F7A9E">
            <w:pPr>
              <w:rPr>
                <w:rFonts w:ascii="Arial" w:eastAsia="Arial" w:hAnsi="Arial" w:cs="Arial"/>
                <w:sz w:val="24"/>
                <w:szCs w:val="24"/>
              </w:rPr>
            </w:pPr>
            <w:r w:rsidRPr="00AF220E">
              <w:rPr>
                <w:rFonts w:ascii="Arial" w:eastAsia="Arial" w:hAnsi="Arial" w:cs="Arial"/>
                <w:sz w:val="24"/>
                <w:szCs w:val="24"/>
              </w:rPr>
              <w:t>Injury, material</w:t>
            </w:r>
          </w:p>
        </w:tc>
        <w:tc>
          <w:tcPr>
            <w:tcW w:w="4513" w:type="dxa"/>
          </w:tcPr>
          <w:p w14:paraId="1E4159D6" w14:textId="77777777" w:rsidR="00682EFD" w:rsidRPr="00AF220E" w:rsidRDefault="00682EFD" w:rsidP="003F7A9E">
            <w:pPr>
              <w:rPr>
                <w:rFonts w:ascii="Arial" w:eastAsia="Arial" w:hAnsi="Arial" w:cs="Arial"/>
                <w:sz w:val="24"/>
                <w:szCs w:val="24"/>
              </w:rPr>
            </w:pPr>
            <w:r w:rsidRPr="00AF220E">
              <w:rPr>
                <w:rFonts w:ascii="Arial" w:eastAsia="Arial" w:hAnsi="Arial" w:cs="Arial"/>
                <w:sz w:val="24"/>
                <w:szCs w:val="24"/>
              </w:rPr>
              <w:t>Material injury is where there is evidence of the UK industry being injured by the dumped goods or subsidised imports.</w:t>
            </w:r>
          </w:p>
        </w:tc>
      </w:tr>
      <w:tr w:rsidR="00682EFD" w:rsidRPr="00AF220E" w14:paraId="42478BBC" w14:textId="77777777" w:rsidTr="003F7A9E">
        <w:tc>
          <w:tcPr>
            <w:tcW w:w="4513" w:type="dxa"/>
          </w:tcPr>
          <w:p w14:paraId="0904AC37" w14:textId="77777777" w:rsidR="00682EFD" w:rsidRPr="00AF220E" w:rsidRDefault="00682EFD" w:rsidP="003F7A9E">
            <w:pPr>
              <w:rPr>
                <w:rFonts w:ascii="Arial" w:eastAsia="Arial" w:hAnsi="Arial" w:cs="Arial"/>
                <w:sz w:val="24"/>
                <w:szCs w:val="24"/>
              </w:rPr>
            </w:pPr>
            <w:r w:rsidRPr="00AF220E">
              <w:rPr>
                <w:rFonts w:ascii="Arial" w:eastAsia="Arial" w:hAnsi="Arial" w:cs="Arial"/>
                <w:sz w:val="24"/>
                <w:szCs w:val="24"/>
              </w:rPr>
              <w:t xml:space="preserve">Injury, material retardation </w:t>
            </w:r>
          </w:p>
          <w:p w14:paraId="134F6957" w14:textId="77777777" w:rsidR="00682EFD" w:rsidRPr="00AF220E" w:rsidRDefault="00682EFD" w:rsidP="003F7A9E">
            <w:pPr>
              <w:rPr>
                <w:rFonts w:ascii="Arial" w:eastAsia="Arial" w:hAnsi="Arial" w:cs="Arial"/>
                <w:sz w:val="24"/>
                <w:szCs w:val="24"/>
              </w:rPr>
            </w:pPr>
          </w:p>
          <w:p w14:paraId="6888DA49" w14:textId="77777777" w:rsidR="00682EFD" w:rsidRPr="00AF220E" w:rsidRDefault="00682EFD" w:rsidP="003F7A9E">
            <w:pPr>
              <w:rPr>
                <w:rFonts w:ascii="Arial" w:eastAsia="Arial" w:hAnsi="Arial" w:cs="Arial"/>
                <w:sz w:val="24"/>
                <w:szCs w:val="24"/>
              </w:rPr>
            </w:pPr>
          </w:p>
        </w:tc>
        <w:tc>
          <w:tcPr>
            <w:tcW w:w="4513" w:type="dxa"/>
          </w:tcPr>
          <w:p w14:paraId="652B1EC0" w14:textId="77777777" w:rsidR="00682EFD" w:rsidRPr="00AF220E" w:rsidRDefault="00682EFD" w:rsidP="003F7A9E">
            <w:pPr>
              <w:rPr>
                <w:rFonts w:ascii="Arial" w:eastAsia="Arial" w:hAnsi="Arial" w:cs="Arial"/>
                <w:sz w:val="24"/>
                <w:szCs w:val="24"/>
              </w:rPr>
            </w:pPr>
            <w:r w:rsidRPr="00AF220E">
              <w:rPr>
                <w:rFonts w:ascii="Arial" w:eastAsia="Arial" w:hAnsi="Arial" w:cs="Arial"/>
                <w:sz w:val="24"/>
                <w:szCs w:val="24"/>
              </w:rPr>
              <w:t>This is a type of injury in which efforts to establish an industry have been materially hindered because of dumped goods or subsidised imports. It may apply where there has been some production but not at sufficient levels to allow us to consider material injury, or where production has not even begun.</w:t>
            </w:r>
          </w:p>
        </w:tc>
      </w:tr>
      <w:tr w:rsidR="00682EFD" w:rsidRPr="00AF220E" w14:paraId="3FD7802D" w14:textId="77777777" w:rsidTr="003F7A9E">
        <w:tc>
          <w:tcPr>
            <w:tcW w:w="4513" w:type="dxa"/>
          </w:tcPr>
          <w:p w14:paraId="4DC878EC" w14:textId="77777777" w:rsidR="00682EFD" w:rsidRPr="00AF220E" w:rsidRDefault="00682EFD" w:rsidP="003F7A9E">
            <w:pPr>
              <w:rPr>
                <w:rFonts w:ascii="Arial" w:eastAsia="Arial" w:hAnsi="Arial" w:cs="Arial"/>
                <w:sz w:val="24"/>
                <w:szCs w:val="24"/>
              </w:rPr>
            </w:pPr>
            <w:r w:rsidRPr="00AF220E">
              <w:rPr>
                <w:rFonts w:ascii="Arial" w:eastAsia="Arial" w:hAnsi="Arial" w:cs="Arial"/>
                <w:sz w:val="24"/>
                <w:szCs w:val="24"/>
              </w:rPr>
              <w:t>Injury, threat of</w:t>
            </w:r>
          </w:p>
        </w:tc>
        <w:tc>
          <w:tcPr>
            <w:tcW w:w="4513" w:type="dxa"/>
          </w:tcPr>
          <w:p w14:paraId="1ED3D678" w14:textId="77777777" w:rsidR="00682EFD" w:rsidRPr="00AF220E" w:rsidRDefault="00682EFD" w:rsidP="003F7A9E">
            <w:pPr>
              <w:rPr>
                <w:rFonts w:ascii="Arial" w:eastAsia="Arial" w:hAnsi="Arial" w:cs="Arial"/>
                <w:sz w:val="24"/>
                <w:szCs w:val="24"/>
              </w:rPr>
            </w:pPr>
            <w:r w:rsidRPr="00AF220E">
              <w:rPr>
                <w:rFonts w:ascii="Arial" w:eastAsia="Arial" w:hAnsi="Arial" w:cs="Arial"/>
                <w:sz w:val="24"/>
                <w:szCs w:val="24"/>
              </w:rPr>
              <w:t>Injury which has not yet occurred but is clearly foreseen and imminent.</w:t>
            </w:r>
          </w:p>
        </w:tc>
      </w:tr>
    </w:tbl>
    <w:p w14:paraId="292FF130" w14:textId="52A828DE" w:rsidR="005F45B2" w:rsidRPr="00AF220E" w:rsidRDefault="00682EFD" w:rsidP="005F45B2">
      <w:pPr>
        <w:pStyle w:val="ListParagraph"/>
        <w:spacing w:after="0" w:line="22" w:lineRule="atLeast"/>
        <w:ind w:left="360"/>
        <w:rPr>
          <w:rFonts w:ascii="Arial" w:hAnsi="Arial" w:cs="Arial"/>
          <w:sz w:val="24"/>
          <w:szCs w:val="24"/>
        </w:rPr>
      </w:pPr>
      <w:r w:rsidRPr="00AF220E" w:rsidDel="008B5972">
        <w:rPr>
          <w:rFonts w:ascii="Arial" w:eastAsia="Arial" w:hAnsi="Arial" w:cs="Arial"/>
          <w:color w:val="FF0000"/>
          <w:sz w:val="24"/>
          <w:szCs w:val="24"/>
        </w:rPr>
        <w:t xml:space="preserve"> </w:t>
      </w:r>
    </w:p>
    <w:p w14:paraId="25A9BCC2" w14:textId="3531B408" w:rsidR="006D6514" w:rsidRPr="00AF220E" w:rsidRDefault="574CF15D" w:rsidP="00544CC1">
      <w:pPr>
        <w:pStyle w:val="ListParagraph"/>
        <w:numPr>
          <w:ilvl w:val="0"/>
          <w:numId w:val="44"/>
        </w:numPr>
        <w:spacing w:after="0" w:line="22" w:lineRule="atLeast"/>
        <w:rPr>
          <w:rFonts w:ascii="Arial" w:hAnsi="Arial" w:cs="Arial"/>
          <w:color w:val="000000" w:themeColor="text1"/>
          <w:sz w:val="24"/>
          <w:szCs w:val="24"/>
        </w:rPr>
      </w:pPr>
      <w:r w:rsidRPr="00AF220E">
        <w:rPr>
          <w:rFonts w:ascii="Arial" w:hAnsi="Arial" w:cs="Arial"/>
          <w:sz w:val="24"/>
          <w:szCs w:val="24"/>
        </w:rPr>
        <w:t>I</w:t>
      </w:r>
      <w:r w:rsidR="11E53B43" w:rsidRPr="00AF220E">
        <w:rPr>
          <w:rFonts w:ascii="Arial" w:hAnsi="Arial" w:cs="Arial"/>
          <w:sz w:val="24"/>
          <w:szCs w:val="24"/>
        </w:rPr>
        <w:t>s your business suffer</w:t>
      </w:r>
      <w:r w:rsidRPr="00AF220E">
        <w:rPr>
          <w:rFonts w:ascii="Arial" w:hAnsi="Arial" w:cs="Arial"/>
          <w:sz w:val="24"/>
          <w:szCs w:val="24"/>
        </w:rPr>
        <w:t>ing</w:t>
      </w:r>
      <w:r w:rsidR="11E53B43" w:rsidRPr="00AF220E">
        <w:rPr>
          <w:rFonts w:ascii="Arial" w:hAnsi="Arial" w:cs="Arial"/>
          <w:sz w:val="24"/>
          <w:szCs w:val="24"/>
        </w:rPr>
        <w:t xml:space="preserve"> from injury? If so, please describe the nature and degree of the injury</w:t>
      </w:r>
      <w:r w:rsidRPr="00AF220E">
        <w:rPr>
          <w:rFonts w:ascii="Arial" w:hAnsi="Arial" w:cs="Arial"/>
          <w:sz w:val="24"/>
          <w:szCs w:val="24"/>
        </w:rPr>
        <w:t xml:space="preserve">. This can relate to </w:t>
      </w:r>
      <w:r w:rsidR="6507C3EC" w:rsidRPr="00AF220E">
        <w:rPr>
          <w:rFonts w:ascii="Arial" w:hAnsi="Arial" w:cs="Arial"/>
          <w:sz w:val="24"/>
          <w:szCs w:val="24"/>
        </w:rPr>
        <w:t xml:space="preserve">the prices, volumes or profits associated with </w:t>
      </w:r>
      <w:r w:rsidRPr="00AF220E">
        <w:rPr>
          <w:rFonts w:ascii="Arial" w:hAnsi="Arial" w:cs="Arial"/>
          <w:sz w:val="24"/>
          <w:szCs w:val="24"/>
        </w:rPr>
        <w:t>your production</w:t>
      </w:r>
      <w:r w:rsidR="6507C3EC" w:rsidRPr="00AF220E">
        <w:rPr>
          <w:rFonts w:ascii="Arial" w:hAnsi="Arial" w:cs="Arial"/>
          <w:sz w:val="24"/>
          <w:szCs w:val="24"/>
        </w:rPr>
        <w:t xml:space="preserve"> and sale</w:t>
      </w:r>
      <w:r w:rsidRPr="00AF220E">
        <w:rPr>
          <w:rFonts w:ascii="Arial" w:hAnsi="Arial" w:cs="Arial"/>
          <w:sz w:val="24"/>
          <w:szCs w:val="24"/>
        </w:rPr>
        <w:t xml:space="preserve"> of</w:t>
      </w:r>
      <w:r w:rsidR="6507C3EC" w:rsidRPr="00AF220E">
        <w:rPr>
          <w:rFonts w:ascii="Arial" w:hAnsi="Arial" w:cs="Arial"/>
          <w:sz w:val="24"/>
          <w:szCs w:val="24"/>
        </w:rPr>
        <w:t xml:space="preserve"> the</w:t>
      </w:r>
      <w:r w:rsidRPr="00AF220E">
        <w:rPr>
          <w:rFonts w:ascii="Arial" w:hAnsi="Arial" w:cs="Arial"/>
          <w:sz w:val="24"/>
          <w:szCs w:val="24"/>
        </w:rPr>
        <w:t xml:space="preserve"> like goods, or to wider aspects of your business. Please specify and substantiate your claims with evidence.</w:t>
      </w:r>
      <w:r w:rsidR="005A0E99" w:rsidRPr="00AF220E">
        <w:rPr>
          <w:rFonts w:ascii="Arial" w:hAnsi="Arial" w:cs="Arial"/>
          <w:sz w:val="24"/>
          <w:szCs w:val="24"/>
        </w:rPr>
        <w:t xml:space="preserve"> </w:t>
      </w:r>
    </w:p>
    <w:p w14:paraId="67F6AD92" w14:textId="77777777" w:rsidR="006D6514" w:rsidRPr="00AF220E" w:rsidRDefault="006D6514" w:rsidP="184CA22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D6514" w:rsidRPr="00AF220E" w14:paraId="22FFDF15" w14:textId="77777777" w:rsidTr="184CA220">
        <w:tc>
          <w:tcPr>
            <w:tcW w:w="9016" w:type="dxa"/>
            <w:gridSpan w:val="2"/>
          </w:tcPr>
          <w:p w14:paraId="5CEBF430" w14:textId="052F11C3" w:rsidR="006D6514" w:rsidRPr="00AF220E" w:rsidRDefault="006D6514" w:rsidP="184CA220">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6303C740" w14:textId="4812964E" w:rsidR="006D6514" w:rsidRPr="00AF220E" w:rsidRDefault="006D6514" w:rsidP="184CA220">
            <w:pPr>
              <w:suppressAutoHyphens/>
              <w:autoSpaceDE w:val="0"/>
              <w:autoSpaceDN w:val="0"/>
              <w:adjustRightInd w:val="0"/>
              <w:spacing w:line="22" w:lineRule="atLeast"/>
              <w:jc w:val="both"/>
              <w:rPr>
                <w:rFonts w:ascii="Arial" w:eastAsiaTheme="minorEastAsia" w:hAnsi="Arial" w:cs="Arial"/>
                <w:sz w:val="24"/>
                <w:szCs w:val="24"/>
              </w:rPr>
            </w:pPr>
          </w:p>
        </w:tc>
      </w:tr>
      <w:tr w:rsidR="006D6514" w:rsidRPr="00AF220E" w14:paraId="6F492EBD" w14:textId="77777777" w:rsidTr="184CA220">
        <w:tc>
          <w:tcPr>
            <w:tcW w:w="4508" w:type="dxa"/>
            <w:tcBorders>
              <w:top w:val="single" w:sz="4" w:space="0" w:color="FFFFFF" w:themeColor="background1"/>
              <w:left w:val="nil"/>
              <w:bottom w:val="nil"/>
              <w:right w:val="single" w:sz="4" w:space="0" w:color="auto"/>
            </w:tcBorders>
          </w:tcPr>
          <w:p w14:paraId="4D1DF3A2" w14:textId="77777777" w:rsidR="006D6514" w:rsidRPr="00AF220E" w:rsidRDefault="006D6514" w:rsidP="184CA22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11860E0" w14:textId="343AAFB2" w:rsidR="006D6514" w:rsidRPr="00AF220E" w:rsidRDefault="3FF7F870"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866BAB">
              <w:rPr>
                <w:rFonts w:ascii="Arial" w:eastAsiaTheme="minorEastAsia" w:hAnsi="Arial" w:cs="Arial"/>
                <w:sz w:val="24"/>
                <w:szCs w:val="24"/>
              </w:rPr>
              <w:t xml:space="preserve"> </w:t>
            </w:r>
          </w:p>
        </w:tc>
      </w:tr>
    </w:tbl>
    <w:p w14:paraId="0154216C" w14:textId="4CDF81A1" w:rsidR="184CA220" w:rsidRPr="00AF220E" w:rsidRDefault="184CA220" w:rsidP="184CA220">
      <w:pPr>
        <w:spacing w:after="0" w:line="22" w:lineRule="atLeast"/>
        <w:rPr>
          <w:rFonts w:ascii="Arial" w:eastAsia="Arial" w:hAnsi="Arial" w:cs="Arial"/>
          <w:sz w:val="24"/>
          <w:szCs w:val="24"/>
        </w:rPr>
      </w:pPr>
    </w:p>
    <w:p w14:paraId="186A7B92" w14:textId="5536D381" w:rsidR="5B40954A" w:rsidRPr="00AF220E" w:rsidRDefault="5B40954A" w:rsidP="00544CC1">
      <w:pPr>
        <w:pStyle w:val="ListParagraph"/>
        <w:numPr>
          <w:ilvl w:val="0"/>
          <w:numId w:val="44"/>
        </w:numPr>
        <w:spacing w:line="22" w:lineRule="atLeast"/>
        <w:rPr>
          <w:rFonts w:eastAsiaTheme="minorEastAsia"/>
          <w:color w:val="000000" w:themeColor="text1"/>
          <w:sz w:val="24"/>
          <w:szCs w:val="24"/>
        </w:rPr>
      </w:pPr>
      <w:r w:rsidRPr="00AF220E">
        <w:rPr>
          <w:rFonts w:ascii="Arial" w:eastAsia="Arial" w:hAnsi="Arial" w:cs="Arial"/>
          <w:sz w:val="24"/>
          <w:szCs w:val="24"/>
        </w:rPr>
        <w:t xml:space="preserve"> Would your business suffer from injury if the existing anti-dumping </w:t>
      </w:r>
      <w:r w:rsidR="009B4E5D" w:rsidRPr="00AF220E">
        <w:rPr>
          <w:rFonts w:ascii="Arial" w:eastAsia="Arial" w:hAnsi="Arial" w:cs="Arial"/>
          <w:sz w:val="24"/>
          <w:szCs w:val="24"/>
        </w:rPr>
        <w:t>and</w:t>
      </w:r>
      <w:r w:rsidR="00191B84" w:rsidRPr="00AF220E">
        <w:rPr>
          <w:rFonts w:ascii="Arial" w:eastAsia="Arial" w:hAnsi="Arial" w:cs="Arial"/>
          <w:sz w:val="24"/>
          <w:szCs w:val="24"/>
        </w:rPr>
        <w:t xml:space="preserve"> </w:t>
      </w:r>
      <w:r w:rsidR="009B4E5D" w:rsidRPr="00AF220E">
        <w:rPr>
          <w:rFonts w:ascii="Arial" w:eastAsia="Arial" w:hAnsi="Arial" w:cs="Arial"/>
          <w:sz w:val="24"/>
          <w:szCs w:val="24"/>
        </w:rPr>
        <w:t xml:space="preserve">countervailing </w:t>
      </w:r>
      <w:r w:rsidRPr="00AF220E">
        <w:rPr>
          <w:rFonts w:ascii="Arial" w:eastAsia="Arial" w:hAnsi="Arial" w:cs="Arial"/>
          <w:sz w:val="24"/>
          <w:szCs w:val="24"/>
        </w:rPr>
        <w:t>measure</w:t>
      </w:r>
      <w:r w:rsidR="009B4E5D" w:rsidRPr="00AF220E">
        <w:rPr>
          <w:rFonts w:ascii="Arial" w:eastAsia="Arial" w:hAnsi="Arial" w:cs="Arial"/>
          <w:sz w:val="24"/>
          <w:szCs w:val="24"/>
        </w:rPr>
        <w:t>s</w:t>
      </w:r>
      <w:r w:rsidRPr="00AF220E">
        <w:rPr>
          <w:rFonts w:ascii="Arial" w:eastAsia="Arial" w:hAnsi="Arial" w:cs="Arial"/>
          <w:sz w:val="24"/>
          <w:szCs w:val="24"/>
        </w:rPr>
        <w:t xml:space="preserve"> on the goods subject to review were to no longer apply? If so, please describe the nature and degree of the injury, and provide supporting evidence.</w:t>
      </w:r>
      <w:r w:rsidR="009C36A4" w:rsidRPr="00AF220E">
        <w:rPr>
          <w:rFonts w:ascii="Arial" w:eastAsia="Arial" w:hAnsi="Arial" w:cs="Arial"/>
          <w:sz w:val="24"/>
          <w:szCs w:val="24"/>
        </w:rPr>
        <w:t xml:space="preserve"> Alternatively, if your business is already suffering injury, would the nature or source of the injury change if the measures were to no longer apply? </w:t>
      </w:r>
    </w:p>
    <w:p w14:paraId="2A598905" w14:textId="22938C47" w:rsidR="006D6514" w:rsidRPr="00AF220E" w:rsidRDefault="006D6514" w:rsidP="184CA22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D6514" w:rsidRPr="00AF220E" w14:paraId="736C00F5" w14:textId="77777777" w:rsidTr="184CA220">
        <w:tc>
          <w:tcPr>
            <w:tcW w:w="9016" w:type="dxa"/>
            <w:gridSpan w:val="2"/>
          </w:tcPr>
          <w:p w14:paraId="248DEA8E" w14:textId="77777777" w:rsidR="006D6514" w:rsidRPr="00AF220E" w:rsidRDefault="006D6514"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6D6514" w:rsidRPr="00AF220E" w14:paraId="74B3B732" w14:textId="77777777" w:rsidTr="184CA220">
        <w:tc>
          <w:tcPr>
            <w:tcW w:w="4508" w:type="dxa"/>
            <w:tcBorders>
              <w:top w:val="single" w:sz="4" w:space="0" w:color="FFFFFF" w:themeColor="background1"/>
              <w:left w:val="nil"/>
              <w:bottom w:val="nil"/>
              <w:right w:val="single" w:sz="4" w:space="0" w:color="auto"/>
            </w:tcBorders>
          </w:tcPr>
          <w:p w14:paraId="116D99C3" w14:textId="77777777" w:rsidR="006D6514" w:rsidRPr="00AF220E" w:rsidRDefault="006D6514"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4B090E7" w14:textId="019E7438" w:rsidR="006D6514" w:rsidRPr="00AF220E" w:rsidRDefault="006D6514"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866BAB">
              <w:rPr>
                <w:rFonts w:ascii="Arial" w:eastAsiaTheme="minorEastAsia" w:hAnsi="Arial" w:cs="Arial"/>
                <w:sz w:val="24"/>
                <w:szCs w:val="24"/>
              </w:rPr>
              <w:t xml:space="preserve"> </w:t>
            </w:r>
          </w:p>
        </w:tc>
      </w:tr>
    </w:tbl>
    <w:p w14:paraId="63C84E8E" w14:textId="7367FF92" w:rsidR="00450CFE" w:rsidRPr="00AF220E" w:rsidDel="29CDF484" w:rsidRDefault="00450CFE" w:rsidP="00B00E10">
      <w:pPr>
        <w:spacing w:after="0" w:line="22" w:lineRule="atLeast"/>
        <w:rPr>
          <w:rFonts w:ascii="Arial" w:eastAsia="Arial" w:hAnsi="Arial" w:cs="Arial"/>
          <w:sz w:val="24"/>
          <w:szCs w:val="24"/>
        </w:rPr>
      </w:pPr>
    </w:p>
    <w:p w14:paraId="4D941C4E" w14:textId="39C0DA1B" w:rsidR="36C9E89E" w:rsidRPr="00AF220E" w:rsidRDefault="36C9E89E" w:rsidP="00544CC1">
      <w:pPr>
        <w:pStyle w:val="ListParagraph"/>
        <w:numPr>
          <w:ilvl w:val="0"/>
          <w:numId w:val="44"/>
        </w:numPr>
        <w:spacing w:after="0" w:line="22" w:lineRule="atLeast"/>
        <w:rPr>
          <w:sz w:val="24"/>
          <w:szCs w:val="24"/>
        </w:rPr>
      </w:pPr>
      <w:r w:rsidRPr="00AF220E">
        <w:rPr>
          <w:rFonts w:ascii="Arial" w:eastAsia="Arial" w:hAnsi="Arial" w:cs="Arial"/>
          <w:sz w:val="24"/>
          <w:szCs w:val="24"/>
        </w:rPr>
        <w:lastRenderedPageBreak/>
        <w:t xml:space="preserve">Please provide details if your cost of production of the like goods has changed significantly </w:t>
      </w:r>
      <w:r w:rsidR="00A13F97" w:rsidRPr="00AF220E">
        <w:rPr>
          <w:rFonts w:ascii="Arial" w:eastAsia="Arial" w:hAnsi="Arial" w:cs="Arial"/>
          <w:sz w:val="24"/>
          <w:szCs w:val="24"/>
        </w:rPr>
        <w:t>between</w:t>
      </w:r>
      <w:r w:rsidRPr="00AF220E">
        <w:rPr>
          <w:rFonts w:ascii="Arial" w:eastAsia="Arial" w:hAnsi="Arial" w:cs="Arial"/>
          <w:sz w:val="24"/>
          <w:szCs w:val="24"/>
        </w:rPr>
        <w:t xml:space="preserve"> </w:t>
      </w:r>
      <w:r w:rsidR="00A13F97" w:rsidRPr="00AF220E">
        <w:rPr>
          <w:rFonts w:ascii="Arial" w:hAnsi="Arial" w:cs="Arial"/>
          <w:sz w:val="24"/>
          <w:szCs w:val="24"/>
        </w:rPr>
        <w:t>1 July 2016 to 30 June 2020</w:t>
      </w:r>
      <w:r w:rsidR="0096166E" w:rsidRPr="00AF220E">
        <w:rPr>
          <w:rFonts w:ascii="Arial" w:hAnsi="Arial" w:cs="Arial"/>
          <w:sz w:val="24"/>
          <w:szCs w:val="24"/>
        </w:rPr>
        <w:t xml:space="preserve">. </w:t>
      </w:r>
      <w:r w:rsidRPr="00AF220E">
        <w:rPr>
          <w:rFonts w:ascii="Arial" w:eastAsia="Arial" w:hAnsi="Arial" w:cs="Arial"/>
          <w:sz w:val="24"/>
          <w:szCs w:val="24"/>
        </w:rPr>
        <w:t xml:space="preserve">If so, please explain the cause(s) and, where possible, substantiate with evidence. How would your cost of production change in future years if the existing anti-dumping </w:t>
      </w:r>
      <w:r w:rsidR="00191B84" w:rsidRPr="00AF220E">
        <w:rPr>
          <w:rFonts w:ascii="Arial" w:eastAsia="Arial" w:hAnsi="Arial" w:cs="Arial"/>
          <w:sz w:val="24"/>
          <w:szCs w:val="24"/>
        </w:rPr>
        <w:t xml:space="preserve">and countervailing </w:t>
      </w:r>
      <w:r w:rsidRPr="00AF220E">
        <w:rPr>
          <w:rFonts w:ascii="Arial" w:eastAsia="Arial" w:hAnsi="Arial" w:cs="Arial"/>
          <w:sz w:val="24"/>
          <w:szCs w:val="24"/>
        </w:rPr>
        <w:t>measure</w:t>
      </w:r>
      <w:r w:rsidR="00191B84" w:rsidRPr="00AF220E">
        <w:rPr>
          <w:rFonts w:ascii="Arial" w:eastAsia="Arial" w:hAnsi="Arial" w:cs="Arial"/>
          <w:sz w:val="24"/>
          <w:szCs w:val="24"/>
        </w:rPr>
        <w:t>s</w:t>
      </w:r>
      <w:r w:rsidRPr="00AF220E">
        <w:rPr>
          <w:rFonts w:ascii="Arial" w:eastAsia="Arial" w:hAnsi="Arial" w:cs="Arial"/>
          <w:sz w:val="24"/>
          <w:szCs w:val="24"/>
        </w:rPr>
        <w:t xml:space="preserve"> on the goods subject to review were to no longer apply? Please describe the nature and degree of the change and provide supporting evidence. If possible, please provide annual cost of production estimates (e.g. projections or forecasts) for future years and use the text box below to explain the methods used to calculate these estimates.</w:t>
      </w:r>
    </w:p>
    <w:p w14:paraId="6DA82289" w14:textId="1D32CA93" w:rsidR="003578DC" w:rsidRPr="00AF220E" w:rsidRDefault="003578DC" w:rsidP="003578D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578DC" w:rsidRPr="00AF220E" w14:paraId="65B55E7B" w14:textId="77777777" w:rsidTr="00375FC6">
        <w:tc>
          <w:tcPr>
            <w:tcW w:w="9016" w:type="dxa"/>
            <w:gridSpan w:val="2"/>
          </w:tcPr>
          <w:p w14:paraId="7DD4BF21" w14:textId="77777777" w:rsidR="003578DC" w:rsidRPr="00AF220E" w:rsidRDefault="003578DC"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3578DC" w:rsidRPr="00AF220E" w14:paraId="07E670BF" w14:textId="77777777" w:rsidTr="00375FC6">
        <w:tc>
          <w:tcPr>
            <w:tcW w:w="4508" w:type="dxa"/>
            <w:tcBorders>
              <w:top w:val="single" w:sz="4" w:space="0" w:color="FFFFFF" w:themeColor="background1"/>
              <w:left w:val="nil"/>
              <w:bottom w:val="nil"/>
              <w:right w:val="single" w:sz="4" w:space="0" w:color="auto"/>
            </w:tcBorders>
          </w:tcPr>
          <w:p w14:paraId="79F67A82" w14:textId="77777777" w:rsidR="003578DC" w:rsidRPr="00AF220E"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FC6C7A8" w14:textId="1F9284E4" w:rsidR="00866BAB" w:rsidRPr="00AF220E" w:rsidRDefault="003578DC"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866BAB">
              <w:rPr>
                <w:rFonts w:ascii="Arial" w:eastAsiaTheme="minorEastAsia" w:hAnsi="Arial" w:cs="Arial"/>
                <w:sz w:val="24"/>
                <w:szCs w:val="24"/>
              </w:rPr>
              <w:t xml:space="preserve"> </w:t>
            </w:r>
          </w:p>
        </w:tc>
      </w:tr>
    </w:tbl>
    <w:p w14:paraId="1D37C2FD" w14:textId="7367FF92" w:rsidR="00450CFE" w:rsidRPr="00AF220E" w:rsidDel="29CDF484" w:rsidRDefault="00450CFE" w:rsidP="00B00E10">
      <w:pPr>
        <w:spacing w:after="0" w:line="22" w:lineRule="atLeast"/>
        <w:rPr>
          <w:rFonts w:ascii="Arial" w:eastAsia="Arial" w:hAnsi="Arial" w:cs="Arial"/>
          <w:sz w:val="24"/>
          <w:szCs w:val="24"/>
        </w:rPr>
      </w:pPr>
    </w:p>
    <w:p w14:paraId="0B24D8BE" w14:textId="21F3D176" w:rsidR="58E15B29" w:rsidRPr="00AF220E" w:rsidRDefault="58E15B29" w:rsidP="00544CC1">
      <w:pPr>
        <w:pStyle w:val="ListParagraph"/>
        <w:numPr>
          <w:ilvl w:val="0"/>
          <w:numId w:val="44"/>
        </w:numPr>
        <w:spacing w:after="0" w:line="22" w:lineRule="atLeast"/>
        <w:rPr>
          <w:rFonts w:eastAsiaTheme="minorEastAsia"/>
          <w:sz w:val="24"/>
          <w:szCs w:val="24"/>
        </w:rPr>
      </w:pPr>
      <w:r w:rsidRPr="00AF220E">
        <w:rPr>
          <w:rFonts w:ascii="Arial" w:eastAsia="Arial" w:hAnsi="Arial" w:cs="Arial"/>
          <w:sz w:val="24"/>
          <w:szCs w:val="24"/>
        </w:rPr>
        <w:t xml:space="preserve">Please complete </w:t>
      </w:r>
      <w:r w:rsidRPr="00AF220E">
        <w:rPr>
          <w:rFonts w:ascii="Arial" w:eastAsia="Arial" w:hAnsi="Arial" w:cs="Arial"/>
          <w:b/>
          <w:bCs/>
          <w:sz w:val="24"/>
          <w:szCs w:val="24"/>
        </w:rPr>
        <w:t xml:space="preserve">Annex </w:t>
      </w:r>
      <w:r w:rsidR="0062328D">
        <w:rPr>
          <w:rFonts w:ascii="Arial" w:eastAsia="Arial" w:hAnsi="Arial" w:cs="Arial"/>
          <w:b/>
          <w:bCs/>
          <w:sz w:val="24"/>
          <w:szCs w:val="24"/>
        </w:rPr>
        <w:t>9</w:t>
      </w:r>
      <w:r w:rsidRPr="00AF220E">
        <w:rPr>
          <w:rFonts w:ascii="Arial" w:eastAsia="Arial" w:hAnsi="Arial" w:cs="Arial"/>
          <w:b/>
          <w:bCs/>
          <w:sz w:val="24"/>
          <w:szCs w:val="24"/>
        </w:rPr>
        <w:t xml:space="preserve"> – Injury</w:t>
      </w:r>
      <w:r w:rsidRPr="00AF220E">
        <w:rPr>
          <w:rFonts w:ascii="Arial" w:eastAsia="Arial" w:hAnsi="Arial" w:cs="Arial"/>
          <w:sz w:val="24"/>
          <w:szCs w:val="24"/>
        </w:rPr>
        <w:t xml:space="preserve">. This should be completed in reference to your UK production of the like goods for the </w:t>
      </w:r>
      <w:r w:rsidR="00955E01" w:rsidRPr="00AF220E">
        <w:rPr>
          <w:rFonts w:ascii="Arial" w:eastAsia="Arial" w:hAnsi="Arial" w:cs="Arial"/>
          <w:sz w:val="24"/>
          <w:szCs w:val="24"/>
        </w:rPr>
        <w:t xml:space="preserve">period </w:t>
      </w:r>
      <w:r w:rsidR="00955E01" w:rsidRPr="00AF220E">
        <w:rPr>
          <w:rFonts w:ascii="Arial" w:hAnsi="Arial" w:cs="Arial"/>
          <w:sz w:val="24"/>
          <w:szCs w:val="24"/>
        </w:rPr>
        <w:t>1 July 2016 to 30 June 2020</w:t>
      </w:r>
      <w:r w:rsidRPr="00AF220E">
        <w:rPr>
          <w:rFonts w:ascii="Arial" w:eastAsia="Arial" w:hAnsi="Arial" w:cs="Arial"/>
          <w:sz w:val="24"/>
          <w:szCs w:val="24"/>
        </w:rPr>
        <w:t>. For the following injury factors listed in the annex, please explain:</w:t>
      </w:r>
    </w:p>
    <w:p w14:paraId="2014188F" w14:textId="5395FB4F" w:rsidR="58E15B29" w:rsidRPr="00AF220E" w:rsidRDefault="58E15B29" w:rsidP="00544CC1">
      <w:pPr>
        <w:pStyle w:val="ListParagraph"/>
        <w:numPr>
          <w:ilvl w:val="0"/>
          <w:numId w:val="21"/>
        </w:numPr>
        <w:spacing w:line="22" w:lineRule="atLeast"/>
        <w:rPr>
          <w:rFonts w:eastAsiaTheme="minorEastAsia"/>
          <w:sz w:val="24"/>
          <w:szCs w:val="24"/>
        </w:rPr>
      </w:pPr>
      <w:r w:rsidRPr="00AF220E">
        <w:rPr>
          <w:rFonts w:ascii="Arial" w:eastAsia="Arial" w:hAnsi="Arial" w:cs="Arial"/>
          <w:sz w:val="24"/>
          <w:szCs w:val="24"/>
        </w:rPr>
        <w:t>How you calculated and apportioned your average net operating profit after tax (NOPAT) for the like goods;</w:t>
      </w:r>
    </w:p>
    <w:p w14:paraId="64A06BF5" w14:textId="6DE9083F" w:rsidR="58E15B29" w:rsidRPr="00AF220E" w:rsidRDefault="58E15B29" w:rsidP="00544CC1">
      <w:pPr>
        <w:pStyle w:val="ListParagraph"/>
        <w:numPr>
          <w:ilvl w:val="0"/>
          <w:numId w:val="21"/>
        </w:numPr>
        <w:spacing w:line="22" w:lineRule="atLeast"/>
        <w:rPr>
          <w:rFonts w:eastAsiaTheme="minorEastAsia"/>
          <w:sz w:val="24"/>
          <w:szCs w:val="24"/>
        </w:rPr>
      </w:pPr>
      <w:r w:rsidRPr="00AF220E">
        <w:rPr>
          <w:rFonts w:ascii="Arial" w:eastAsia="Arial" w:hAnsi="Arial" w:cs="Arial"/>
          <w:sz w:val="24"/>
          <w:szCs w:val="24"/>
        </w:rPr>
        <w:t>How you calculated and apportioned your interest expense incurred for the like goods;</w:t>
      </w:r>
    </w:p>
    <w:p w14:paraId="11B47F33" w14:textId="49E2596B" w:rsidR="58E15B29" w:rsidRPr="00AF220E" w:rsidRDefault="58E15B29" w:rsidP="00544CC1">
      <w:pPr>
        <w:pStyle w:val="ListParagraph"/>
        <w:numPr>
          <w:ilvl w:val="0"/>
          <w:numId w:val="21"/>
        </w:numPr>
        <w:spacing w:line="22" w:lineRule="atLeast"/>
        <w:rPr>
          <w:rFonts w:eastAsiaTheme="minorEastAsia"/>
          <w:sz w:val="24"/>
          <w:szCs w:val="24"/>
        </w:rPr>
      </w:pPr>
      <w:r w:rsidRPr="00AF220E">
        <w:rPr>
          <w:rFonts w:ascii="Arial" w:eastAsia="Arial" w:hAnsi="Arial" w:cs="Arial"/>
          <w:sz w:val="24"/>
          <w:szCs w:val="24"/>
        </w:rPr>
        <w:t>How you estimated your percentage of market share for the like goods;</w:t>
      </w:r>
    </w:p>
    <w:p w14:paraId="0B8D4055" w14:textId="0261709F" w:rsidR="00955E01" w:rsidRPr="00AF220E" w:rsidRDefault="00955E01" w:rsidP="00544CC1">
      <w:pPr>
        <w:pStyle w:val="ListParagraph"/>
        <w:numPr>
          <w:ilvl w:val="0"/>
          <w:numId w:val="21"/>
        </w:numPr>
        <w:spacing w:line="22" w:lineRule="atLeast"/>
        <w:rPr>
          <w:rFonts w:eastAsiaTheme="minorEastAsia"/>
          <w:sz w:val="24"/>
          <w:szCs w:val="24"/>
        </w:rPr>
      </w:pPr>
      <w:r w:rsidRPr="00AF220E">
        <w:rPr>
          <w:rFonts w:ascii="Arial" w:eastAsia="Arial" w:hAnsi="Arial" w:cs="Arial"/>
          <w:sz w:val="24"/>
          <w:szCs w:val="24"/>
        </w:rPr>
        <w:t>How you calculated your stock levels;</w:t>
      </w:r>
    </w:p>
    <w:p w14:paraId="299941CF" w14:textId="4F5107BF" w:rsidR="58E15B29" w:rsidRPr="00AF220E" w:rsidRDefault="58E15B29" w:rsidP="00544CC1">
      <w:pPr>
        <w:pStyle w:val="ListParagraph"/>
        <w:numPr>
          <w:ilvl w:val="0"/>
          <w:numId w:val="21"/>
        </w:numPr>
        <w:spacing w:line="22" w:lineRule="atLeast"/>
        <w:rPr>
          <w:rFonts w:eastAsiaTheme="minorEastAsia"/>
          <w:sz w:val="24"/>
          <w:szCs w:val="24"/>
        </w:rPr>
      </w:pPr>
      <w:r w:rsidRPr="00AF220E">
        <w:rPr>
          <w:rFonts w:ascii="Arial" w:eastAsia="Arial" w:hAnsi="Arial" w:cs="Arial"/>
          <w:sz w:val="24"/>
          <w:szCs w:val="24"/>
        </w:rPr>
        <w:t>How you calculated your capacity and capacity utilisation for the like goods, and the cause of any significant variations</w:t>
      </w:r>
      <w:r w:rsidR="007B6E1C" w:rsidRPr="00AF220E">
        <w:rPr>
          <w:rFonts w:ascii="Arial" w:eastAsia="Arial" w:hAnsi="Arial" w:cs="Arial"/>
          <w:sz w:val="24"/>
          <w:szCs w:val="24"/>
        </w:rPr>
        <w:t>.</w:t>
      </w:r>
    </w:p>
    <w:p w14:paraId="27754B90" w14:textId="02DA2D09" w:rsidR="003578DC" w:rsidRPr="00AF220E" w:rsidRDefault="003578DC" w:rsidP="003578DC">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578DC" w:rsidRPr="00AF220E" w14:paraId="6D9ADCAF" w14:textId="77777777" w:rsidTr="184CA220">
        <w:tc>
          <w:tcPr>
            <w:tcW w:w="9016" w:type="dxa"/>
            <w:gridSpan w:val="2"/>
          </w:tcPr>
          <w:p w14:paraId="4B2924D8" w14:textId="79C91EDB" w:rsidR="003578DC" w:rsidRPr="00AF220E" w:rsidRDefault="003578D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04773E3A" w14:textId="5173FB32" w:rsidR="003578DC" w:rsidRPr="00AF220E"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3578DC" w:rsidRPr="00AF220E" w14:paraId="00B21AB3" w14:textId="77777777" w:rsidTr="184CA220">
        <w:tc>
          <w:tcPr>
            <w:tcW w:w="4508" w:type="dxa"/>
            <w:tcBorders>
              <w:top w:val="single" w:sz="4" w:space="0" w:color="FFFFFF" w:themeColor="background1"/>
              <w:left w:val="nil"/>
              <w:bottom w:val="nil"/>
              <w:right w:val="single" w:sz="4" w:space="0" w:color="auto"/>
            </w:tcBorders>
          </w:tcPr>
          <w:p w14:paraId="2EBB0DC5" w14:textId="07A49226" w:rsidR="003578DC" w:rsidRPr="00AF220E" w:rsidRDefault="003578DC" w:rsidP="184CA220">
            <w:pPr>
              <w:suppressAutoHyphens/>
              <w:autoSpaceDE w:val="0"/>
              <w:autoSpaceDN w:val="0"/>
              <w:adjustRightInd w:val="0"/>
              <w:spacing w:line="22" w:lineRule="atLeast"/>
              <w:jc w:val="both"/>
              <w:rPr>
                <w:rFonts w:ascii="Arial" w:eastAsiaTheme="minorEastAsia" w:hAnsi="Arial" w:cs="Arial"/>
                <w:sz w:val="24"/>
                <w:szCs w:val="24"/>
              </w:rPr>
            </w:pPr>
          </w:p>
          <w:p w14:paraId="69110674" w14:textId="3BBED718" w:rsidR="003578DC" w:rsidRPr="00AF220E" w:rsidRDefault="003578DC" w:rsidP="184CA22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D318B19" w14:textId="2F55A001" w:rsidR="00866BAB" w:rsidRPr="00AF220E" w:rsidRDefault="003578DC"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4BEE0BA0" w14:textId="0C5819C4" w:rsidR="5A7468AF" w:rsidRPr="00AF220E" w:rsidRDefault="5A7468AF" w:rsidP="00544CC1">
      <w:pPr>
        <w:pStyle w:val="ListParagraph"/>
        <w:numPr>
          <w:ilvl w:val="0"/>
          <w:numId w:val="44"/>
        </w:numPr>
        <w:spacing w:after="0" w:line="22" w:lineRule="atLeast"/>
        <w:rPr>
          <w:sz w:val="24"/>
          <w:szCs w:val="24"/>
        </w:rPr>
      </w:pPr>
      <w:r w:rsidRPr="00AF220E">
        <w:rPr>
          <w:rFonts w:ascii="Arial" w:eastAsia="Arial" w:hAnsi="Arial" w:cs="Arial"/>
          <w:sz w:val="24"/>
          <w:szCs w:val="24"/>
        </w:rPr>
        <w:t xml:space="preserve">Please explain whether any of the indicators listed in </w:t>
      </w:r>
      <w:r w:rsidRPr="00AF220E">
        <w:rPr>
          <w:rFonts w:ascii="Arial" w:eastAsia="Arial" w:hAnsi="Arial" w:cs="Arial"/>
          <w:b/>
          <w:bCs/>
          <w:sz w:val="24"/>
          <w:szCs w:val="24"/>
        </w:rPr>
        <w:t xml:space="preserve">Annex </w:t>
      </w:r>
      <w:r w:rsidR="0062328D">
        <w:rPr>
          <w:rFonts w:ascii="Arial" w:eastAsia="Arial" w:hAnsi="Arial" w:cs="Arial"/>
          <w:b/>
          <w:bCs/>
          <w:sz w:val="24"/>
          <w:szCs w:val="24"/>
        </w:rPr>
        <w:t>9</w:t>
      </w:r>
      <w:r w:rsidRPr="00AF220E">
        <w:rPr>
          <w:rFonts w:ascii="Arial" w:eastAsia="Arial" w:hAnsi="Arial" w:cs="Arial"/>
          <w:b/>
          <w:bCs/>
          <w:sz w:val="24"/>
          <w:szCs w:val="24"/>
        </w:rPr>
        <w:t xml:space="preserve"> – Injury</w:t>
      </w:r>
      <w:r w:rsidRPr="00AF220E">
        <w:rPr>
          <w:rFonts w:ascii="Arial" w:eastAsia="Arial" w:hAnsi="Arial" w:cs="Arial"/>
          <w:sz w:val="24"/>
          <w:szCs w:val="24"/>
        </w:rPr>
        <w:t xml:space="preserve"> would be affected if the existing anti-dumping measure on the goods subject to review were to no longer apply. Please substantiate your claims with evidence. Where possible, please add additional rows in </w:t>
      </w:r>
      <w:r w:rsidRPr="00AF220E">
        <w:rPr>
          <w:rFonts w:ascii="Arial" w:eastAsia="Arial" w:hAnsi="Arial" w:cs="Arial"/>
          <w:b/>
          <w:bCs/>
          <w:sz w:val="24"/>
          <w:szCs w:val="24"/>
        </w:rPr>
        <w:t xml:space="preserve">Annex – </w:t>
      </w:r>
      <w:r w:rsidR="0062328D">
        <w:rPr>
          <w:rFonts w:ascii="Arial" w:eastAsia="Arial" w:hAnsi="Arial" w:cs="Arial"/>
          <w:b/>
          <w:bCs/>
          <w:sz w:val="24"/>
          <w:szCs w:val="24"/>
        </w:rPr>
        <w:t>9</w:t>
      </w:r>
      <w:r w:rsidRPr="00AF220E">
        <w:rPr>
          <w:rFonts w:ascii="Arial" w:eastAsia="Arial" w:hAnsi="Arial" w:cs="Arial"/>
          <w:b/>
          <w:bCs/>
          <w:sz w:val="24"/>
          <w:szCs w:val="24"/>
        </w:rPr>
        <w:t xml:space="preserve"> Injury</w:t>
      </w:r>
      <w:r w:rsidRPr="00AF220E">
        <w:rPr>
          <w:rFonts w:ascii="Arial" w:eastAsia="Arial" w:hAnsi="Arial" w:cs="Arial"/>
          <w:sz w:val="24"/>
          <w:szCs w:val="24"/>
        </w:rPr>
        <w:t xml:space="preserve"> to provide estimates for future years (e.g. projections of forecasts). Please use the text box below to explain the methods used to calculate your estimates.</w:t>
      </w:r>
    </w:p>
    <w:p w14:paraId="6CB4B8E8" w14:textId="6C268E9F" w:rsidR="003578DC" w:rsidRPr="00AF220E" w:rsidRDefault="003578DC" w:rsidP="00B00E10">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578DC" w:rsidRPr="00AF220E" w14:paraId="5C9790F6" w14:textId="77777777" w:rsidTr="184CA220">
        <w:tc>
          <w:tcPr>
            <w:tcW w:w="9016" w:type="dxa"/>
            <w:gridSpan w:val="2"/>
          </w:tcPr>
          <w:p w14:paraId="6EF5890C" w14:textId="77777777" w:rsidR="003578DC" w:rsidRPr="00AF220E" w:rsidRDefault="003578DC"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3578DC" w:rsidRPr="00AF220E" w14:paraId="1C6F7BAF" w14:textId="77777777" w:rsidTr="184CA220">
        <w:tc>
          <w:tcPr>
            <w:tcW w:w="4508" w:type="dxa"/>
            <w:tcBorders>
              <w:top w:val="single" w:sz="4" w:space="0" w:color="FFFFFF" w:themeColor="background1"/>
              <w:left w:val="nil"/>
              <w:bottom w:val="nil"/>
              <w:right w:val="single" w:sz="4" w:space="0" w:color="auto"/>
            </w:tcBorders>
          </w:tcPr>
          <w:p w14:paraId="3DA11418" w14:textId="77777777" w:rsidR="003578DC" w:rsidRPr="00AF220E" w:rsidRDefault="003578DC" w:rsidP="184CA220">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78CB7AE" w14:textId="77777777" w:rsidR="003578DC" w:rsidRPr="00AF220E" w:rsidRDefault="509520B3" w:rsidP="184CA220">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64058553" w14:textId="77777777" w:rsidR="00192970" w:rsidRPr="00AF220E" w:rsidRDefault="00192970" w:rsidP="00B00E10">
      <w:pPr>
        <w:spacing w:after="0" w:line="22" w:lineRule="atLeast"/>
        <w:rPr>
          <w:rFonts w:ascii="Arial" w:hAnsi="Arial" w:cs="Arial"/>
          <w:sz w:val="24"/>
          <w:szCs w:val="24"/>
        </w:rPr>
      </w:pPr>
    </w:p>
    <w:p w14:paraId="0A939561" w14:textId="18E5CBA8" w:rsidR="00A65D7E" w:rsidRPr="00AF220E" w:rsidRDefault="49883ADA" w:rsidP="00544CC1">
      <w:pPr>
        <w:pStyle w:val="ListParagraph"/>
        <w:numPr>
          <w:ilvl w:val="0"/>
          <w:numId w:val="44"/>
        </w:numPr>
        <w:spacing w:after="0" w:line="22" w:lineRule="atLeast"/>
        <w:rPr>
          <w:rFonts w:ascii="Arial" w:hAnsi="Arial" w:cs="Arial"/>
          <w:sz w:val="24"/>
          <w:szCs w:val="24"/>
        </w:rPr>
      </w:pPr>
      <w:r w:rsidRPr="00AF220E">
        <w:rPr>
          <w:rFonts w:ascii="Arial" w:eastAsia="Arial" w:hAnsi="Arial" w:cs="Arial"/>
          <w:sz w:val="24"/>
          <w:szCs w:val="24"/>
        </w:rPr>
        <w:t>For your like goods only, please state what level of profit, before tax and as a percentage of turnover</w:t>
      </w:r>
      <w:r w:rsidR="002B34E3" w:rsidRPr="00AF220E">
        <w:rPr>
          <w:rFonts w:ascii="Arial" w:eastAsia="Arial" w:hAnsi="Arial" w:cs="Arial"/>
          <w:sz w:val="24"/>
          <w:szCs w:val="24"/>
        </w:rPr>
        <w:t>:</w:t>
      </w:r>
    </w:p>
    <w:p w14:paraId="13A8455C" w14:textId="45819AB6" w:rsidR="00A65D7E" w:rsidRPr="00AF220E" w:rsidRDefault="49883ADA" w:rsidP="00A65D7E">
      <w:pPr>
        <w:pStyle w:val="ListParagraph"/>
        <w:numPr>
          <w:ilvl w:val="0"/>
          <w:numId w:val="93"/>
        </w:numPr>
        <w:spacing w:after="0" w:line="22" w:lineRule="atLeast"/>
        <w:rPr>
          <w:rFonts w:ascii="Arial" w:hAnsi="Arial" w:cs="Arial"/>
          <w:sz w:val="24"/>
          <w:szCs w:val="24"/>
        </w:rPr>
      </w:pPr>
      <w:r w:rsidRPr="00AF220E">
        <w:rPr>
          <w:rFonts w:ascii="Arial" w:eastAsia="Arial" w:hAnsi="Arial" w:cs="Arial"/>
          <w:sz w:val="24"/>
          <w:szCs w:val="24"/>
        </w:rPr>
        <w:t>your company would usually expect to achieve (i.e. if there w</w:t>
      </w:r>
      <w:r w:rsidR="00264AB5" w:rsidRPr="00AF220E">
        <w:rPr>
          <w:rFonts w:ascii="Arial" w:eastAsia="Arial" w:hAnsi="Arial" w:cs="Arial"/>
          <w:sz w:val="24"/>
          <w:szCs w:val="24"/>
        </w:rPr>
        <w:t>ere</w:t>
      </w:r>
      <w:r w:rsidRPr="00AF220E">
        <w:rPr>
          <w:rFonts w:ascii="Arial" w:eastAsia="Arial" w:hAnsi="Arial" w:cs="Arial"/>
          <w:sz w:val="24"/>
          <w:szCs w:val="24"/>
        </w:rPr>
        <w:t xml:space="preserve"> no injury to your business) and explain how you arrived at this figure. </w:t>
      </w:r>
      <w:r w:rsidRPr="00AF220E">
        <w:rPr>
          <w:rFonts w:ascii="Arial" w:eastAsia="Arial" w:hAnsi="Arial" w:cs="Arial"/>
          <w:color w:val="FF0000"/>
          <w:sz w:val="24"/>
          <w:szCs w:val="24"/>
        </w:rPr>
        <w:t xml:space="preserve"> </w:t>
      </w:r>
    </w:p>
    <w:p w14:paraId="3B76CD29" w14:textId="53B7B1E2" w:rsidR="002D1DC7" w:rsidRPr="00AF220E" w:rsidRDefault="49883ADA" w:rsidP="00F057B0">
      <w:pPr>
        <w:pStyle w:val="ListParagraph"/>
        <w:numPr>
          <w:ilvl w:val="0"/>
          <w:numId w:val="93"/>
        </w:numPr>
        <w:spacing w:after="0" w:line="22" w:lineRule="atLeast"/>
        <w:rPr>
          <w:rFonts w:ascii="Arial" w:hAnsi="Arial" w:cs="Arial"/>
          <w:sz w:val="24"/>
          <w:szCs w:val="24"/>
        </w:rPr>
      </w:pPr>
      <w:r w:rsidRPr="00AF220E" w:rsidDel="002B34E3">
        <w:rPr>
          <w:rFonts w:ascii="Arial" w:eastAsia="Arial" w:hAnsi="Arial" w:cs="Arial"/>
          <w:sz w:val="24"/>
          <w:szCs w:val="24"/>
        </w:rPr>
        <w:t>Would your level of profit, before tax, as a percentage of turnover for</w:t>
      </w:r>
      <w:r w:rsidRPr="00AF220E">
        <w:rPr>
          <w:rFonts w:ascii="Arial" w:eastAsia="Arial" w:hAnsi="Arial" w:cs="Arial"/>
          <w:sz w:val="24"/>
          <w:szCs w:val="24"/>
        </w:rPr>
        <w:t xml:space="preserve"> the like goods </w:t>
      </w:r>
      <w:r w:rsidRPr="00AF220E" w:rsidDel="00562072">
        <w:rPr>
          <w:rFonts w:ascii="Arial" w:eastAsia="Arial" w:hAnsi="Arial" w:cs="Arial"/>
          <w:sz w:val="24"/>
          <w:szCs w:val="24"/>
        </w:rPr>
        <w:t xml:space="preserve">be affected </w:t>
      </w:r>
      <w:r w:rsidRPr="00AF220E">
        <w:rPr>
          <w:rFonts w:ascii="Arial" w:eastAsia="Arial" w:hAnsi="Arial" w:cs="Arial"/>
          <w:sz w:val="24"/>
          <w:szCs w:val="24"/>
        </w:rPr>
        <w:t xml:space="preserve">if the existing anti-dumping </w:t>
      </w:r>
      <w:r w:rsidR="001C0484" w:rsidRPr="00AF220E">
        <w:rPr>
          <w:rFonts w:ascii="Arial" w:eastAsia="Arial" w:hAnsi="Arial" w:cs="Arial"/>
          <w:sz w:val="24"/>
          <w:szCs w:val="24"/>
        </w:rPr>
        <w:t xml:space="preserve">and countervailing </w:t>
      </w:r>
      <w:r w:rsidRPr="00AF220E">
        <w:rPr>
          <w:rFonts w:ascii="Arial" w:eastAsia="Arial" w:hAnsi="Arial" w:cs="Arial"/>
          <w:sz w:val="24"/>
          <w:szCs w:val="24"/>
        </w:rPr>
        <w:lastRenderedPageBreak/>
        <w:t>measure</w:t>
      </w:r>
      <w:r w:rsidR="00191B84" w:rsidRPr="00AF220E">
        <w:rPr>
          <w:rFonts w:ascii="Arial" w:eastAsia="Arial" w:hAnsi="Arial" w:cs="Arial"/>
          <w:sz w:val="24"/>
          <w:szCs w:val="24"/>
        </w:rPr>
        <w:t>s</w:t>
      </w:r>
      <w:r w:rsidRPr="00AF220E">
        <w:rPr>
          <w:rFonts w:ascii="Arial" w:eastAsia="Arial" w:hAnsi="Arial" w:cs="Arial"/>
          <w:sz w:val="24"/>
          <w:szCs w:val="24"/>
        </w:rPr>
        <w:t xml:space="preserve"> on the goods subject to review were to no longer apply? Please describe the nature of any change and substantiate your claims with evidence.</w:t>
      </w:r>
    </w:p>
    <w:p w14:paraId="6A5B53BA" w14:textId="7E3F2046" w:rsidR="00BF1DD2" w:rsidRPr="00AF220E" w:rsidRDefault="00BF1DD2" w:rsidP="00BF1DD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F1DD2" w:rsidRPr="00AF220E" w14:paraId="204AEAB1" w14:textId="77777777" w:rsidTr="00375FC6">
        <w:tc>
          <w:tcPr>
            <w:tcW w:w="9016" w:type="dxa"/>
            <w:gridSpan w:val="2"/>
          </w:tcPr>
          <w:p w14:paraId="32C08F6C" w14:textId="59FFFBFD" w:rsidR="00BF1DD2" w:rsidRPr="00AF220E" w:rsidRDefault="00BF1DD2" w:rsidP="001823BE">
            <w:pPr>
              <w:suppressAutoHyphens/>
              <w:autoSpaceDE w:val="0"/>
              <w:autoSpaceDN w:val="0"/>
              <w:adjustRightInd w:val="0"/>
              <w:spacing w:line="22" w:lineRule="atLeast"/>
              <w:jc w:val="both"/>
              <w:rPr>
                <w:rFonts w:ascii="Arial" w:eastAsiaTheme="minorEastAsia" w:hAnsi="Arial" w:cs="Arial"/>
                <w:sz w:val="24"/>
                <w:szCs w:val="24"/>
              </w:rPr>
            </w:pPr>
          </w:p>
        </w:tc>
      </w:tr>
      <w:tr w:rsidR="00BF1DD2" w:rsidRPr="00AF220E" w14:paraId="37135101" w14:textId="77777777" w:rsidTr="00375FC6">
        <w:tc>
          <w:tcPr>
            <w:tcW w:w="4508" w:type="dxa"/>
            <w:tcBorders>
              <w:top w:val="single" w:sz="4" w:space="0" w:color="FFFFFF" w:themeColor="background1"/>
              <w:left w:val="nil"/>
              <w:bottom w:val="nil"/>
              <w:right w:val="single" w:sz="4" w:space="0" w:color="auto"/>
            </w:tcBorders>
          </w:tcPr>
          <w:p w14:paraId="751A5493" w14:textId="77777777" w:rsidR="00BF1DD2" w:rsidRPr="00AF220E" w:rsidRDefault="00BF1DD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E2B8829" w14:textId="4BB03CBB" w:rsidR="00BF1DD2" w:rsidRPr="00AF220E" w:rsidRDefault="00BF1DD2"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BB1628">
              <w:rPr>
                <w:rFonts w:ascii="Arial" w:eastAsiaTheme="minorEastAsia" w:hAnsi="Arial" w:cs="Arial"/>
                <w:sz w:val="24"/>
                <w:szCs w:val="24"/>
              </w:rPr>
              <w:t xml:space="preserve"> </w:t>
            </w:r>
          </w:p>
        </w:tc>
      </w:tr>
    </w:tbl>
    <w:p w14:paraId="14BAFEA7" w14:textId="77777777" w:rsidR="002D1DC7" w:rsidRPr="00AF220E" w:rsidRDefault="002D1DC7" w:rsidP="00B00E10">
      <w:pPr>
        <w:spacing w:after="0" w:line="22" w:lineRule="atLeast"/>
        <w:rPr>
          <w:rFonts w:ascii="Arial" w:eastAsia="Arial" w:hAnsi="Arial" w:cs="Arial"/>
          <w:sz w:val="24"/>
          <w:szCs w:val="24"/>
        </w:rPr>
      </w:pPr>
    </w:p>
    <w:p w14:paraId="499F8D0E" w14:textId="77777777" w:rsidR="00795227" w:rsidRPr="00AF220E" w:rsidRDefault="00795227" w:rsidP="00544CC1">
      <w:pPr>
        <w:pStyle w:val="ListParagraph"/>
        <w:numPr>
          <w:ilvl w:val="0"/>
          <w:numId w:val="44"/>
        </w:numPr>
        <w:spacing w:after="0" w:line="22" w:lineRule="atLeast"/>
        <w:rPr>
          <w:sz w:val="24"/>
          <w:szCs w:val="24"/>
        </w:rPr>
      </w:pPr>
      <w:r w:rsidRPr="00AF220E">
        <w:rPr>
          <w:rFonts w:ascii="Arial" w:eastAsia="Arial" w:hAnsi="Arial" w:cs="Arial"/>
          <w:sz w:val="24"/>
          <w:szCs w:val="24"/>
        </w:rPr>
        <w:t>Please explain:</w:t>
      </w:r>
    </w:p>
    <w:p w14:paraId="7F5E7749" w14:textId="7A2C177D" w:rsidR="00795227" w:rsidRPr="00AF220E" w:rsidRDefault="00795227" w:rsidP="00795227">
      <w:pPr>
        <w:pStyle w:val="ListParagraph"/>
        <w:numPr>
          <w:ilvl w:val="0"/>
          <w:numId w:val="94"/>
        </w:numPr>
        <w:spacing w:after="0" w:line="22" w:lineRule="atLeast"/>
        <w:rPr>
          <w:sz w:val="24"/>
          <w:szCs w:val="24"/>
        </w:rPr>
      </w:pPr>
      <w:r w:rsidRPr="00AF220E">
        <w:rPr>
          <w:rFonts w:ascii="Arial" w:eastAsia="Arial" w:hAnsi="Arial" w:cs="Arial"/>
          <w:sz w:val="24"/>
          <w:szCs w:val="24"/>
        </w:rPr>
        <w:t>H</w:t>
      </w:r>
      <w:r w:rsidR="4CF9057E" w:rsidRPr="00AF220E">
        <w:rPr>
          <w:rFonts w:ascii="Arial" w:eastAsia="Arial" w:hAnsi="Arial" w:cs="Arial"/>
          <w:sz w:val="24"/>
          <w:szCs w:val="24"/>
        </w:rPr>
        <w:t>ow you set your current sales price for your like goods. Is this the same as your t</w:t>
      </w:r>
      <w:r w:rsidRPr="00AF220E">
        <w:rPr>
          <w:rFonts w:ascii="Arial" w:eastAsia="Arial" w:hAnsi="Arial" w:cs="Arial"/>
          <w:sz w:val="24"/>
          <w:szCs w:val="24"/>
        </w:rPr>
        <w:t>a</w:t>
      </w:r>
      <w:r w:rsidR="4CF9057E" w:rsidRPr="00AF220E">
        <w:rPr>
          <w:rFonts w:ascii="Arial" w:eastAsia="Arial" w:hAnsi="Arial" w:cs="Arial"/>
          <w:sz w:val="24"/>
          <w:szCs w:val="24"/>
        </w:rPr>
        <w:t>rget sales price? If not, please explain the reasons for this.</w:t>
      </w:r>
    </w:p>
    <w:p w14:paraId="2BE56C04" w14:textId="4E9EAFDA" w:rsidR="4CF9057E" w:rsidRPr="00AF220E" w:rsidRDefault="4CF9057E" w:rsidP="00F057B0">
      <w:pPr>
        <w:pStyle w:val="ListParagraph"/>
        <w:numPr>
          <w:ilvl w:val="0"/>
          <w:numId w:val="94"/>
        </w:numPr>
        <w:spacing w:after="0" w:line="22" w:lineRule="atLeast"/>
        <w:rPr>
          <w:sz w:val="24"/>
          <w:szCs w:val="24"/>
        </w:rPr>
      </w:pPr>
      <w:r w:rsidRPr="00AF220E">
        <w:rPr>
          <w:rFonts w:ascii="Arial" w:eastAsia="Arial" w:hAnsi="Arial" w:cs="Arial"/>
          <w:sz w:val="24"/>
          <w:szCs w:val="24"/>
        </w:rPr>
        <w:t xml:space="preserve">Would your sales price for your like goods be affected if the existing anti-dumping </w:t>
      </w:r>
      <w:r w:rsidR="00795227" w:rsidRPr="00AF220E">
        <w:rPr>
          <w:rFonts w:ascii="Arial" w:eastAsia="Arial" w:hAnsi="Arial" w:cs="Arial"/>
          <w:sz w:val="24"/>
          <w:szCs w:val="24"/>
        </w:rPr>
        <w:t xml:space="preserve">and countervailing </w:t>
      </w:r>
      <w:r w:rsidRPr="00AF220E">
        <w:rPr>
          <w:rFonts w:ascii="Arial" w:eastAsia="Arial" w:hAnsi="Arial" w:cs="Arial"/>
          <w:sz w:val="24"/>
          <w:szCs w:val="24"/>
        </w:rPr>
        <w:t>measure on the goods subject to review were to no longer apply? Please describe the nature of any change and substantiate your claims with evidence.</w:t>
      </w:r>
    </w:p>
    <w:p w14:paraId="7269282B" w14:textId="76F8B340" w:rsidR="00A56CAD" w:rsidRPr="00AF220E" w:rsidRDefault="00A56CAD" w:rsidP="00A56CAD">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AF220E" w14:paraId="26B5D693" w14:textId="77777777" w:rsidTr="00375FC6">
        <w:tc>
          <w:tcPr>
            <w:tcW w:w="9016" w:type="dxa"/>
            <w:gridSpan w:val="2"/>
          </w:tcPr>
          <w:p w14:paraId="0B5A6A8A" w14:textId="3BB98D1C" w:rsidR="00F34838" w:rsidRPr="00AF220E" w:rsidRDefault="00F34838" w:rsidP="00E22177">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AF220E" w14:paraId="5D420A5D" w14:textId="77777777" w:rsidTr="00375FC6">
        <w:tc>
          <w:tcPr>
            <w:tcW w:w="4508" w:type="dxa"/>
            <w:tcBorders>
              <w:top w:val="single" w:sz="4" w:space="0" w:color="FFFFFF" w:themeColor="background1"/>
              <w:left w:val="nil"/>
              <w:bottom w:val="nil"/>
              <w:right w:val="single" w:sz="4" w:space="0" w:color="auto"/>
            </w:tcBorders>
          </w:tcPr>
          <w:p w14:paraId="28F57FD9" w14:textId="77777777" w:rsidR="00ED6182" w:rsidRPr="00AF220E"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D367561" w14:textId="7F4B79CF" w:rsidR="00ED6182" w:rsidRPr="00AF220E" w:rsidRDefault="00ED6182"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BB1628">
              <w:rPr>
                <w:rFonts w:ascii="Arial" w:eastAsiaTheme="minorEastAsia" w:hAnsi="Arial" w:cs="Arial"/>
                <w:sz w:val="24"/>
                <w:szCs w:val="24"/>
              </w:rPr>
              <w:t xml:space="preserve"> </w:t>
            </w:r>
          </w:p>
        </w:tc>
      </w:tr>
    </w:tbl>
    <w:p w14:paraId="347DA0AC" w14:textId="7367FF92" w:rsidR="00450CFE" w:rsidRPr="00AF220E" w:rsidDel="29CDF484" w:rsidRDefault="00450CFE" w:rsidP="00B00E10">
      <w:pPr>
        <w:spacing w:after="0" w:line="22" w:lineRule="atLeast"/>
        <w:rPr>
          <w:rFonts w:ascii="Arial" w:eastAsia="Arial" w:hAnsi="Arial" w:cs="Arial"/>
          <w:sz w:val="24"/>
          <w:szCs w:val="24"/>
        </w:rPr>
      </w:pPr>
    </w:p>
    <w:p w14:paraId="36A317F2" w14:textId="4B0E9965" w:rsidR="65F10269" w:rsidRPr="00AF220E" w:rsidRDefault="65F10269" w:rsidP="00544CC1">
      <w:pPr>
        <w:pStyle w:val="ListParagraph"/>
        <w:numPr>
          <w:ilvl w:val="0"/>
          <w:numId w:val="9"/>
        </w:numPr>
        <w:spacing w:line="22" w:lineRule="atLeast"/>
        <w:rPr>
          <w:rFonts w:eastAsiaTheme="minorEastAsia"/>
          <w:sz w:val="24"/>
          <w:szCs w:val="24"/>
        </w:rPr>
      </w:pPr>
      <w:r w:rsidRPr="00AF220E">
        <w:rPr>
          <w:rFonts w:ascii="Arial" w:eastAsia="Arial" w:hAnsi="Arial" w:cs="Arial"/>
          <w:sz w:val="24"/>
          <w:szCs w:val="24"/>
        </w:rPr>
        <w:t xml:space="preserve">Complete </w:t>
      </w:r>
      <w:r w:rsidRPr="00AF220E">
        <w:rPr>
          <w:rFonts w:ascii="Arial" w:eastAsia="Arial" w:hAnsi="Arial" w:cs="Arial"/>
          <w:b/>
          <w:bCs/>
          <w:sz w:val="24"/>
          <w:szCs w:val="24"/>
        </w:rPr>
        <w:t>Annex 1</w:t>
      </w:r>
      <w:r w:rsidR="009D057B">
        <w:rPr>
          <w:rFonts w:ascii="Arial" w:eastAsia="Arial" w:hAnsi="Arial" w:cs="Arial"/>
          <w:b/>
          <w:bCs/>
          <w:sz w:val="24"/>
          <w:szCs w:val="24"/>
        </w:rPr>
        <w:t>0</w:t>
      </w:r>
      <w:r w:rsidRPr="00AF220E">
        <w:rPr>
          <w:rFonts w:ascii="Arial" w:eastAsia="Arial" w:hAnsi="Arial" w:cs="Arial"/>
          <w:b/>
          <w:bCs/>
          <w:sz w:val="24"/>
          <w:szCs w:val="24"/>
        </w:rPr>
        <w:t xml:space="preserve"> – Investments</w:t>
      </w:r>
      <w:r w:rsidRPr="00AF220E">
        <w:rPr>
          <w:rFonts w:ascii="Arial" w:eastAsia="Arial" w:hAnsi="Arial" w:cs="Arial"/>
          <w:sz w:val="24"/>
          <w:szCs w:val="24"/>
        </w:rPr>
        <w:t xml:space="preserve">. </w:t>
      </w:r>
    </w:p>
    <w:p w14:paraId="6317BE5C" w14:textId="71B49801" w:rsidR="65F10269" w:rsidRPr="00AF220E" w:rsidRDefault="65F10269" w:rsidP="00544CC1">
      <w:pPr>
        <w:pStyle w:val="ListParagraph"/>
        <w:numPr>
          <w:ilvl w:val="0"/>
          <w:numId w:val="8"/>
        </w:numPr>
        <w:spacing w:line="22" w:lineRule="atLeast"/>
        <w:rPr>
          <w:rFonts w:eastAsiaTheme="minorEastAsia"/>
          <w:sz w:val="24"/>
          <w:szCs w:val="24"/>
        </w:rPr>
      </w:pPr>
      <w:r w:rsidRPr="00AF220E">
        <w:rPr>
          <w:rFonts w:ascii="Arial" w:eastAsia="Arial" w:hAnsi="Arial" w:cs="Arial"/>
          <w:sz w:val="24"/>
          <w:szCs w:val="24"/>
        </w:rPr>
        <w:t xml:space="preserve">Please note that in the first table you should include information relating to all company-wide investments, which includes investments that relate to the like goods. </w:t>
      </w:r>
    </w:p>
    <w:p w14:paraId="1AF12310" w14:textId="47254C5E" w:rsidR="65F10269" w:rsidRPr="00AF220E" w:rsidRDefault="65F10269" w:rsidP="00544CC1">
      <w:pPr>
        <w:pStyle w:val="ListParagraph"/>
        <w:numPr>
          <w:ilvl w:val="0"/>
          <w:numId w:val="8"/>
        </w:numPr>
        <w:spacing w:line="22" w:lineRule="atLeast"/>
        <w:rPr>
          <w:rFonts w:eastAsiaTheme="minorEastAsia"/>
          <w:sz w:val="24"/>
          <w:szCs w:val="24"/>
        </w:rPr>
      </w:pPr>
      <w:r w:rsidRPr="00AF220E">
        <w:rPr>
          <w:rFonts w:ascii="Arial" w:eastAsia="Arial" w:hAnsi="Arial" w:cs="Arial"/>
          <w:sz w:val="24"/>
          <w:szCs w:val="24"/>
        </w:rPr>
        <w:t xml:space="preserve">The second table in the annex is for investments that relate to like goods only. </w:t>
      </w:r>
    </w:p>
    <w:p w14:paraId="0A5C8ECA" w14:textId="3732E165" w:rsidR="65F10269" w:rsidRPr="00AF220E" w:rsidRDefault="65F10269" w:rsidP="00544CC1">
      <w:pPr>
        <w:pStyle w:val="ListParagraph"/>
        <w:numPr>
          <w:ilvl w:val="0"/>
          <w:numId w:val="8"/>
        </w:numPr>
        <w:spacing w:line="22" w:lineRule="atLeast"/>
        <w:rPr>
          <w:rFonts w:eastAsiaTheme="minorEastAsia"/>
          <w:color w:val="000000" w:themeColor="text1"/>
          <w:sz w:val="24"/>
          <w:szCs w:val="24"/>
        </w:rPr>
      </w:pPr>
      <w:r w:rsidRPr="00AF220E">
        <w:rPr>
          <w:rFonts w:ascii="Arial" w:eastAsia="Arial" w:hAnsi="Arial" w:cs="Arial"/>
          <w:sz w:val="24"/>
          <w:szCs w:val="24"/>
        </w:rPr>
        <w:t xml:space="preserve">For both tables, the first column should show aggregate investment totals per year. </w:t>
      </w:r>
    </w:p>
    <w:p w14:paraId="39508998" w14:textId="523282DE" w:rsidR="65F10269" w:rsidRPr="00AF220E" w:rsidRDefault="65F10269" w:rsidP="00544CC1">
      <w:pPr>
        <w:pStyle w:val="ListParagraph"/>
        <w:numPr>
          <w:ilvl w:val="0"/>
          <w:numId w:val="8"/>
        </w:numPr>
        <w:spacing w:line="22" w:lineRule="atLeast"/>
        <w:rPr>
          <w:rFonts w:eastAsiaTheme="minorEastAsia"/>
          <w:color w:val="000000" w:themeColor="text1"/>
          <w:sz w:val="24"/>
          <w:szCs w:val="24"/>
        </w:rPr>
      </w:pPr>
      <w:r w:rsidRPr="00AF220E">
        <w:rPr>
          <w:rFonts w:ascii="Arial" w:eastAsia="Arial" w:hAnsi="Arial" w:cs="Arial"/>
          <w:sz w:val="24"/>
          <w:szCs w:val="24"/>
        </w:rPr>
        <w:t>Under each category of investment in the annex, explain what the investment is for and indicate the amount of investment apportioned.</w:t>
      </w:r>
    </w:p>
    <w:p w14:paraId="7843330D" w14:textId="7B075E94" w:rsidR="65F10269" w:rsidRPr="00AF220E" w:rsidRDefault="65F10269" w:rsidP="00544CC1">
      <w:pPr>
        <w:pStyle w:val="ListParagraph"/>
        <w:numPr>
          <w:ilvl w:val="0"/>
          <w:numId w:val="8"/>
        </w:numPr>
        <w:spacing w:line="22" w:lineRule="atLeast"/>
        <w:rPr>
          <w:rFonts w:eastAsiaTheme="minorEastAsia"/>
          <w:color w:val="000000" w:themeColor="text1"/>
          <w:sz w:val="24"/>
          <w:szCs w:val="24"/>
        </w:rPr>
      </w:pPr>
      <w:r w:rsidRPr="00AF220E">
        <w:rPr>
          <w:rFonts w:ascii="Arial" w:eastAsia="Arial" w:hAnsi="Arial" w:cs="Arial"/>
          <w:sz w:val="24"/>
          <w:szCs w:val="24"/>
        </w:rPr>
        <w:t xml:space="preserve">Where necessary, add additional rows in </w:t>
      </w:r>
      <w:r w:rsidRPr="00AF220E">
        <w:rPr>
          <w:rFonts w:ascii="Arial" w:eastAsia="Arial" w:hAnsi="Arial" w:cs="Arial"/>
          <w:b/>
          <w:bCs/>
          <w:sz w:val="24"/>
          <w:szCs w:val="24"/>
        </w:rPr>
        <w:t>Annex – 1</w:t>
      </w:r>
      <w:r w:rsidR="009D057B">
        <w:rPr>
          <w:rFonts w:ascii="Arial" w:eastAsia="Arial" w:hAnsi="Arial" w:cs="Arial"/>
          <w:b/>
          <w:bCs/>
          <w:sz w:val="24"/>
          <w:szCs w:val="24"/>
        </w:rPr>
        <w:t>0</w:t>
      </w:r>
      <w:r w:rsidRPr="00AF220E">
        <w:rPr>
          <w:rFonts w:ascii="Arial" w:eastAsia="Arial" w:hAnsi="Arial" w:cs="Arial"/>
          <w:b/>
          <w:bCs/>
          <w:sz w:val="24"/>
          <w:szCs w:val="24"/>
        </w:rPr>
        <w:t xml:space="preserve"> Investments</w:t>
      </w:r>
      <w:r w:rsidRPr="00AF220E">
        <w:rPr>
          <w:rFonts w:ascii="Arial" w:eastAsia="Arial" w:hAnsi="Arial" w:cs="Arial"/>
          <w:sz w:val="24"/>
          <w:szCs w:val="24"/>
        </w:rPr>
        <w:t xml:space="preserve"> to provide estimates (e.g. projections or forecasts) for future years assuming the measure is retained. </w:t>
      </w:r>
    </w:p>
    <w:p w14:paraId="38126CC6" w14:textId="24E63C4C" w:rsidR="65F10269" w:rsidRPr="00AF220E" w:rsidRDefault="65F10269" w:rsidP="184CA220">
      <w:pPr>
        <w:spacing w:line="22" w:lineRule="atLeast"/>
        <w:ind w:left="360"/>
        <w:rPr>
          <w:rFonts w:ascii="Arial" w:eastAsia="Arial" w:hAnsi="Arial" w:cs="Arial"/>
          <w:sz w:val="24"/>
          <w:szCs w:val="24"/>
        </w:rPr>
      </w:pPr>
      <w:r w:rsidRPr="00AF220E">
        <w:rPr>
          <w:rFonts w:ascii="Arial" w:eastAsia="Arial" w:hAnsi="Arial" w:cs="Arial"/>
          <w:sz w:val="24"/>
          <w:szCs w:val="24"/>
        </w:rPr>
        <w:t>Please provide details of your typical source(s) of finance (e.g. loans, debt, share issues, bond issues etc.) for each category of investment relating to your company-wide investments.</w:t>
      </w:r>
    </w:p>
    <w:p w14:paraId="5A59FDAF" w14:textId="18870AC1" w:rsidR="184CA220" w:rsidRPr="00AF220E" w:rsidRDefault="184CA220" w:rsidP="184CA220">
      <w:pPr>
        <w:spacing w:after="0" w:line="22" w:lineRule="atLeast"/>
        <w:ind w:left="360"/>
        <w:rPr>
          <w:rFonts w:ascii="Arial" w:hAnsi="Arial" w:cs="Arial"/>
          <w:sz w:val="24"/>
          <w:szCs w:val="24"/>
        </w:rPr>
      </w:pPr>
    </w:p>
    <w:p w14:paraId="1D84993C" w14:textId="480FDB0A" w:rsidR="00ED6182" w:rsidRPr="00AF220E" w:rsidRDefault="00ED6182" w:rsidP="00ED618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AF220E" w14:paraId="1DD362F4" w14:textId="77777777" w:rsidTr="00375FC6">
        <w:tc>
          <w:tcPr>
            <w:tcW w:w="9016" w:type="dxa"/>
            <w:gridSpan w:val="2"/>
          </w:tcPr>
          <w:p w14:paraId="540FB1A2" w14:textId="33B1C087" w:rsidR="00ED6182" w:rsidRPr="00AF220E" w:rsidRDefault="00ED618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791E6346" w14:textId="769BB310" w:rsidR="00BB1628" w:rsidRPr="00AF220E" w:rsidRDefault="00BB1628"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AF220E" w14:paraId="3BDF8CCD" w14:textId="77777777" w:rsidTr="00375FC6">
        <w:tc>
          <w:tcPr>
            <w:tcW w:w="4508" w:type="dxa"/>
            <w:tcBorders>
              <w:top w:val="single" w:sz="4" w:space="0" w:color="FFFFFF" w:themeColor="background1"/>
              <w:left w:val="nil"/>
              <w:bottom w:val="nil"/>
              <w:right w:val="single" w:sz="4" w:space="0" w:color="auto"/>
            </w:tcBorders>
          </w:tcPr>
          <w:p w14:paraId="5187DB1E" w14:textId="77777777" w:rsidR="00ED6182" w:rsidRPr="00AF220E"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3EDFBBE" w14:textId="490E9332" w:rsidR="00ED6182" w:rsidRPr="00AF220E" w:rsidRDefault="00ED6182"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BB1628">
              <w:rPr>
                <w:rFonts w:ascii="Arial" w:eastAsiaTheme="minorEastAsia" w:hAnsi="Arial" w:cs="Arial"/>
                <w:sz w:val="24"/>
                <w:szCs w:val="24"/>
              </w:rPr>
              <w:t xml:space="preserve"> </w:t>
            </w:r>
          </w:p>
        </w:tc>
      </w:tr>
    </w:tbl>
    <w:p w14:paraId="633C6E69" w14:textId="77777777" w:rsidR="00FB33CC" w:rsidRPr="00AF220E" w:rsidDel="29CDF484" w:rsidRDefault="00FB33CC" w:rsidP="00B00E10">
      <w:pPr>
        <w:spacing w:after="0" w:line="22" w:lineRule="atLeast"/>
        <w:rPr>
          <w:rFonts w:ascii="Arial" w:hAnsi="Arial" w:cs="Arial"/>
          <w:color w:val="FF0000"/>
          <w:sz w:val="24"/>
          <w:szCs w:val="24"/>
        </w:rPr>
      </w:pPr>
    </w:p>
    <w:p w14:paraId="5589BB20" w14:textId="1965B683" w:rsidR="000257AD" w:rsidRPr="00AF220E" w:rsidRDefault="00A10A97" w:rsidP="00544CC1">
      <w:pPr>
        <w:pStyle w:val="ListParagraph"/>
        <w:numPr>
          <w:ilvl w:val="0"/>
          <w:numId w:val="9"/>
        </w:numPr>
        <w:spacing w:after="0" w:line="22" w:lineRule="atLeast"/>
        <w:rPr>
          <w:rFonts w:eastAsiaTheme="minorEastAsia"/>
          <w:sz w:val="24"/>
          <w:szCs w:val="24"/>
        </w:rPr>
      </w:pPr>
      <w:r w:rsidRPr="00AF220E">
        <w:rPr>
          <w:rFonts w:ascii="Arial" w:eastAsia="Arial" w:hAnsi="Arial" w:cs="Arial"/>
          <w:sz w:val="24"/>
          <w:szCs w:val="24"/>
        </w:rPr>
        <w:t xml:space="preserve">If your company’s level and trends of returns on investment, ability to make investments and/or ability to raise capital during the period </w:t>
      </w:r>
      <w:r w:rsidRPr="00AF220E">
        <w:rPr>
          <w:rFonts w:ascii="Arial" w:hAnsi="Arial" w:cs="Arial"/>
          <w:sz w:val="24"/>
          <w:szCs w:val="24"/>
        </w:rPr>
        <w:t xml:space="preserve">1 July 2016 to 30 June 2020 has been </w:t>
      </w:r>
      <w:r w:rsidR="00131C2C" w:rsidRPr="00AF220E">
        <w:rPr>
          <w:rFonts w:ascii="Arial" w:hAnsi="Arial" w:cs="Arial"/>
          <w:sz w:val="24"/>
          <w:szCs w:val="24"/>
        </w:rPr>
        <w:t xml:space="preserve">affected, please </w:t>
      </w:r>
      <w:r w:rsidR="00131C2C" w:rsidRPr="00AF220E">
        <w:rPr>
          <w:rFonts w:ascii="Arial" w:eastAsia="Arial" w:hAnsi="Arial" w:cs="Arial"/>
          <w:sz w:val="24"/>
          <w:szCs w:val="24"/>
        </w:rPr>
        <w:t>u</w:t>
      </w:r>
      <w:r w:rsidR="3081E761" w:rsidRPr="00AF220E">
        <w:rPr>
          <w:rFonts w:ascii="Arial" w:eastAsia="Arial" w:hAnsi="Arial" w:cs="Arial"/>
          <w:sz w:val="24"/>
          <w:szCs w:val="24"/>
        </w:rPr>
        <w:t>se the text box below to explain</w:t>
      </w:r>
      <w:r w:rsidR="000257AD" w:rsidRPr="00AF220E">
        <w:rPr>
          <w:rFonts w:ascii="Arial" w:eastAsia="Arial" w:hAnsi="Arial" w:cs="Arial"/>
          <w:sz w:val="24"/>
          <w:szCs w:val="24"/>
        </w:rPr>
        <w:t>:</w:t>
      </w:r>
    </w:p>
    <w:p w14:paraId="1836BAAF" w14:textId="7CD6F494" w:rsidR="000257AD" w:rsidRPr="00AF220E" w:rsidRDefault="00872A17" w:rsidP="000257AD">
      <w:pPr>
        <w:pStyle w:val="ListParagraph"/>
        <w:numPr>
          <w:ilvl w:val="0"/>
          <w:numId w:val="96"/>
        </w:numPr>
        <w:spacing w:after="0" w:line="22" w:lineRule="atLeast"/>
        <w:ind w:left="993"/>
        <w:rPr>
          <w:rFonts w:eastAsiaTheme="minorEastAsia"/>
          <w:sz w:val="24"/>
          <w:szCs w:val="24"/>
        </w:rPr>
      </w:pPr>
      <w:r w:rsidRPr="00AF220E">
        <w:rPr>
          <w:rFonts w:ascii="Arial" w:eastAsia="Arial" w:hAnsi="Arial" w:cs="Arial"/>
          <w:sz w:val="24"/>
          <w:szCs w:val="24"/>
        </w:rPr>
        <w:t>T</w:t>
      </w:r>
      <w:r w:rsidR="3081E761" w:rsidRPr="00AF220E">
        <w:rPr>
          <w:rFonts w:ascii="Arial" w:eastAsia="Arial" w:hAnsi="Arial" w:cs="Arial"/>
          <w:sz w:val="24"/>
          <w:szCs w:val="24"/>
        </w:rPr>
        <w:t xml:space="preserve">he nature and cause of this change and substantiate with supporting evidence e.g. </w:t>
      </w:r>
      <w:r w:rsidR="008331B0" w:rsidRPr="00AF220E">
        <w:rPr>
          <w:rFonts w:ascii="Arial" w:eastAsia="Arial" w:hAnsi="Arial" w:cs="Arial"/>
          <w:sz w:val="24"/>
          <w:szCs w:val="24"/>
        </w:rPr>
        <w:t xml:space="preserve">a fall in </w:t>
      </w:r>
      <w:r w:rsidR="00487582" w:rsidRPr="00AF220E">
        <w:rPr>
          <w:rFonts w:ascii="Arial" w:eastAsia="Arial" w:hAnsi="Arial" w:cs="Arial"/>
          <w:sz w:val="24"/>
          <w:szCs w:val="24"/>
        </w:rPr>
        <w:t xml:space="preserve">return on investment figures, </w:t>
      </w:r>
      <w:r w:rsidR="005A66F2" w:rsidRPr="00AF220E">
        <w:rPr>
          <w:rFonts w:ascii="Arial" w:eastAsia="Arial" w:hAnsi="Arial" w:cs="Arial"/>
          <w:sz w:val="24"/>
          <w:szCs w:val="24"/>
        </w:rPr>
        <w:t xml:space="preserve">rejected </w:t>
      </w:r>
      <w:r w:rsidR="3081E761" w:rsidRPr="00AF220E">
        <w:rPr>
          <w:rFonts w:ascii="Arial" w:eastAsia="Arial" w:hAnsi="Arial" w:cs="Arial"/>
          <w:sz w:val="24"/>
          <w:szCs w:val="24"/>
        </w:rPr>
        <w:t xml:space="preserve">funding </w:t>
      </w:r>
      <w:r w:rsidR="3081E761" w:rsidRPr="00AF220E">
        <w:rPr>
          <w:rFonts w:ascii="Arial" w:eastAsia="Arial" w:hAnsi="Arial" w:cs="Arial"/>
          <w:sz w:val="24"/>
          <w:szCs w:val="24"/>
        </w:rPr>
        <w:lastRenderedPageBreak/>
        <w:t xml:space="preserve">proposals, </w:t>
      </w:r>
      <w:r w:rsidR="00E7229A" w:rsidRPr="00AF220E">
        <w:rPr>
          <w:rFonts w:ascii="Arial" w:eastAsia="Arial" w:hAnsi="Arial" w:cs="Arial"/>
          <w:sz w:val="24"/>
          <w:szCs w:val="24"/>
        </w:rPr>
        <w:t xml:space="preserve">a decrease in </w:t>
      </w:r>
      <w:r w:rsidR="3081E761" w:rsidRPr="00AF220E">
        <w:rPr>
          <w:rFonts w:ascii="Arial" w:eastAsia="Arial" w:hAnsi="Arial" w:cs="Arial"/>
          <w:sz w:val="24"/>
          <w:szCs w:val="24"/>
        </w:rPr>
        <w:t>loan approvals or other relevant financial documents.</w:t>
      </w:r>
    </w:p>
    <w:p w14:paraId="67DA3553" w14:textId="5D71BC63" w:rsidR="3081E761" w:rsidRPr="00AF220E" w:rsidRDefault="3081E761" w:rsidP="00F057B0">
      <w:pPr>
        <w:pStyle w:val="ListParagraph"/>
        <w:numPr>
          <w:ilvl w:val="0"/>
          <w:numId w:val="96"/>
        </w:numPr>
        <w:spacing w:after="0" w:line="22" w:lineRule="atLeast"/>
        <w:ind w:left="993"/>
        <w:rPr>
          <w:rFonts w:eastAsiaTheme="minorEastAsia"/>
          <w:sz w:val="24"/>
          <w:szCs w:val="24"/>
        </w:rPr>
      </w:pPr>
      <w:r w:rsidRPr="00AF220E">
        <w:rPr>
          <w:rFonts w:ascii="Arial" w:eastAsia="Arial" w:hAnsi="Arial" w:cs="Arial"/>
          <w:sz w:val="24"/>
          <w:szCs w:val="24"/>
        </w:rPr>
        <w:t xml:space="preserve">Please also explain whether your company’s ability to make investments and/or ability to raise capital would be affected in future years if the existing anti-dumping </w:t>
      </w:r>
      <w:r w:rsidR="000257AD" w:rsidRPr="00AF220E">
        <w:rPr>
          <w:rFonts w:ascii="Arial" w:eastAsia="Arial" w:hAnsi="Arial" w:cs="Arial"/>
          <w:sz w:val="24"/>
          <w:szCs w:val="24"/>
        </w:rPr>
        <w:t xml:space="preserve">and countervailing </w:t>
      </w:r>
      <w:r w:rsidRPr="00AF220E">
        <w:rPr>
          <w:rFonts w:ascii="Arial" w:eastAsia="Arial" w:hAnsi="Arial" w:cs="Arial"/>
          <w:sz w:val="24"/>
          <w:szCs w:val="24"/>
        </w:rPr>
        <w:t>measure</w:t>
      </w:r>
      <w:r w:rsidR="00191B84" w:rsidRPr="00AF220E">
        <w:rPr>
          <w:rFonts w:ascii="Arial" w:eastAsia="Arial" w:hAnsi="Arial" w:cs="Arial"/>
          <w:sz w:val="24"/>
          <w:szCs w:val="24"/>
        </w:rPr>
        <w:t>s</w:t>
      </w:r>
      <w:r w:rsidRPr="00AF220E">
        <w:rPr>
          <w:rFonts w:ascii="Arial" w:eastAsia="Arial" w:hAnsi="Arial" w:cs="Arial"/>
          <w:sz w:val="24"/>
          <w:szCs w:val="24"/>
        </w:rPr>
        <w:t xml:space="preserve"> on the goods subject to review were to no longer apply. Please substantiate your claims with evidence and if you have provided estimates explain how you calculated them.</w:t>
      </w:r>
    </w:p>
    <w:p w14:paraId="05076214" w14:textId="7783C67E" w:rsidR="00ED6182" w:rsidRPr="00AF220E" w:rsidRDefault="00ED6182" w:rsidP="00ED6182">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AF220E" w14:paraId="4088D4AA" w14:textId="77777777" w:rsidTr="00375FC6">
        <w:tc>
          <w:tcPr>
            <w:tcW w:w="9016" w:type="dxa"/>
            <w:gridSpan w:val="2"/>
          </w:tcPr>
          <w:p w14:paraId="4C3DE4BD" w14:textId="4533D661" w:rsidR="00ED6182" w:rsidRPr="00AF220E" w:rsidRDefault="00ED618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7D7D072A" w14:textId="46A1DC16" w:rsidR="00ED6182" w:rsidRPr="00AF220E" w:rsidRDefault="00ED6182" w:rsidP="00BB1628">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AF220E" w14:paraId="6AC680ED" w14:textId="77777777" w:rsidTr="00375FC6">
        <w:tc>
          <w:tcPr>
            <w:tcW w:w="4508" w:type="dxa"/>
            <w:tcBorders>
              <w:top w:val="single" w:sz="4" w:space="0" w:color="FFFFFF" w:themeColor="background1"/>
              <w:left w:val="nil"/>
              <w:bottom w:val="nil"/>
              <w:right w:val="single" w:sz="4" w:space="0" w:color="auto"/>
            </w:tcBorders>
          </w:tcPr>
          <w:p w14:paraId="5C5341B7" w14:textId="77777777" w:rsidR="00ED6182" w:rsidRPr="00AF220E"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10D0005" w14:textId="3AF35828" w:rsidR="00ED6182" w:rsidRPr="00AF220E" w:rsidRDefault="00ED6182"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4A53E1BA" w14:textId="77777777" w:rsidR="00FE4C77" w:rsidRPr="00AF220E" w:rsidRDefault="00FE4C77" w:rsidP="00ED6182">
      <w:pPr>
        <w:spacing w:after="0" w:line="22" w:lineRule="atLeast"/>
        <w:rPr>
          <w:rFonts w:ascii="Arial" w:hAnsi="Arial" w:cs="Arial"/>
          <w:sz w:val="24"/>
          <w:szCs w:val="24"/>
        </w:rPr>
      </w:pPr>
    </w:p>
    <w:p w14:paraId="41B480C7" w14:textId="7D444516" w:rsidR="00B67D25" w:rsidRPr="00AF220E" w:rsidRDefault="399A1353" w:rsidP="00B67D25">
      <w:pPr>
        <w:pStyle w:val="ListParagraph"/>
        <w:numPr>
          <w:ilvl w:val="0"/>
          <w:numId w:val="9"/>
        </w:numPr>
        <w:spacing w:after="0" w:line="22" w:lineRule="atLeast"/>
        <w:rPr>
          <w:sz w:val="24"/>
          <w:szCs w:val="24"/>
        </w:rPr>
      </w:pPr>
      <w:r w:rsidRPr="00AF220E">
        <w:rPr>
          <w:rFonts w:ascii="Arial" w:eastAsia="Arial" w:hAnsi="Arial" w:cs="Arial"/>
          <w:sz w:val="24"/>
          <w:szCs w:val="24"/>
        </w:rPr>
        <w:t xml:space="preserve">Explain any variances between your actual and forecasted budgets over the </w:t>
      </w:r>
      <w:r w:rsidR="00173161" w:rsidRPr="00AF220E">
        <w:rPr>
          <w:rFonts w:ascii="Arial" w:eastAsia="Arial" w:hAnsi="Arial" w:cs="Arial"/>
          <w:sz w:val="24"/>
          <w:szCs w:val="24"/>
        </w:rPr>
        <w:t xml:space="preserve">period </w:t>
      </w:r>
      <w:r w:rsidR="00173161" w:rsidRPr="00AF220E">
        <w:rPr>
          <w:rFonts w:ascii="Arial" w:hAnsi="Arial" w:cs="Arial"/>
          <w:sz w:val="24"/>
          <w:szCs w:val="24"/>
        </w:rPr>
        <w:t>1 July 2016 to 30 June 2020</w:t>
      </w:r>
      <w:r w:rsidRPr="00AF220E">
        <w:rPr>
          <w:rFonts w:ascii="Arial" w:eastAsia="Arial" w:hAnsi="Arial" w:cs="Arial"/>
          <w:sz w:val="24"/>
          <w:szCs w:val="24"/>
        </w:rPr>
        <w:t>, with reference to</w:t>
      </w:r>
      <w:r w:rsidR="00B67D25" w:rsidRPr="00AF220E">
        <w:rPr>
          <w:rFonts w:ascii="Arial" w:eastAsia="Arial" w:hAnsi="Arial" w:cs="Arial"/>
          <w:sz w:val="24"/>
          <w:szCs w:val="24"/>
        </w:rPr>
        <w:t xml:space="preserve"> y</w:t>
      </w:r>
      <w:r w:rsidRPr="00AF220E">
        <w:rPr>
          <w:rFonts w:ascii="Arial" w:eastAsia="Arial" w:hAnsi="Arial" w:cs="Arial"/>
          <w:sz w:val="24"/>
          <w:szCs w:val="24"/>
        </w:rPr>
        <w:t>our cash flow statements.</w:t>
      </w:r>
      <w:r w:rsidRPr="00AF220E">
        <w:rPr>
          <w:rFonts w:ascii="Arial" w:eastAsia="Arial" w:hAnsi="Arial" w:cs="Arial"/>
          <w:color w:val="FF0000"/>
          <w:sz w:val="24"/>
          <w:szCs w:val="24"/>
        </w:rPr>
        <w:t xml:space="preserve"> </w:t>
      </w:r>
    </w:p>
    <w:p w14:paraId="2CC8C884" w14:textId="5393B704" w:rsidR="399A1353" w:rsidRPr="00AF220E" w:rsidRDefault="399A1353" w:rsidP="00F057B0">
      <w:pPr>
        <w:pStyle w:val="ListParagraph"/>
        <w:spacing w:after="0" w:line="22" w:lineRule="atLeast"/>
        <w:rPr>
          <w:sz w:val="24"/>
          <w:szCs w:val="24"/>
        </w:rPr>
      </w:pPr>
      <w:r w:rsidRPr="00AF220E">
        <w:rPr>
          <w:rFonts w:ascii="Arial" w:eastAsia="Arial" w:hAnsi="Arial" w:cs="Arial"/>
          <w:sz w:val="24"/>
          <w:szCs w:val="24"/>
        </w:rPr>
        <w:t>Would your actual and forecasted budgets be affected if the existing anti-dumping</w:t>
      </w:r>
      <w:r w:rsidR="00B67D25" w:rsidRPr="00AF220E">
        <w:rPr>
          <w:rFonts w:ascii="Arial" w:eastAsia="Arial" w:hAnsi="Arial" w:cs="Arial"/>
          <w:sz w:val="24"/>
          <w:szCs w:val="24"/>
        </w:rPr>
        <w:t xml:space="preserve"> and countervailing</w:t>
      </w:r>
      <w:r w:rsidRPr="00AF220E">
        <w:rPr>
          <w:rFonts w:ascii="Arial" w:eastAsia="Arial" w:hAnsi="Arial" w:cs="Arial"/>
          <w:sz w:val="24"/>
          <w:szCs w:val="24"/>
        </w:rPr>
        <w:t xml:space="preserve"> measure on the goods subject to review were to no longer apply? Please describe the nature of any change and substantiate your claims with evidence.</w:t>
      </w:r>
    </w:p>
    <w:p w14:paraId="26D14B9E" w14:textId="282DCB9C" w:rsidR="00ED6182" w:rsidRPr="00AF220E" w:rsidRDefault="00ED6182" w:rsidP="00ED618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AF220E" w14:paraId="01E7D230" w14:textId="77777777" w:rsidTr="00375FC6">
        <w:tc>
          <w:tcPr>
            <w:tcW w:w="9016" w:type="dxa"/>
            <w:gridSpan w:val="2"/>
          </w:tcPr>
          <w:p w14:paraId="7CDC012A" w14:textId="70B4312F" w:rsidR="00ED6182" w:rsidRPr="00AF220E" w:rsidRDefault="00ED618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1F25A2EB" w14:textId="6D9B9F9E" w:rsidR="00ED6182" w:rsidRPr="00AF220E"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AF220E" w14:paraId="276876F0" w14:textId="77777777" w:rsidTr="00375FC6">
        <w:tc>
          <w:tcPr>
            <w:tcW w:w="4508" w:type="dxa"/>
            <w:tcBorders>
              <w:top w:val="single" w:sz="4" w:space="0" w:color="FFFFFF" w:themeColor="background1"/>
              <w:left w:val="nil"/>
              <w:bottom w:val="nil"/>
              <w:right w:val="single" w:sz="4" w:space="0" w:color="auto"/>
            </w:tcBorders>
          </w:tcPr>
          <w:p w14:paraId="3577337C" w14:textId="77777777" w:rsidR="00ED6182" w:rsidRPr="00AF220E"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8FEF0CB" w14:textId="4BCBC9BA" w:rsidR="00ED6182" w:rsidRPr="00AF220E" w:rsidRDefault="00ED6182"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BB1628">
              <w:rPr>
                <w:rFonts w:ascii="Arial" w:eastAsiaTheme="minorEastAsia" w:hAnsi="Arial" w:cs="Arial"/>
                <w:sz w:val="24"/>
                <w:szCs w:val="24"/>
              </w:rPr>
              <w:t xml:space="preserve"> </w:t>
            </w:r>
          </w:p>
        </w:tc>
      </w:tr>
    </w:tbl>
    <w:p w14:paraId="5B0DFCE7" w14:textId="059C0E55" w:rsidR="05AC442A" w:rsidRPr="00AF220E" w:rsidRDefault="05AC442A" w:rsidP="00544CC1">
      <w:pPr>
        <w:pStyle w:val="ListParagraph"/>
        <w:numPr>
          <w:ilvl w:val="0"/>
          <w:numId w:val="9"/>
        </w:numPr>
        <w:spacing w:after="0" w:line="22" w:lineRule="atLeast"/>
        <w:rPr>
          <w:rFonts w:eastAsiaTheme="minorEastAsia"/>
          <w:b/>
          <w:sz w:val="24"/>
          <w:szCs w:val="24"/>
        </w:rPr>
      </w:pPr>
      <w:r w:rsidRPr="00AF220E">
        <w:rPr>
          <w:rFonts w:ascii="Arial" w:eastAsia="Arial" w:hAnsi="Arial" w:cs="Arial"/>
          <w:sz w:val="24"/>
          <w:szCs w:val="24"/>
        </w:rPr>
        <w:t xml:space="preserve">Describe and attach copies of all forward contracts/ongoing supply agreements for like goods. Comment on these forward contracts – are they a usual way of doing business in your industry? Has there been any variation in the volume and value of forward contracts </w:t>
      </w:r>
      <w:r w:rsidR="003E5C10" w:rsidRPr="00AF220E">
        <w:rPr>
          <w:rFonts w:ascii="Arial" w:eastAsia="Arial" w:hAnsi="Arial" w:cs="Arial"/>
          <w:sz w:val="24"/>
          <w:szCs w:val="24"/>
        </w:rPr>
        <w:t xml:space="preserve">during the period </w:t>
      </w:r>
      <w:r w:rsidR="003E5C10" w:rsidRPr="00AF220E">
        <w:rPr>
          <w:rFonts w:ascii="Arial" w:hAnsi="Arial" w:cs="Arial"/>
          <w:sz w:val="24"/>
          <w:szCs w:val="24"/>
        </w:rPr>
        <w:t>1 July 2016 to 30 June 2020</w:t>
      </w:r>
      <w:r w:rsidRPr="00AF220E">
        <w:rPr>
          <w:rFonts w:ascii="Arial" w:eastAsia="Arial" w:hAnsi="Arial" w:cs="Arial"/>
          <w:sz w:val="24"/>
          <w:szCs w:val="24"/>
        </w:rPr>
        <w:t xml:space="preserve">? If so, what has caused this variation? </w:t>
      </w:r>
      <w:r w:rsidRPr="00AF220E">
        <w:rPr>
          <w:rFonts w:ascii="Arial" w:eastAsia="Arial" w:hAnsi="Arial" w:cs="Arial"/>
          <w:color w:val="FF0000"/>
          <w:sz w:val="24"/>
          <w:szCs w:val="24"/>
        </w:rPr>
        <w:t xml:space="preserve"> </w:t>
      </w:r>
      <w:r w:rsidRPr="00AF220E">
        <w:rPr>
          <w:rFonts w:ascii="Arial" w:eastAsia="Arial" w:hAnsi="Arial" w:cs="Arial"/>
          <w:sz w:val="24"/>
          <w:szCs w:val="24"/>
        </w:rPr>
        <w:t xml:space="preserve">Would your forward contracts be affected if the existing anti-dumping </w:t>
      </w:r>
      <w:r w:rsidR="00E45BDA" w:rsidRPr="00AF220E">
        <w:rPr>
          <w:rFonts w:ascii="Arial" w:eastAsia="Arial" w:hAnsi="Arial" w:cs="Arial"/>
          <w:sz w:val="24"/>
          <w:szCs w:val="24"/>
        </w:rPr>
        <w:t xml:space="preserve">and countervailing </w:t>
      </w:r>
      <w:r w:rsidRPr="00AF220E">
        <w:rPr>
          <w:rFonts w:ascii="Arial" w:eastAsia="Arial" w:hAnsi="Arial" w:cs="Arial"/>
          <w:sz w:val="24"/>
          <w:szCs w:val="24"/>
        </w:rPr>
        <w:t>measure on the goods subject to review were to no longer apply? Please describe the nature of any change and substantiate your claims with evidence.</w:t>
      </w:r>
    </w:p>
    <w:p w14:paraId="36B272AB" w14:textId="5E1DBDE7" w:rsidR="00ED6182" w:rsidRPr="00AF220E" w:rsidRDefault="00ED6182" w:rsidP="00ED618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AF220E" w14:paraId="4CD057E0" w14:textId="77777777" w:rsidTr="00375FC6">
        <w:tc>
          <w:tcPr>
            <w:tcW w:w="9016" w:type="dxa"/>
            <w:gridSpan w:val="2"/>
          </w:tcPr>
          <w:p w14:paraId="2B5090D0" w14:textId="6DE95CAF" w:rsidR="00682330" w:rsidRPr="00AF220E" w:rsidRDefault="00682330"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AF220E" w14:paraId="3DB2B574" w14:textId="77777777" w:rsidTr="00375FC6">
        <w:tc>
          <w:tcPr>
            <w:tcW w:w="4508" w:type="dxa"/>
            <w:tcBorders>
              <w:top w:val="single" w:sz="4" w:space="0" w:color="FFFFFF" w:themeColor="background1"/>
              <w:left w:val="nil"/>
              <w:bottom w:val="nil"/>
              <w:right w:val="single" w:sz="4" w:space="0" w:color="auto"/>
            </w:tcBorders>
          </w:tcPr>
          <w:p w14:paraId="6FC7FDD2" w14:textId="77777777" w:rsidR="00ED6182" w:rsidRPr="00AF220E"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6614C23" w14:textId="77777777" w:rsidR="00ED6182" w:rsidRPr="00AF220E"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27D0BF0A" w14:textId="77777777" w:rsidR="0DB93461" w:rsidRPr="00AF220E" w:rsidRDefault="0DB93461" w:rsidP="00B00E10">
      <w:pPr>
        <w:spacing w:after="0" w:line="22" w:lineRule="atLeast"/>
        <w:rPr>
          <w:rFonts w:ascii="Arial" w:eastAsia="Arial" w:hAnsi="Arial" w:cs="Arial"/>
          <w:sz w:val="24"/>
          <w:szCs w:val="24"/>
        </w:rPr>
      </w:pPr>
    </w:p>
    <w:p w14:paraId="12250071" w14:textId="5EEF036B" w:rsidR="6F675D1C" w:rsidRPr="00AF220E" w:rsidRDefault="6F675D1C" w:rsidP="4378DC7E">
      <w:pPr>
        <w:pStyle w:val="ListParagraph"/>
        <w:numPr>
          <w:ilvl w:val="0"/>
          <w:numId w:val="9"/>
        </w:numPr>
        <w:spacing w:line="22" w:lineRule="atLeast"/>
        <w:rPr>
          <w:rFonts w:eastAsiaTheme="minorEastAsia"/>
          <w:sz w:val="24"/>
          <w:szCs w:val="24"/>
        </w:rPr>
      </w:pPr>
      <w:r w:rsidRPr="00AF220E">
        <w:rPr>
          <w:rFonts w:ascii="Arial" w:eastAsia="Arial" w:hAnsi="Arial" w:cs="Arial"/>
          <w:sz w:val="24"/>
          <w:szCs w:val="24"/>
        </w:rPr>
        <w:t>If your business is suffering from</w:t>
      </w:r>
      <w:r w:rsidR="00AB0F5F" w:rsidRPr="00AF220E">
        <w:rPr>
          <w:rFonts w:ascii="Arial" w:eastAsia="Arial" w:hAnsi="Arial" w:cs="Arial"/>
          <w:sz w:val="24"/>
          <w:szCs w:val="24"/>
        </w:rPr>
        <w:t xml:space="preserve"> material</w:t>
      </w:r>
      <w:r w:rsidRPr="00AF220E">
        <w:rPr>
          <w:rFonts w:ascii="Arial" w:eastAsia="Arial" w:hAnsi="Arial" w:cs="Arial"/>
          <w:sz w:val="24"/>
          <w:szCs w:val="24"/>
        </w:rPr>
        <w:t xml:space="preserve"> injury, please explain and indicate the degree to which this has been caused by the alleged dumping</w:t>
      </w:r>
      <w:r w:rsidR="00B426D1" w:rsidRPr="00AF220E">
        <w:rPr>
          <w:rFonts w:ascii="Arial" w:eastAsia="Arial" w:hAnsi="Arial" w:cs="Arial"/>
          <w:sz w:val="24"/>
          <w:szCs w:val="24"/>
        </w:rPr>
        <w:t xml:space="preserve"> and subsidisation</w:t>
      </w:r>
      <w:r w:rsidRPr="00AF220E">
        <w:rPr>
          <w:rFonts w:ascii="Arial" w:eastAsia="Arial" w:hAnsi="Arial" w:cs="Arial"/>
          <w:sz w:val="24"/>
          <w:szCs w:val="24"/>
        </w:rPr>
        <w:t xml:space="preserve"> of the goods concerned. Please also explain and indicate the degree to which any other factors might have caused the injury, for example:</w:t>
      </w:r>
    </w:p>
    <w:p w14:paraId="4F1F69C7" w14:textId="7E23D49F" w:rsidR="6F675D1C" w:rsidRPr="00AF220E" w:rsidRDefault="6F675D1C" w:rsidP="00544CC1">
      <w:pPr>
        <w:pStyle w:val="ListParagraph"/>
        <w:numPr>
          <w:ilvl w:val="0"/>
          <w:numId w:val="7"/>
        </w:numPr>
        <w:spacing w:line="22" w:lineRule="atLeast"/>
        <w:rPr>
          <w:rFonts w:eastAsiaTheme="minorEastAsia"/>
          <w:sz w:val="24"/>
          <w:szCs w:val="24"/>
        </w:rPr>
      </w:pPr>
      <w:r w:rsidRPr="00AF220E">
        <w:rPr>
          <w:rFonts w:ascii="Arial" w:eastAsia="Arial" w:hAnsi="Arial" w:cs="Arial"/>
          <w:sz w:val="24"/>
          <w:szCs w:val="24"/>
        </w:rPr>
        <w:t>volume and prices of imports not sold at dumped prices;</w:t>
      </w:r>
    </w:p>
    <w:p w14:paraId="128FB60E" w14:textId="2BC2A13F" w:rsidR="6F675D1C" w:rsidRPr="00AF220E" w:rsidRDefault="6F675D1C" w:rsidP="00544CC1">
      <w:pPr>
        <w:pStyle w:val="ListParagraph"/>
        <w:numPr>
          <w:ilvl w:val="0"/>
          <w:numId w:val="7"/>
        </w:numPr>
        <w:spacing w:line="22" w:lineRule="atLeast"/>
        <w:rPr>
          <w:rFonts w:eastAsiaTheme="minorEastAsia"/>
          <w:sz w:val="24"/>
          <w:szCs w:val="24"/>
        </w:rPr>
      </w:pPr>
      <w:r w:rsidRPr="00AF220E">
        <w:rPr>
          <w:rFonts w:ascii="Arial" w:eastAsia="Arial" w:hAnsi="Arial" w:cs="Arial"/>
          <w:sz w:val="24"/>
          <w:szCs w:val="24"/>
        </w:rPr>
        <w:t>contraction in demand or changes in patterns of consumption;</w:t>
      </w:r>
    </w:p>
    <w:p w14:paraId="1955FF6F" w14:textId="7B83B489" w:rsidR="6F675D1C" w:rsidRPr="00AF220E" w:rsidRDefault="6F675D1C" w:rsidP="00544CC1">
      <w:pPr>
        <w:pStyle w:val="ListParagraph"/>
        <w:numPr>
          <w:ilvl w:val="0"/>
          <w:numId w:val="7"/>
        </w:numPr>
        <w:spacing w:line="22" w:lineRule="atLeast"/>
        <w:rPr>
          <w:rFonts w:eastAsiaTheme="minorEastAsia"/>
          <w:sz w:val="24"/>
          <w:szCs w:val="24"/>
        </w:rPr>
      </w:pPr>
      <w:r w:rsidRPr="00AF220E">
        <w:rPr>
          <w:rFonts w:ascii="Arial" w:eastAsia="Arial" w:hAnsi="Arial" w:cs="Arial"/>
          <w:sz w:val="24"/>
          <w:szCs w:val="24"/>
        </w:rPr>
        <w:t>restrictive trade practices of, and competition between, third country and UK producers;</w:t>
      </w:r>
    </w:p>
    <w:p w14:paraId="7F739BCE" w14:textId="349EA8A3" w:rsidR="6F675D1C" w:rsidRPr="00AF220E" w:rsidRDefault="6F675D1C" w:rsidP="00544CC1">
      <w:pPr>
        <w:pStyle w:val="ListParagraph"/>
        <w:numPr>
          <w:ilvl w:val="0"/>
          <w:numId w:val="7"/>
        </w:numPr>
        <w:spacing w:line="22" w:lineRule="atLeast"/>
        <w:rPr>
          <w:rFonts w:eastAsiaTheme="minorEastAsia"/>
          <w:sz w:val="24"/>
          <w:szCs w:val="24"/>
        </w:rPr>
      </w:pPr>
      <w:r w:rsidRPr="00AF220E">
        <w:rPr>
          <w:rFonts w:ascii="Arial" w:eastAsia="Arial" w:hAnsi="Arial" w:cs="Arial"/>
          <w:sz w:val="24"/>
          <w:szCs w:val="24"/>
        </w:rPr>
        <w:t>developments in technology; and </w:t>
      </w:r>
    </w:p>
    <w:p w14:paraId="7D41384A" w14:textId="42CF412E" w:rsidR="6F675D1C" w:rsidRPr="00AF220E" w:rsidRDefault="6F675D1C" w:rsidP="00544CC1">
      <w:pPr>
        <w:pStyle w:val="ListParagraph"/>
        <w:numPr>
          <w:ilvl w:val="0"/>
          <w:numId w:val="7"/>
        </w:numPr>
        <w:spacing w:line="22" w:lineRule="atLeast"/>
        <w:rPr>
          <w:rFonts w:eastAsiaTheme="minorEastAsia"/>
          <w:sz w:val="24"/>
          <w:szCs w:val="24"/>
        </w:rPr>
      </w:pPr>
      <w:r w:rsidRPr="00AF220E">
        <w:rPr>
          <w:rFonts w:ascii="Arial" w:eastAsia="Arial" w:hAnsi="Arial" w:cs="Arial"/>
          <w:sz w:val="24"/>
          <w:szCs w:val="24"/>
        </w:rPr>
        <w:t xml:space="preserve">export performance and the productivity of the UK. </w:t>
      </w:r>
    </w:p>
    <w:p w14:paraId="32500B6B" w14:textId="6DCFE7B9" w:rsidR="6F675D1C" w:rsidRPr="00AF220E" w:rsidRDefault="6F675D1C" w:rsidP="184CA220">
      <w:pPr>
        <w:spacing w:line="22" w:lineRule="atLeast"/>
        <w:ind w:left="360"/>
        <w:rPr>
          <w:rFonts w:ascii="Arial" w:eastAsia="Arial" w:hAnsi="Arial" w:cs="Arial"/>
          <w:sz w:val="24"/>
          <w:szCs w:val="24"/>
        </w:rPr>
      </w:pPr>
      <w:r w:rsidRPr="00AF220E">
        <w:rPr>
          <w:rFonts w:ascii="Arial" w:eastAsia="Arial" w:hAnsi="Arial" w:cs="Arial"/>
          <w:sz w:val="24"/>
          <w:szCs w:val="24"/>
        </w:rPr>
        <w:lastRenderedPageBreak/>
        <w:t>Please substantiate your claim(s) with evidence.</w:t>
      </w:r>
    </w:p>
    <w:p w14:paraId="255CA312" w14:textId="79E0312C" w:rsidR="6F675D1C" w:rsidRPr="00AF220E" w:rsidRDefault="6F675D1C" w:rsidP="184CA220">
      <w:pPr>
        <w:spacing w:line="22" w:lineRule="atLeast"/>
        <w:ind w:left="360"/>
        <w:rPr>
          <w:rFonts w:ascii="Arial" w:eastAsia="Arial" w:hAnsi="Arial" w:cs="Arial"/>
          <w:sz w:val="24"/>
          <w:szCs w:val="24"/>
        </w:rPr>
      </w:pPr>
      <w:r w:rsidRPr="00AF220E">
        <w:rPr>
          <w:rFonts w:ascii="Arial" w:eastAsia="Arial" w:hAnsi="Arial" w:cs="Arial"/>
          <w:sz w:val="24"/>
          <w:szCs w:val="24"/>
        </w:rPr>
        <w:t>Would the cause(s) or degree of injury change if the existing anti-dumping</w:t>
      </w:r>
      <w:r w:rsidR="00826820" w:rsidRPr="00AF220E">
        <w:rPr>
          <w:rFonts w:ascii="Arial" w:eastAsia="Arial" w:hAnsi="Arial" w:cs="Arial"/>
          <w:sz w:val="24"/>
          <w:szCs w:val="24"/>
        </w:rPr>
        <w:t xml:space="preserve"> and countervailing</w:t>
      </w:r>
      <w:r w:rsidRPr="00AF220E">
        <w:rPr>
          <w:rFonts w:ascii="Arial" w:eastAsia="Arial" w:hAnsi="Arial" w:cs="Arial"/>
          <w:sz w:val="24"/>
          <w:szCs w:val="24"/>
        </w:rPr>
        <w:t xml:space="preserve"> measure on the goods subject to review were to no longer apply? Please describe the nature of any change and substantiate your claims with evidence.</w:t>
      </w:r>
    </w:p>
    <w:p w14:paraId="74AFFEF3" w14:textId="6E2B3B00" w:rsidR="184CA220" w:rsidRPr="00AF220E" w:rsidRDefault="184CA220" w:rsidP="184CA220">
      <w:pPr>
        <w:pStyle w:val="ListParagraph"/>
        <w:spacing w:after="0" w:line="22" w:lineRule="atLeast"/>
        <w:ind w:left="360"/>
        <w:rPr>
          <w:rFonts w:ascii="Arial" w:eastAsia="Arial" w:hAnsi="Arial" w:cs="Arial"/>
          <w:sz w:val="24"/>
          <w:szCs w:val="24"/>
        </w:rPr>
      </w:pPr>
    </w:p>
    <w:p w14:paraId="7277BB1D" w14:textId="51E35D5B" w:rsidR="00ED6182" w:rsidRPr="00AF220E" w:rsidRDefault="00ED6182" w:rsidP="00ED6182">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AF220E" w14:paraId="101FFC98" w14:textId="77777777" w:rsidTr="00375FC6">
        <w:tc>
          <w:tcPr>
            <w:tcW w:w="9016" w:type="dxa"/>
            <w:gridSpan w:val="2"/>
          </w:tcPr>
          <w:p w14:paraId="4E0AD1D0" w14:textId="4B566C51" w:rsidR="00ED6182" w:rsidRPr="00AF220E"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AF220E" w14:paraId="7B9D0B2F" w14:textId="77777777" w:rsidTr="00375FC6">
        <w:tc>
          <w:tcPr>
            <w:tcW w:w="4508" w:type="dxa"/>
            <w:tcBorders>
              <w:top w:val="single" w:sz="4" w:space="0" w:color="FFFFFF" w:themeColor="background1"/>
              <w:left w:val="nil"/>
              <w:bottom w:val="nil"/>
              <w:right w:val="single" w:sz="4" w:space="0" w:color="auto"/>
            </w:tcBorders>
          </w:tcPr>
          <w:p w14:paraId="362A1981" w14:textId="77777777" w:rsidR="00ED6182" w:rsidRPr="00AF220E"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8212BE1" w14:textId="76F61D26" w:rsidR="00ED6182" w:rsidRPr="00AF220E" w:rsidRDefault="00ED6182"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BB1628">
              <w:rPr>
                <w:rFonts w:ascii="Arial" w:eastAsiaTheme="minorEastAsia" w:hAnsi="Arial" w:cs="Arial"/>
                <w:sz w:val="24"/>
                <w:szCs w:val="24"/>
              </w:rPr>
              <w:t xml:space="preserve"> </w:t>
            </w:r>
          </w:p>
        </w:tc>
      </w:tr>
    </w:tbl>
    <w:p w14:paraId="2CBB2CD8" w14:textId="77777777" w:rsidR="764A895B" w:rsidRPr="00AF220E" w:rsidRDefault="764A895B" w:rsidP="00B00E10">
      <w:pPr>
        <w:spacing w:after="0" w:line="22" w:lineRule="atLeast"/>
        <w:rPr>
          <w:rFonts w:ascii="Arial" w:eastAsia="Arial" w:hAnsi="Arial" w:cs="Arial"/>
          <w:sz w:val="24"/>
          <w:szCs w:val="24"/>
        </w:rPr>
      </w:pPr>
    </w:p>
    <w:p w14:paraId="7381A4C5" w14:textId="6CE9EF58" w:rsidR="5278E368" w:rsidRPr="00AF220E" w:rsidRDefault="5278E368" w:rsidP="4378DC7E">
      <w:pPr>
        <w:pStyle w:val="ListParagraph"/>
        <w:numPr>
          <w:ilvl w:val="0"/>
          <w:numId w:val="9"/>
        </w:numPr>
        <w:spacing w:after="0" w:line="22" w:lineRule="atLeast"/>
        <w:rPr>
          <w:rFonts w:eastAsiaTheme="minorEastAsia"/>
          <w:sz w:val="24"/>
          <w:szCs w:val="24"/>
        </w:rPr>
      </w:pPr>
      <w:r w:rsidRPr="00AF220E">
        <w:rPr>
          <w:rFonts w:ascii="Arial" w:eastAsia="Arial" w:hAnsi="Arial" w:cs="Arial"/>
          <w:sz w:val="24"/>
          <w:szCs w:val="24"/>
        </w:rPr>
        <w:t>I</w:t>
      </w:r>
      <w:r w:rsidR="1B2D3B2C" w:rsidRPr="00AF220E">
        <w:rPr>
          <w:rFonts w:ascii="Arial" w:eastAsia="Arial" w:hAnsi="Arial" w:cs="Arial"/>
          <w:sz w:val="24"/>
          <w:szCs w:val="24"/>
        </w:rPr>
        <w:t>s your business under threat of injury? If so, please describe the threat, its cause and how the injury is clearly foreseen and imminent. Would injury be likely to reoccur if the existing anti-dumping</w:t>
      </w:r>
      <w:r w:rsidR="00E43B0F" w:rsidRPr="00AF220E">
        <w:rPr>
          <w:rFonts w:ascii="Arial" w:eastAsia="Arial" w:hAnsi="Arial" w:cs="Arial"/>
          <w:sz w:val="24"/>
          <w:szCs w:val="24"/>
        </w:rPr>
        <w:t xml:space="preserve"> and</w:t>
      </w:r>
      <w:r w:rsidR="00465FF9" w:rsidRPr="00AF220E">
        <w:rPr>
          <w:rFonts w:ascii="Arial" w:eastAsia="Arial" w:hAnsi="Arial" w:cs="Arial"/>
          <w:sz w:val="24"/>
          <w:szCs w:val="24"/>
        </w:rPr>
        <w:t xml:space="preserve"> </w:t>
      </w:r>
      <w:r w:rsidR="00E43B0F" w:rsidRPr="00AF220E">
        <w:rPr>
          <w:rFonts w:ascii="Arial" w:eastAsia="Arial" w:hAnsi="Arial" w:cs="Arial"/>
          <w:sz w:val="24"/>
          <w:szCs w:val="24"/>
        </w:rPr>
        <w:t>countervailing</w:t>
      </w:r>
      <w:r w:rsidR="1B2D3B2C" w:rsidRPr="00AF220E">
        <w:rPr>
          <w:rFonts w:ascii="Arial" w:eastAsia="Arial" w:hAnsi="Arial" w:cs="Arial"/>
          <w:sz w:val="24"/>
          <w:szCs w:val="24"/>
        </w:rPr>
        <w:t xml:space="preserve"> measure on the goods subject to review were to no longer apply? Please describe the nature and immanency of any threat and substantiate your claims with evidence.</w:t>
      </w:r>
    </w:p>
    <w:p w14:paraId="3EB5C76E" w14:textId="0CD0ECEB" w:rsidR="00ED6182" w:rsidRPr="00AF220E" w:rsidRDefault="00ED6182" w:rsidP="00ED6182">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AF220E" w14:paraId="47988D35" w14:textId="77777777" w:rsidTr="00375FC6">
        <w:tc>
          <w:tcPr>
            <w:tcW w:w="9016" w:type="dxa"/>
            <w:gridSpan w:val="2"/>
          </w:tcPr>
          <w:p w14:paraId="36E99084" w14:textId="695410D4" w:rsidR="00ED6182" w:rsidRPr="00AF220E" w:rsidRDefault="00ED6182"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3959DDA3" w14:textId="4CDD7F88" w:rsidR="00ED6182" w:rsidRPr="00AF220E"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ED6182" w:rsidRPr="00AF220E" w14:paraId="52E9142B" w14:textId="77777777" w:rsidTr="00375FC6">
        <w:tc>
          <w:tcPr>
            <w:tcW w:w="4508" w:type="dxa"/>
            <w:tcBorders>
              <w:top w:val="single" w:sz="4" w:space="0" w:color="FFFFFF" w:themeColor="background1"/>
              <w:left w:val="nil"/>
              <w:bottom w:val="nil"/>
              <w:right w:val="single" w:sz="4" w:space="0" w:color="auto"/>
            </w:tcBorders>
          </w:tcPr>
          <w:p w14:paraId="426DFFAC" w14:textId="77777777" w:rsidR="00ED6182" w:rsidRPr="00AF220E" w:rsidRDefault="00ED6182"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0F64606" w14:textId="59416F2D" w:rsidR="00ED6182" w:rsidRPr="00AF220E" w:rsidRDefault="00ED6182"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 xml:space="preserve">Appendix </w:t>
            </w:r>
            <w:r w:rsidR="007476E4" w:rsidRPr="00AF220E">
              <w:rPr>
                <w:rFonts w:ascii="Arial" w:eastAsiaTheme="minorEastAsia" w:hAnsi="Arial" w:cs="Arial"/>
                <w:sz w:val="24"/>
                <w:szCs w:val="24"/>
              </w:rPr>
              <w:t>reference:</w:t>
            </w:r>
            <w:r w:rsidR="007476E4">
              <w:rPr>
                <w:rFonts w:ascii="Arial" w:eastAsiaTheme="minorEastAsia" w:hAnsi="Arial" w:cs="Arial"/>
                <w:sz w:val="24"/>
                <w:szCs w:val="24"/>
              </w:rPr>
              <w:t xml:space="preserve"> </w:t>
            </w:r>
          </w:p>
        </w:tc>
      </w:tr>
    </w:tbl>
    <w:p w14:paraId="6BE9904D" w14:textId="5805FB65" w:rsidR="00C204EE" w:rsidRPr="00AF220E" w:rsidRDefault="00C204EE" w:rsidP="184CA220">
      <w:pPr>
        <w:spacing w:after="0" w:line="22" w:lineRule="atLeast"/>
        <w:rPr>
          <w:rFonts w:ascii="Arial" w:eastAsia="Arial" w:hAnsi="Arial" w:cs="Arial"/>
          <w:sz w:val="24"/>
          <w:szCs w:val="24"/>
        </w:rPr>
      </w:pPr>
    </w:p>
    <w:p w14:paraId="3203D62B" w14:textId="6739F8F1" w:rsidR="7C2D4C85" w:rsidRPr="00AF220E" w:rsidRDefault="7C2D4C85" w:rsidP="4378DC7E">
      <w:pPr>
        <w:pStyle w:val="ListParagraph"/>
        <w:numPr>
          <w:ilvl w:val="0"/>
          <w:numId w:val="9"/>
        </w:numPr>
        <w:spacing w:after="0" w:line="22" w:lineRule="atLeast"/>
        <w:rPr>
          <w:rFonts w:eastAsiaTheme="minorEastAsia"/>
          <w:sz w:val="24"/>
          <w:szCs w:val="24"/>
        </w:rPr>
      </w:pPr>
      <w:r w:rsidRPr="00AF220E">
        <w:rPr>
          <w:rFonts w:ascii="Arial" w:eastAsia="Arial" w:hAnsi="Arial" w:cs="Arial"/>
          <w:sz w:val="24"/>
          <w:szCs w:val="24"/>
        </w:rPr>
        <w:t>Would there be any indirect effects on your industry and/or business if the existing anti-dumping</w:t>
      </w:r>
      <w:r w:rsidR="00E43B0F" w:rsidRPr="00AF220E">
        <w:rPr>
          <w:rFonts w:ascii="Arial" w:eastAsia="Arial" w:hAnsi="Arial" w:cs="Arial"/>
          <w:sz w:val="24"/>
          <w:szCs w:val="24"/>
        </w:rPr>
        <w:t xml:space="preserve"> and countervailing</w:t>
      </w:r>
      <w:r w:rsidRPr="00AF220E">
        <w:rPr>
          <w:rFonts w:ascii="Arial" w:eastAsia="Arial" w:hAnsi="Arial" w:cs="Arial"/>
          <w:sz w:val="24"/>
          <w:szCs w:val="24"/>
        </w:rPr>
        <w:t xml:space="preserve"> measure on the goods subject to review were to no longer apply? Please substantiate your claims with evidence</w:t>
      </w:r>
    </w:p>
    <w:p w14:paraId="22E4E400" w14:textId="2996E451" w:rsidR="00530384" w:rsidRPr="00AF220E" w:rsidRDefault="00530384" w:rsidP="00530384">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30384" w:rsidRPr="00AF220E" w14:paraId="221B9092" w14:textId="77777777" w:rsidTr="00375FC6">
        <w:tc>
          <w:tcPr>
            <w:tcW w:w="9016" w:type="dxa"/>
            <w:gridSpan w:val="2"/>
          </w:tcPr>
          <w:p w14:paraId="4EA9806A" w14:textId="4BCFD222" w:rsidR="00530384" w:rsidRPr="00AF220E" w:rsidRDefault="00530384"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57B050E0" w14:textId="1BA7DE81" w:rsidR="00530384" w:rsidRPr="00AF220E" w:rsidRDefault="00530384" w:rsidP="007476E4">
            <w:pPr>
              <w:suppressAutoHyphens/>
              <w:autoSpaceDE w:val="0"/>
              <w:autoSpaceDN w:val="0"/>
              <w:adjustRightInd w:val="0"/>
              <w:spacing w:line="22" w:lineRule="atLeast"/>
              <w:jc w:val="both"/>
              <w:rPr>
                <w:rFonts w:ascii="Arial" w:eastAsiaTheme="minorEastAsia" w:hAnsi="Arial" w:cs="Arial"/>
                <w:sz w:val="24"/>
                <w:szCs w:val="24"/>
              </w:rPr>
            </w:pPr>
          </w:p>
        </w:tc>
      </w:tr>
      <w:tr w:rsidR="00530384" w:rsidRPr="00AF220E" w14:paraId="4743E576" w14:textId="77777777" w:rsidTr="00375FC6">
        <w:tc>
          <w:tcPr>
            <w:tcW w:w="4508" w:type="dxa"/>
            <w:tcBorders>
              <w:top w:val="single" w:sz="4" w:space="0" w:color="FFFFFF" w:themeColor="background1"/>
              <w:left w:val="nil"/>
              <w:bottom w:val="nil"/>
              <w:right w:val="single" w:sz="4" w:space="0" w:color="auto"/>
            </w:tcBorders>
          </w:tcPr>
          <w:p w14:paraId="1685F9CC" w14:textId="77777777" w:rsidR="00530384" w:rsidRPr="00AF220E" w:rsidRDefault="00530384"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CCCC8E6" w14:textId="03398F28" w:rsidR="00530384" w:rsidRPr="00AF220E" w:rsidRDefault="00530384" w:rsidP="001823BE">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7476E4">
              <w:rPr>
                <w:rFonts w:ascii="Arial" w:eastAsiaTheme="minorEastAsia" w:hAnsi="Arial" w:cs="Arial"/>
                <w:sz w:val="24"/>
                <w:szCs w:val="24"/>
              </w:rPr>
              <w:t xml:space="preserve"> </w:t>
            </w:r>
          </w:p>
        </w:tc>
      </w:tr>
    </w:tbl>
    <w:p w14:paraId="2BED8AFA" w14:textId="7A0D9A9A" w:rsidR="00E94A7E" w:rsidRPr="00AF220E" w:rsidRDefault="00E94A7E" w:rsidP="00B00E10">
      <w:pPr>
        <w:spacing w:after="0" w:line="22" w:lineRule="atLeast"/>
        <w:rPr>
          <w:rFonts w:ascii="Arial" w:hAnsi="Arial" w:cs="Arial"/>
        </w:rPr>
      </w:pPr>
      <w:bookmarkStart w:id="46" w:name="_Toc16669224"/>
      <w:r w:rsidRPr="00AF220E">
        <w:rPr>
          <w:rFonts w:ascii="Arial" w:hAnsi="Arial" w:cs="Arial"/>
        </w:rPr>
        <w:br w:type="page"/>
      </w:r>
    </w:p>
    <w:p w14:paraId="56C1B9D8" w14:textId="11DA9654" w:rsidR="00FA4E78" w:rsidRPr="00AF220E" w:rsidRDefault="00FA4E78" w:rsidP="00FA4E78">
      <w:pPr>
        <w:pStyle w:val="Heading1"/>
        <w:spacing w:line="22" w:lineRule="atLeast"/>
      </w:pPr>
      <w:bookmarkStart w:id="47" w:name="_Toc49482394"/>
      <w:bookmarkStart w:id="48" w:name="_Toc66877831"/>
      <w:r w:rsidRPr="00AF220E">
        <w:lastRenderedPageBreak/>
        <w:t>SECTION E: Dumping</w:t>
      </w:r>
      <w:bookmarkEnd w:id="47"/>
      <w:bookmarkEnd w:id="48"/>
      <w:r w:rsidRPr="00AF220E">
        <w:t xml:space="preserve"> </w:t>
      </w:r>
    </w:p>
    <w:p w14:paraId="61037ED7" w14:textId="77777777" w:rsidR="00FA4E78" w:rsidRPr="00AF220E" w:rsidRDefault="00FA4E78" w:rsidP="00F057B0"/>
    <w:p w14:paraId="5E25E31B" w14:textId="77777777" w:rsidR="00FA4E78" w:rsidRPr="00AF220E" w:rsidRDefault="00FA4E78" w:rsidP="002F1F6C">
      <w:pPr>
        <w:pStyle w:val="Heading2"/>
      </w:pPr>
      <w:bookmarkStart w:id="49" w:name="_Toc49482395"/>
      <w:bookmarkStart w:id="50" w:name="_Toc66877832"/>
      <w:r w:rsidRPr="00AF220E">
        <w:t xml:space="preserve">E1 </w:t>
      </w:r>
      <w:r w:rsidRPr="00AF220E">
        <w:tab/>
        <w:t>Dumping</w:t>
      </w:r>
      <w:bookmarkEnd w:id="49"/>
      <w:bookmarkEnd w:id="50"/>
    </w:p>
    <w:p w14:paraId="6E867D50" w14:textId="77777777" w:rsidR="00FA4E78" w:rsidRPr="00AF220E" w:rsidRDefault="00FA4E78" w:rsidP="00FA4E78">
      <w:pPr>
        <w:spacing w:after="0" w:line="22" w:lineRule="atLeast"/>
        <w:rPr>
          <w:rFonts w:ascii="Arial" w:hAnsi="Arial" w:cs="Arial"/>
          <w:sz w:val="24"/>
          <w:szCs w:val="24"/>
        </w:rPr>
      </w:pPr>
    </w:p>
    <w:p w14:paraId="38826597" w14:textId="149FDDD9" w:rsidR="00FA4E78" w:rsidRPr="00AF220E" w:rsidRDefault="00FA4E78" w:rsidP="00FA4E78">
      <w:pPr>
        <w:pStyle w:val="ListParagraph"/>
        <w:numPr>
          <w:ilvl w:val="0"/>
          <w:numId w:val="98"/>
        </w:numPr>
        <w:spacing w:after="0" w:line="22" w:lineRule="atLeast"/>
        <w:rPr>
          <w:rFonts w:ascii="Arial" w:hAnsi="Arial" w:cs="Arial"/>
          <w:sz w:val="24"/>
          <w:szCs w:val="24"/>
        </w:rPr>
      </w:pPr>
      <w:r w:rsidRPr="00AF220E">
        <w:rPr>
          <w:rFonts w:ascii="Arial" w:hAnsi="Arial" w:cs="Arial"/>
          <w:sz w:val="24"/>
          <w:szCs w:val="24"/>
        </w:rPr>
        <w:t xml:space="preserve">Do you have any information about the normal value of the goods subject to review originating from the United States </w:t>
      </w:r>
      <w:r w:rsidR="00F46587" w:rsidRPr="00AF220E">
        <w:rPr>
          <w:rFonts w:ascii="Arial" w:hAnsi="Arial" w:cs="Arial"/>
          <w:sz w:val="24"/>
          <w:szCs w:val="24"/>
        </w:rPr>
        <w:t xml:space="preserve">of America </w:t>
      </w:r>
      <w:r w:rsidRPr="00AF220E">
        <w:rPr>
          <w:rFonts w:ascii="Arial" w:hAnsi="Arial" w:cs="Arial"/>
          <w:sz w:val="24"/>
          <w:szCs w:val="24"/>
        </w:rPr>
        <w:t>and consigned from Canada? Please substantiate with evidence where possible. This m</w:t>
      </w:r>
      <w:r w:rsidR="003C50EA" w:rsidRPr="00AF220E">
        <w:rPr>
          <w:rFonts w:ascii="Arial" w:hAnsi="Arial" w:cs="Arial"/>
          <w:sz w:val="24"/>
          <w:szCs w:val="24"/>
        </w:rPr>
        <w:t>ight</w:t>
      </w:r>
      <w:r w:rsidRPr="00AF220E">
        <w:rPr>
          <w:rFonts w:ascii="Arial" w:hAnsi="Arial" w:cs="Arial"/>
          <w:sz w:val="24"/>
          <w:szCs w:val="24"/>
        </w:rPr>
        <w:t xml:space="preserve"> include sales catalogues, price lists, invoices, quotes, market intelligence or sales correspondence, or any other documentation relating to the domestic price of the goods concerned in </w:t>
      </w:r>
      <w:r w:rsidR="00F46587" w:rsidRPr="00AF220E">
        <w:rPr>
          <w:rFonts w:ascii="Arial" w:hAnsi="Arial" w:cs="Arial"/>
          <w:sz w:val="24"/>
          <w:szCs w:val="24"/>
        </w:rPr>
        <w:t xml:space="preserve">the </w:t>
      </w:r>
      <w:r w:rsidRPr="00AF220E">
        <w:rPr>
          <w:rFonts w:ascii="Arial" w:hAnsi="Arial" w:cs="Arial"/>
          <w:sz w:val="24"/>
          <w:szCs w:val="24"/>
        </w:rPr>
        <w:t xml:space="preserve">United States and Canada. </w:t>
      </w:r>
    </w:p>
    <w:p w14:paraId="7D8031AF" w14:textId="77777777" w:rsidR="00FA4E78" w:rsidRPr="00AF220E" w:rsidRDefault="00FA4E78" w:rsidP="00FA4E7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A4E78" w:rsidRPr="00AF220E" w14:paraId="4F65F60A" w14:textId="77777777" w:rsidTr="003F7A9E">
        <w:tc>
          <w:tcPr>
            <w:tcW w:w="9016" w:type="dxa"/>
            <w:gridSpan w:val="2"/>
          </w:tcPr>
          <w:p w14:paraId="39FF12FE" w14:textId="7EBD3824" w:rsidR="00FA4E78" w:rsidRPr="00AF220E" w:rsidRDefault="00FA4E78" w:rsidP="003F7A9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09885D0A" w14:textId="2B4B4135" w:rsidR="00FA4E78" w:rsidRPr="00AF220E" w:rsidRDefault="00FA4E78" w:rsidP="003F7A9E">
            <w:pPr>
              <w:suppressAutoHyphens/>
              <w:autoSpaceDE w:val="0"/>
              <w:autoSpaceDN w:val="0"/>
              <w:adjustRightInd w:val="0"/>
              <w:spacing w:line="22" w:lineRule="atLeast"/>
              <w:jc w:val="both"/>
              <w:rPr>
                <w:rFonts w:ascii="Arial" w:eastAsiaTheme="minorEastAsia" w:hAnsi="Arial" w:cs="Arial"/>
                <w:sz w:val="24"/>
                <w:szCs w:val="24"/>
              </w:rPr>
            </w:pPr>
          </w:p>
        </w:tc>
      </w:tr>
      <w:tr w:rsidR="00FA4E78" w:rsidRPr="00AF220E" w14:paraId="200FA7BA" w14:textId="77777777" w:rsidTr="003F7A9E">
        <w:tc>
          <w:tcPr>
            <w:tcW w:w="4508" w:type="dxa"/>
            <w:tcBorders>
              <w:top w:val="single" w:sz="4" w:space="0" w:color="FFFFFF" w:themeColor="background1"/>
              <w:left w:val="nil"/>
              <w:bottom w:val="nil"/>
              <w:right w:val="single" w:sz="4" w:space="0" w:color="auto"/>
            </w:tcBorders>
          </w:tcPr>
          <w:p w14:paraId="159CBA52" w14:textId="77777777" w:rsidR="00FA4E78" w:rsidRPr="00AF220E" w:rsidRDefault="00FA4E78" w:rsidP="003F7A9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8A4A9B7" w14:textId="5CF7EDB5" w:rsidR="00FA4E78" w:rsidRPr="00AF220E" w:rsidRDefault="00FA4E78" w:rsidP="00B931D3">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7476E4">
              <w:rPr>
                <w:rFonts w:ascii="Arial" w:eastAsiaTheme="minorEastAsia" w:hAnsi="Arial" w:cs="Arial"/>
                <w:sz w:val="24"/>
                <w:szCs w:val="24"/>
              </w:rPr>
              <w:t xml:space="preserve"> </w:t>
            </w:r>
          </w:p>
        </w:tc>
      </w:tr>
    </w:tbl>
    <w:p w14:paraId="13A240AC" w14:textId="77777777" w:rsidR="00FA4E78" w:rsidRPr="00AF220E" w:rsidRDefault="00FA4E78" w:rsidP="00FA4E78">
      <w:pPr>
        <w:spacing w:after="0" w:line="22" w:lineRule="atLeast"/>
        <w:rPr>
          <w:rFonts w:ascii="Arial" w:hAnsi="Arial" w:cs="Arial"/>
          <w:sz w:val="24"/>
          <w:szCs w:val="24"/>
        </w:rPr>
      </w:pPr>
    </w:p>
    <w:p w14:paraId="5297BF81" w14:textId="4B52A792" w:rsidR="00FA4E78" w:rsidRPr="00AF220E" w:rsidRDefault="00FA4E78" w:rsidP="00FA4E78">
      <w:pPr>
        <w:pStyle w:val="ListParagraph"/>
        <w:numPr>
          <w:ilvl w:val="0"/>
          <w:numId w:val="98"/>
        </w:numPr>
        <w:spacing w:after="0" w:line="22" w:lineRule="atLeast"/>
        <w:rPr>
          <w:rFonts w:eastAsiaTheme="minorEastAsia"/>
          <w:color w:val="000000" w:themeColor="text1"/>
          <w:sz w:val="24"/>
          <w:szCs w:val="24"/>
        </w:rPr>
      </w:pPr>
      <w:r w:rsidRPr="00AF220E">
        <w:rPr>
          <w:rFonts w:ascii="Arial" w:hAnsi="Arial" w:cs="Arial"/>
          <w:sz w:val="24"/>
          <w:szCs w:val="24"/>
        </w:rPr>
        <w:t>Do you have any information about the export price to the UK of the goods subject to review originating from the United States</w:t>
      </w:r>
      <w:r w:rsidR="00B7173C" w:rsidRPr="00AF220E">
        <w:rPr>
          <w:rFonts w:ascii="Arial" w:hAnsi="Arial" w:cs="Arial"/>
          <w:sz w:val="24"/>
          <w:szCs w:val="24"/>
        </w:rPr>
        <w:t>, including that</w:t>
      </w:r>
      <w:r w:rsidRPr="00AF220E" w:rsidDel="00B7173C">
        <w:rPr>
          <w:rFonts w:ascii="Arial" w:hAnsi="Arial" w:cs="Arial"/>
          <w:sz w:val="24"/>
          <w:szCs w:val="24"/>
        </w:rPr>
        <w:t xml:space="preserve"> </w:t>
      </w:r>
      <w:r w:rsidRPr="00AF220E">
        <w:rPr>
          <w:rFonts w:ascii="Arial" w:hAnsi="Arial" w:cs="Arial"/>
          <w:sz w:val="24"/>
          <w:szCs w:val="24"/>
        </w:rPr>
        <w:t>consigned from Canada? Please substantiate with evidence where possible. This m</w:t>
      </w:r>
      <w:r w:rsidR="00E33DD5" w:rsidRPr="00AF220E">
        <w:rPr>
          <w:rFonts w:ascii="Arial" w:hAnsi="Arial" w:cs="Arial"/>
          <w:sz w:val="24"/>
          <w:szCs w:val="24"/>
        </w:rPr>
        <w:t>ight</w:t>
      </w:r>
      <w:r w:rsidRPr="00AF220E">
        <w:rPr>
          <w:rFonts w:ascii="Arial" w:hAnsi="Arial" w:cs="Arial"/>
          <w:sz w:val="24"/>
          <w:szCs w:val="24"/>
        </w:rPr>
        <w:t xml:space="preserve"> include sales catalogues, price lists, invoices, quotes or sales correspondence, or any other relevant documentation relating to the export price to the UK of the goods concerned from originating from the United States and consigned from Canada.</w:t>
      </w:r>
    </w:p>
    <w:p w14:paraId="229A9A79" w14:textId="77777777" w:rsidR="00FA4E78" w:rsidRPr="00AF220E" w:rsidRDefault="00FA4E78" w:rsidP="00FA4E7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A4E78" w:rsidRPr="00AF220E" w14:paraId="4E435BD7" w14:textId="77777777" w:rsidTr="003F7A9E">
        <w:tc>
          <w:tcPr>
            <w:tcW w:w="9016" w:type="dxa"/>
            <w:gridSpan w:val="2"/>
          </w:tcPr>
          <w:p w14:paraId="2024C8EF" w14:textId="3C1FBC75" w:rsidR="00FA4E78" w:rsidRPr="00AF220E" w:rsidRDefault="00FA4E78" w:rsidP="003F7A9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3E3D3C69" w14:textId="7784B419" w:rsidR="00FA4E78" w:rsidRPr="00AF220E" w:rsidRDefault="00FA4E78" w:rsidP="003F7A9E">
            <w:pPr>
              <w:suppressAutoHyphens/>
              <w:autoSpaceDE w:val="0"/>
              <w:autoSpaceDN w:val="0"/>
              <w:adjustRightInd w:val="0"/>
              <w:spacing w:line="22" w:lineRule="atLeast"/>
              <w:jc w:val="both"/>
              <w:rPr>
                <w:rFonts w:ascii="Arial" w:eastAsiaTheme="minorEastAsia" w:hAnsi="Arial" w:cs="Arial"/>
                <w:sz w:val="24"/>
                <w:szCs w:val="24"/>
              </w:rPr>
            </w:pPr>
          </w:p>
        </w:tc>
      </w:tr>
      <w:tr w:rsidR="00FA4E78" w:rsidRPr="00AF220E" w14:paraId="064D54E6" w14:textId="77777777" w:rsidTr="003F7A9E">
        <w:tc>
          <w:tcPr>
            <w:tcW w:w="4508" w:type="dxa"/>
            <w:tcBorders>
              <w:top w:val="single" w:sz="4" w:space="0" w:color="FFFFFF" w:themeColor="background1"/>
              <w:left w:val="nil"/>
              <w:bottom w:val="nil"/>
              <w:right w:val="single" w:sz="4" w:space="0" w:color="auto"/>
            </w:tcBorders>
          </w:tcPr>
          <w:p w14:paraId="09271CD4" w14:textId="77777777" w:rsidR="00FA4E78" w:rsidRPr="00AF220E" w:rsidRDefault="00FA4E78" w:rsidP="003F7A9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C899CB3" w14:textId="283EA764" w:rsidR="00FA4E78" w:rsidRPr="00AF220E" w:rsidRDefault="00FA4E78" w:rsidP="00B931D3">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7476E4">
              <w:rPr>
                <w:rFonts w:ascii="Arial" w:eastAsiaTheme="minorEastAsia" w:hAnsi="Arial" w:cs="Arial"/>
                <w:sz w:val="24"/>
                <w:szCs w:val="24"/>
              </w:rPr>
              <w:t xml:space="preserve"> </w:t>
            </w:r>
          </w:p>
        </w:tc>
      </w:tr>
    </w:tbl>
    <w:p w14:paraId="5FBEB52C" w14:textId="77777777" w:rsidR="00FA4E78" w:rsidRPr="00AF220E" w:rsidRDefault="00FA4E78" w:rsidP="00FA4E78">
      <w:pPr>
        <w:spacing w:after="0" w:line="22" w:lineRule="atLeast"/>
        <w:rPr>
          <w:rFonts w:ascii="Arial" w:hAnsi="Arial" w:cs="Arial"/>
          <w:sz w:val="24"/>
          <w:szCs w:val="24"/>
        </w:rPr>
      </w:pPr>
    </w:p>
    <w:p w14:paraId="32394CF9" w14:textId="77777777" w:rsidR="00FA4E78" w:rsidRPr="00AF220E" w:rsidRDefault="00FA4E78" w:rsidP="002F1F6C">
      <w:pPr>
        <w:pStyle w:val="Heading2"/>
      </w:pPr>
      <w:bookmarkStart w:id="51" w:name="_Toc49482396"/>
      <w:bookmarkStart w:id="52" w:name="_Toc66877833"/>
      <w:bookmarkStart w:id="53" w:name="_Toc16669226"/>
      <w:r w:rsidRPr="00AF220E">
        <w:t xml:space="preserve">E2 </w:t>
      </w:r>
      <w:r w:rsidRPr="00AF220E">
        <w:tab/>
        <w:t>Adjustments</w:t>
      </w:r>
      <w:bookmarkEnd w:id="51"/>
      <w:bookmarkEnd w:id="52"/>
    </w:p>
    <w:p w14:paraId="5B4ACD30" w14:textId="77777777" w:rsidR="00FA4E78" w:rsidRPr="00AF220E" w:rsidRDefault="00FA4E78" w:rsidP="00FA4E78">
      <w:pPr>
        <w:spacing w:after="0" w:line="22" w:lineRule="atLeast"/>
        <w:rPr>
          <w:rFonts w:ascii="Arial" w:hAnsi="Arial" w:cs="Arial"/>
          <w:sz w:val="24"/>
          <w:szCs w:val="24"/>
        </w:rPr>
      </w:pPr>
    </w:p>
    <w:p w14:paraId="5FAE9762" w14:textId="77777777" w:rsidR="00FA4E78" w:rsidRPr="00AF220E" w:rsidRDefault="00FA4E78" w:rsidP="00FA4E78">
      <w:pPr>
        <w:pStyle w:val="ListParagraph"/>
        <w:numPr>
          <w:ilvl w:val="3"/>
          <w:numId w:val="33"/>
        </w:numPr>
        <w:spacing w:after="0" w:line="22" w:lineRule="atLeast"/>
        <w:rPr>
          <w:rFonts w:ascii="Arial" w:hAnsi="Arial" w:cs="Arial"/>
          <w:sz w:val="24"/>
          <w:szCs w:val="24"/>
        </w:rPr>
      </w:pPr>
      <w:r w:rsidRPr="00AF220E">
        <w:rPr>
          <w:rFonts w:ascii="Arial" w:hAnsi="Arial" w:cs="Arial"/>
          <w:sz w:val="24"/>
          <w:szCs w:val="24"/>
        </w:rPr>
        <w:t xml:space="preserve">If you are aware of any factors that could mean costs or profits of the goods subject to review are not substantially determined by market forces, please provide details and any supporting evidence. </w:t>
      </w:r>
    </w:p>
    <w:p w14:paraId="47F2687D" w14:textId="77777777" w:rsidR="00FA4E78" w:rsidRPr="00AF220E" w:rsidRDefault="00FA4E78" w:rsidP="00FA4E78">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A4E78" w:rsidRPr="00AF220E" w14:paraId="639D64C1" w14:textId="77777777" w:rsidTr="003F7A9E">
        <w:tc>
          <w:tcPr>
            <w:tcW w:w="9016" w:type="dxa"/>
            <w:gridSpan w:val="2"/>
          </w:tcPr>
          <w:p w14:paraId="399F4DBD" w14:textId="288DA641" w:rsidR="00FA4E78" w:rsidRPr="00AF220E" w:rsidRDefault="00FA4E78" w:rsidP="003F7A9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2F762CB2" w14:textId="57AB41D6" w:rsidR="00FA4E78" w:rsidRPr="00AF220E" w:rsidRDefault="00FA4E78" w:rsidP="003F7A9E">
            <w:pPr>
              <w:suppressAutoHyphens/>
              <w:autoSpaceDE w:val="0"/>
              <w:autoSpaceDN w:val="0"/>
              <w:adjustRightInd w:val="0"/>
              <w:spacing w:line="22" w:lineRule="atLeast"/>
              <w:jc w:val="both"/>
              <w:rPr>
                <w:rFonts w:ascii="Arial" w:eastAsiaTheme="minorEastAsia" w:hAnsi="Arial" w:cs="Arial"/>
                <w:sz w:val="24"/>
                <w:szCs w:val="24"/>
              </w:rPr>
            </w:pPr>
          </w:p>
        </w:tc>
      </w:tr>
      <w:tr w:rsidR="00FA4E78" w:rsidRPr="00AF220E" w14:paraId="55302F9F" w14:textId="77777777" w:rsidTr="003F7A9E">
        <w:tc>
          <w:tcPr>
            <w:tcW w:w="4508" w:type="dxa"/>
            <w:tcBorders>
              <w:top w:val="single" w:sz="4" w:space="0" w:color="FFFFFF" w:themeColor="background1"/>
              <w:left w:val="nil"/>
              <w:bottom w:val="nil"/>
              <w:right w:val="single" w:sz="4" w:space="0" w:color="auto"/>
            </w:tcBorders>
          </w:tcPr>
          <w:p w14:paraId="282F33E1" w14:textId="77777777" w:rsidR="00FA4E78" w:rsidRPr="00AF220E" w:rsidRDefault="00FA4E78" w:rsidP="003F7A9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5E60A91" w14:textId="24746AA4" w:rsidR="00FA4E78" w:rsidRPr="00AF220E" w:rsidRDefault="00FA4E78" w:rsidP="00B931D3">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7476E4">
              <w:rPr>
                <w:rFonts w:ascii="Arial" w:eastAsiaTheme="minorEastAsia" w:hAnsi="Arial" w:cs="Arial"/>
                <w:sz w:val="24"/>
                <w:szCs w:val="24"/>
              </w:rPr>
              <w:t xml:space="preserve"> </w:t>
            </w:r>
          </w:p>
        </w:tc>
      </w:tr>
    </w:tbl>
    <w:p w14:paraId="349FC386" w14:textId="77777777" w:rsidR="00FA4E78" w:rsidRPr="00AF220E" w:rsidRDefault="00FA4E78" w:rsidP="00FA4E78">
      <w:pPr>
        <w:spacing w:after="0" w:line="22" w:lineRule="atLeast"/>
        <w:rPr>
          <w:rFonts w:ascii="Arial" w:hAnsi="Arial" w:cs="Arial"/>
          <w:sz w:val="24"/>
          <w:szCs w:val="24"/>
        </w:rPr>
      </w:pPr>
    </w:p>
    <w:bookmarkEnd w:id="53"/>
    <w:p w14:paraId="701CC092" w14:textId="77777777" w:rsidR="00FA4E78" w:rsidRPr="00AF220E" w:rsidRDefault="00FA4E78" w:rsidP="00FA4E78">
      <w:pPr>
        <w:spacing w:after="0" w:line="22" w:lineRule="atLeast"/>
        <w:rPr>
          <w:rFonts w:ascii="Arial" w:eastAsia="Arial" w:hAnsi="Arial" w:cs="Arial"/>
          <w:b/>
          <w:sz w:val="36"/>
          <w:szCs w:val="36"/>
        </w:rPr>
      </w:pPr>
      <w:r w:rsidRPr="00AF220E">
        <w:rPr>
          <w:rFonts w:ascii="Arial" w:hAnsi="Arial" w:cs="Arial"/>
        </w:rPr>
        <w:br w:type="page"/>
      </w:r>
    </w:p>
    <w:p w14:paraId="76F0FB6E" w14:textId="77777777" w:rsidR="00FA4E78" w:rsidRPr="00AF220E" w:rsidRDefault="00FA4E78" w:rsidP="00B00E10">
      <w:pPr>
        <w:spacing w:after="0" w:line="22" w:lineRule="atLeast"/>
        <w:rPr>
          <w:rFonts w:ascii="Arial" w:eastAsia="Arial" w:hAnsi="Arial" w:cs="Arial"/>
          <w:b/>
          <w:sz w:val="36"/>
          <w:szCs w:val="36"/>
        </w:rPr>
      </w:pPr>
    </w:p>
    <w:p w14:paraId="5EC89797" w14:textId="31CDE8AC" w:rsidR="0061302A" w:rsidRPr="00AF220E" w:rsidRDefault="00471791" w:rsidP="184CA220">
      <w:pPr>
        <w:pStyle w:val="Heading1"/>
        <w:spacing w:line="22" w:lineRule="atLeast"/>
      </w:pPr>
      <w:bookmarkStart w:id="54" w:name="_Toc66877834"/>
      <w:r w:rsidRPr="00AF220E">
        <w:t xml:space="preserve">SECTION </w:t>
      </w:r>
      <w:r w:rsidR="003144B9" w:rsidRPr="00AF220E">
        <w:t>F</w:t>
      </w:r>
      <w:r w:rsidRPr="00AF220E">
        <w:t>:</w:t>
      </w:r>
      <w:r w:rsidRPr="00AF220E">
        <w:br/>
      </w:r>
      <w:r w:rsidR="00E06334" w:rsidRPr="00AF220E">
        <w:t>Subsidies</w:t>
      </w:r>
      <w:bookmarkEnd w:id="54"/>
      <w:r w:rsidR="00A13621" w:rsidRPr="00AF220E">
        <w:t xml:space="preserve"> </w:t>
      </w:r>
      <w:bookmarkEnd w:id="46"/>
    </w:p>
    <w:p w14:paraId="5F80E374" w14:textId="77777777" w:rsidR="00C204EE" w:rsidRPr="00AF220E" w:rsidRDefault="00C204EE" w:rsidP="00F057B0">
      <w:bookmarkStart w:id="55" w:name="_Toc16669225"/>
    </w:p>
    <w:p w14:paraId="36C56521" w14:textId="1506CC2C" w:rsidR="00727D0C" w:rsidRPr="00AF220E" w:rsidRDefault="003144B9" w:rsidP="002F1F6C">
      <w:pPr>
        <w:pStyle w:val="Heading2"/>
      </w:pPr>
      <w:bookmarkStart w:id="56" w:name="_Toc66877835"/>
      <w:r w:rsidRPr="00AF220E">
        <w:t>F1</w:t>
      </w:r>
      <w:r w:rsidR="4785B5F3" w:rsidRPr="00AF220E">
        <w:t xml:space="preserve"> </w:t>
      </w:r>
      <w:r w:rsidR="00C65799" w:rsidRPr="00AF220E">
        <w:tab/>
      </w:r>
      <w:bookmarkEnd w:id="55"/>
      <w:r w:rsidR="00E06334" w:rsidRPr="00AF220E">
        <w:t>General</w:t>
      </w:r>
      <w:bookmarkEnd w:id="56"/>
    </w:p>
    <w:p w14:paraId="52AAC630" w14:textId="77777777" w:rsidR="00EB5602" w:rsidRPr="00AF220E" w:rsidRDefault="00EB5602" w:rsidP="184CA220">
      <w:pPr>
        <w:spacing w:after="0" w:line="22" w:lineRule="atLeast"/>
        <w:rPr>
          <w:rFonts w:ascii="Arial" w:hAnsi="Arial" w:cs="Arial"/>
          <w:sz w:val="24"/>
          <w:szCs w:val="24"/>
        </w:rPr>
      </w:pPr>
      <w:bookmarkStart w:id="57" w:name="_Toc16669227"/>
    </w:p>
    <w:p w14:paraId="3D076275" w14:textId="11EDE620" w:rsidR="00E06334" w:rsidRPr="00AF220E" w:rsidRDefault="00E06334" w:rsidP="184CA220">
      <w:pPr>
        <w:spacing w:after="0" w:line="22" w:lineRule="atLeast"/>
        <w:rPr>
          <w:rFonts w:ascii="Arial" w:hAnsi="Arial" w:cs="Arial"/>
          <w:sz w:val="24"/>
          <w:szCs w:val="24"/>
        </w:rPr>
      </w:pPr>
      <w:r w:rsidRPr="00AF220E">
        <w:rPr>
          <w:rFonts w:ascii="Arial" w:hAnsi="Arial" w:cs="Arial"/>
          <w:sz w:val="24"/>
          <w:szCs w:val="24"/>
        </w:rPr>
        <w:t xml:space="preserve">The </w:t>
      </w:r>
      <w:r w:rsidR="003671E5" w:rsidRPr="00AF220E">
        <w:rPr>
          <w:rFonts w:ascii="Arial" w:hAnsi="Arial" w:cs="Arial"/>
          <w:sz w:val="24"/>
          <w:szCs w:val="24"/>
        </w:rPr>
        <w:t xml:space="preserve">subsidy </w:t>
      </w:r>
      <w:r w:rsidRPr="00AF220E">
        <w:rPr>
          <w:rFonts w:ascii="Arial" w:hAnsi="Arial" w:cs="Arial"/>
          <w:sz w:val="24"/>
          <w:szCs w:val="24"/>
        </w:rPr>
        <w:t>programmes being considered by th</w:t>
      </w:r>
      <w:r w:rsidR="16CCA0FF" w:rsidRPr="00AF220E">
        <w:rPr>
          <w:rFonts w:ascii="Arial" w:hAnsi="Arial" w:cs="Arial"/>
          <w:sz w:val="24"/>
          <w:szCs w:val="24"/>
        </w:rPr>
        <w:t>ese</w:t>
      </w:r>
      <w:r w:rsidRPr="00AF220E">
        <w:rPr>
          <w:rFonts w:ascii="Arial" w:hAnsi="Arial" w:cs="Arial"/>
          <w:sz w:val="24"/>
          <w:szCs w:val="24"/>
        </w:rPr>
        <w:t xml:space="preserve"> transition review</w:t>
      </w:r>
      <w:r w:rsidR="0D55C7C0" w:rsidRPr="00AF220E">
        <w:rPr>
          <w:rFonts w:ascii="Arial" w:hAnsi="Arial" w:cs="Arial"/>
          <w:sz w:val="24"/>
          <w:szCs w:val="24"/>
        </w:rPr>
        <w:t>s</w:t>
      </w:r>
      <w:r w:rsidR="6B4D431C" w:rsidRPr="00AF220E">
        <w:rPr>
          <w:rFonts w:ascii="Arial" w:hAnsi="Arial" w:cs="Arial"/>
          <w:sz w:val="24"/>
          <w:szCs w:val="24"/>
        </w:rPr>
        <w:t xml:space="preserve"> </w:t>
      </w:r>
      <w:r w:rsidRPr="00AF220E">
        <w:rPr>
          <w:rFonts w:ascii="Arial" w:hAnsi="Arial" w:cs="Arial"/>
          <w:sz w:val="24"/>
          <w:szCs w:val="24"/>
        </w:rPr>
        <w:t xml:space="preserve">are listed in the table below. Please use </w:t>
      </w:r>
      <w:r w:rsidR="003428AA" w:rsidRPr="00AF220E">
        <w:rPr>
          <w:rFonts w:ascii="Arial" w:hAnsi="Arial" w:cs="Arial"/>
          <w:sz w:val="24"/>
          <w:szCs w:val="24"/>
        </w:rPr>
        <w:t>the box below the table</w:t>
      </w:r>
      <w:r w:rsidRPr="00AF220E">
        <w:rPr>
          <w:rFonts w:ascii="Arial" w:hAnsi="Arial" w:cs="Arial"/>
          <w:sz w:val="24"/>
          <w:szCs w:val="24"/>
        </w:rPr>
        <w:t xml:space="preserve"> to provide any information you have on the programmes listed. </w:t>
      </w:r>
      <w:r w:rsidR="00E56AA4" w:rsidRPr="00AF220E">
        <w:rPr>
          <w:rFonts w:ascii="Arial" w:hAnsi="Arial" w:cs="Arial"/>
          <w:sz w:val="24"/>
          <w:szCs w:val="24"/>
        </w:rPr>
        <w:t>If you have</w:t>
      </w:r>
      <w:r w:rsidRPr="00AF220E">
        <w:rPr>
          <w:rFonts w:ascii="Arial" w:hAnsi="Arial" w:cs="Arial"/>
          <w:sz w:val="24"/>
          <w:szCs w:val="24"/>
        </w:rPr>
        <w:t xml:space="preserve"> information on any other subsidy programmes that you believe relate to the production and/or sale of the goods subject to review</w:t>
      </w:r>
      <w:r w:rsidR="0004649D" w:rsidRPr="00AF220E">
        <w:rPr>
          <w:rFonts w:ascii="Arial" w:hAnsi="Arial" w:cs="Arial"/>
          <w:sz w:val="24"/>
          <w:szCs w:val="24"/>
        </w:rPr>
        <w:t>,</w:t>
      </w:r>
      <w:r w:rsidR="00A44E96" w:rsidRPr="00AF220E">
        <w:rPr>
          <w:rFonts w:ascii="Arial" w:hAnsi="Arial" w:cs="Arial"/>
          <w:sz w:val="24"/>
          <w:szCs w:val="24"/>
        </w:rPr>
        <w:t xml:space="preserve"> please add further rows</w:t>
      </w:r>
      <w:r w:rsidRPr="00AF220E">
        <w:rPr>
          <w:rFonts w:ascii="Arial" w:hAnsi="Arial" w:cs="Arial"/>
          <w:sz w:val="24"/>
          <w:szCs w:val="24"/>
        </w:rPr>
        <w:t xml:space="preserve">. </w:t>
      </w:r>
    </w:p>
    <w:p w14:paraId="6B633515" w14:textId="57F84736" w:rsidR="001F3AC2" w:rsidRPr="00AF220E" w:rsidRDefault="001F3AC2" w:rsidP="184CA220">
      <w:pPr>
        <w:spacing w:after="0" w:line="22" w:lineRule="atLeast"/>
        <w:rPr>
          <w:rFonts w:ascii="Arial" w:hAnsi="Arial" w:cs="Arial"/>
          <w:sz w:val="24"/>
          <w:szCs w:val="24"/>
        </w:rPr>
      </w:pPr>
    </w:p>
    <w:tbl>
      <w:tblPr>
        <w:tblW w:w="844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2235"/>
        <w:gridCol w:w="4140"/>
      </w:tblGrid>
      <w:tr w:rsidR="001F3AC2" w:rsidRPr="00AF220E" w14:paraId="028327F4" w14:textId="77777777" w:rsidTr="4B3E881C">
        <w:tc>
          <w:tcPr>
            <w:tcW w:w="207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F63AA3B" w14:textId="77777777" w:rsidR="001F3AC2" w:rsidRPr="00AF220E" w:rsidRDefault="001F3AC2" w:rsidP="001F3AC2">
            <w:pPr>
              <w:spacing w:after="0" w:line="240" w:lineRule="auto"/>
              <w:jc w:val="center"/>
              <w:textAlignment w:val="baseline"/>
              <w:rPr>
                <w:rFonts w:ascii="Segoe UI" w:eastAsia="Times New Roman" w:hAnsi="Segoe UI" w:cs="Segoe UI"/>
                <w:sz w:val="18"/>
                <w:szCs w:val="18"/>
                <w:lang w:eastAsia="en-GB"/>
              </w:rPr>
            </w:pPr>
            <w:r w:rsidRPr="00AF220E">
              <w:rPr>
                <w:rFonts w:ascii="Arial" w:eastAsia="Times New Roman" w:hAnsi="Arial" w:cs="Arial"/>
                <w:b/>
                <w:bCs/>
                <w:sz w:val="24"/>
                <w:szCs w:val="24"/>
                <w:lang w:eastAsia="en-GB"/>
              </w:rPr>
              <w:t>No.</w:t>
            </w:r>
            <w:r w:rsidRPr="00AF220E">
              <w:rPr>
                <w:rFonts w:ascii="Arial" w:eastAsia="Times New Roman" w:hAnsi="Arial" w:cs="Arial"/>
                <w:sz w:val="24"/>
                <w:szCs w:val="24"/>
                <w:lang w:eastAsia="en-GB"/>
              </w:rPr>
              <w:t> </w:t>
            </w:r>
          </w:p>
        </w:tc>
        <w:tc>
          <w:tcPr>
            <w:tcW w:w="2235" w:type="dxa"/>
            <w:tcBorders>
              <w:top w:val="single" w:sz="6" w:space="0" w:color="auto"/>
              <w:left w:val="nil"/>
              <w:bottom w:val="single" w:sz="6" w:space="0" w:color="auto"/>
              <w:right w:val="single" w:sz="6" w:space="0" w:color="auto"/>
            </w:tcBorders>
            <w:shd w:val="clear" w:color="auto" w:fill="BFBFBF" w:themeFill="background1" w:themeFillShade="BF"/>
            <w:hideMark/>
          </w:tcPr>
          <w:p w14:paraId="4D8660B1" w14:textId="77777777" w:rsidR="001F3AC2" w:rsidRPr="00AF220E" w:rsidRDefault="001F3AC2" w:rsidP="001F3AC2">
            <w:pPr>
              <w:spacing w:after="0" w:line="240" w:lineRule="auto"/>
              <w:jc w:val="center"/>
              <w:textAlignment w:val="baseline"/>
              <w:rPr>
                <w:rFonts w:ascii="Segoe UI" w:eastAsia="Times New Roman" w:hAnsi="Segoe UI" w:cs="Segoe UI"/>
                <w:sz w:val="18"/>
                <w:szCs w:val="18"/>
                <w:lang w:eastAsia="en-GB"/>
              </w:rPr>
            </w:pPr>
            <w:r w:rsidRPr="00AF220E">
              <w:rPr>
                <w:rFonts w:ascii="Arial" w:eastAsia="Times New Roman" w:hAnsi="Arial" w:cs="Arial"/>
                <w:b/>
                <w:bCs/>
                <w:sz w:val="24"/>
                <w:szCs w:val="24"/>
                <w:lang w:eastAsia="en-GB"/>
              </w:rPr>
              <w:t>Subsidy type</w:t>
            </w:r>
            <w:r w:rsidRPr="00AF220E">
              <w:rPr>
                <w:rFonts w:ascii="Arial" w:eastAsia="Times New Roman" w:hAnsi="Arial" w:cs="Arial"/>
                <w:sz w:val="24"/>
                <w:szCs w:val="24"/>
                <w:lang w:eastAsia="en-GB"/>
              </w:rPr>
              <w:t> </w:t>
            </w:r>
          </w:p>
        </w:tc>
        <w:tc>
          <w:tcPr>
            <w:tcW w:w="4140" w:type="dxa"/>
            <w:tcBorders>
              <w:top w:val="single" w:sz="6" w:space="0" w:color="auto"/>
              <w:left w:val="nil"/>
              <w:bottom w:val="single" w:sz="6" w:space="0" w:color="auto"/>
              <w:right w:val="single" w:sz="6" w:space="0" w:color="auto"/>
            </w:tcBorders>
            <w:shd w:val="clear" w:color="auto" w:fill="BFBFBF" w:themeFill="background1" w:themeFillShade="BF"/>
            <w:hideMark/>
          </w:tcPr>
          <w:p w14:paraId="3738362D" w14:textId="77777777" w:rsidR="001F3AC2" w:rsidRPr="00AF220E" w:rsidRDefault="001F3AC2" w:rsidP="001F3AC2">
            <w:pPr>
              <w:spacing w:after="0" w:line="240" w:lineRule="auto"/>
              <w:jc w:val="center"/>
              <w:textAlignment w:val="baseline"/>
              <w:rPr>
                <w:rFonts w:ascii="Segoe UI" w:eastAsia="Times New Roman" w:hAnsi="Segoe UI" w:cs="Segoe UI"/>
                <w:sz w:val="18"/>
                <w:szCs w:val="18"/>
                <w:lang w:eastAsia="en-GB"/>
              </w:rPr>
            </w:pPr>
            <w:r w:rsidRPr="00AF220E">
              <w:rPr>
                <w:rFonts w:ascii="Arial" w:eastAsia="Times New Roman" w:hAnsi="Arial" w:cs="Arial"/>
                <w:b/>
                <w:bCs/>
                <w:sz w:val="24"/>
                <w:szCs w:val="24"/>
                <w:lang w:eastAsia="en-GB"/>
              </w:rPr>
              <w:t>Programme name</w:t>
            </w:r>
            <w:r w:rsidRPr="00AF220E">
              <w:rPr>
                <w:rFonts w:ascii="Arial" w:eastAsia="Times New Roman" w:hAnsi="Arial" w:cs="Arial"/>
                <w:sz w:val="24"/>
                <w:szCs w:val="24"/>
                <w:lang w:eastAsia="en-GB"/>
              </w:rPr>
              <w:t> </w:t>
            </w:r>
          </w:p>
        </w:tc>
      </w:tr>
      <w:tr w:rsidR="001F3AC2" w:rsidRPr="00AF220E" w14:paraId="13CBB3A8" w14:textId="77777777" w:rsidTr="4B3E881C">
        <w:tc>
          <w:tcPr>
            <w:tcW w:w="2070" w:type="dxa"/>
            <w:tcBorders>
              <w:top w:val="nil"/>
              <w:left w:val="single" w:sz="6" w:space="0" w:color="auto"/>
              <w:bottom w:val="single" w:sz="6" w:space="0" w:color="auto"/>
              <w:right w:val="single" w:sz="6" w:space="0" w:color="auto"/>
            </w:tcBorders>
            <w:shd w:val="clear" w:color="auto" w:fill="auto"/>
            <w:vAlign w:val="center"/>
            <w:hideMark/>
          </w:tcPr>
          <w:p w14:paraId="7CA079AE" w14:textId="77777777" w:rsidR="001F3AC2" w:rsidRPr="00AF220E" w:rsidRDefault="001F3AC2" w:rsidP="001F3AC2">
            <w:pPr>
              <w:spacing w:after="0" w:line="240" w:lineRule="auto"/>
              <w:jc w:val="center"/>
              <w:textAlignment w:val="baseline"/>
              <w:rPr>
                <w:rFonts w:ascii="Segoe UI" w:eastAsia="Times New Roman" w:hAnsi="Segoe UI" w:cs="Segoe UI"/>
                <w:lang w:eastAsia="en-GB"/>
              </w:rPr>
            </w:pPr>
            <w:r w:rsidRPr="00AF220E">
              <w:rPr>
                <w:rFonts w:ascii="Arial" w:eastAsia="Times New Roman" w:hAnsi="Arial" w:cs="Arial"/>
                <w:lang w:eastAsia="en-GB"/>
              </w:rPr>
              <w:t>1 </w:t>
            </w:r>
          </w:p>
        </w:tc>
        <w:tc>
          <w:tcPr>
            <w:tcW w:w="2235" w:type="dxa"/>
            <w:tcBorders>
              <w:top w:val="nil"/>
              <w:left w:val="nil"/>
              <w:bottom w:val="single" w:sz="6" w:space="0" w:color="auto"/>
              <w:right w:val="single" w:sz="6" w:space="0" w:color="auto"/>
            </w:tcBorders>
            <w:shd w:val="clear" w:color="auto" w:fill="auto"/>
            <w:vAlign w:val="center"/>
            <w:hideMark/>
          </w:tcPr>
          <w:p w14:paraId="3368F157" w14:textId="77777777" w:rsidR="001F3AC2" w:rsidRPr="00AF220E" w:rsidRDefault="001F3AC2" w:rsidP="001F3AC2">
            <w:pPr>
              <w:spacing w:after="0" w:line="240" w:lineRule="auto"/>
              <w:jc w:val="both"/>
              <w:textAlignment w:val="baseline"/>
              <w:rPr>
                <w:rFonts w:ascii="Segoe UI" w:eastAsia="Times New Roman" w:hAnsi="Segoe UI" w:cs="Segoe UI"/>
                <w:lang w:eastAsia="en-GB"/>
              </w:rPr>
            </w:pPr>
            <w:r w:rsidRPr="00AF220E">
              <w:rPr>
                <w:rFonts w:ascii="Arial" w:eastAsia="Times New Roman" w:hAnsi="Arial" w:cs="Arial"/>
                <w:lang w:eastAsia="en-GB"/>
              </w:rPr>
              <w:t>Tax Credit </w:t>
            </w:r>
          </w:p>
        </w:tc>
        <w:tc>
          <w:tcPr>
            <w:tcW w:w="4140" w:type="dxa"/>
            <w:tcBorders>
              <w:top w:val="nil"/>
              <w:left w:val="nil"/>
              <w:bottom w:val="single" w:sz="6" w:space="0" w:color="auto"/>
              <w:right w:val="single" w:sz="6" w:space="0" w:color="auto"/>
            </w:tcBorders>
            <w:shd w:val="clear" w:color="auto" w:fill="auto"/>
            <w:vAlign w:val="center"/>
            <w:hideMark/>
          </w:tcPr>
          <w:p w14:paraId="5BFF5B03" w14:textId="77777777" w:rsidR="001F3AC2" w:rsidRPr="00AF220E" w:rsidRDefault="001F3AC2" w:rsidP="001F3AC2">
            <w:pPr>
              <w:spacing w:after="0" w:line="240" w:lineRule="auto"/>
              <w:textAlignment w:val="baseline"/>
              <w:rPr>
                <w:rFonts w:ascii="Arial" w:eastAsia="Times New Roman" w:hAnsi="Arial" w:cs="Arial"/>
                <w:lang w:eastAsia="en-GB"/>
              </w:rPr>
            </w:pPr>
            <w:r w:rsidRPr="00AF220E">
              <w:rPr>
                <w:rFonts w:ascii="Arial" w:eastAsia="Times New Roman" w:hAnsi="Arial" w:cs="Arial"/>
                <w:lang w:eastAsia="en-GB"/>
              </w:rPr>
              <w:t>The Biodiesel Mixture Credit (under Title 26, Section 40A (b) (1) of the US Code (USC)) </w:t>
            </w:r>
          </w:p>
          <w:p w14:paraId="6E537C12" w14:textId="77777777" w:rsidR="001F3AC2" w:rsidRPr="00AF220E" w:rsidRDefault="001F3AC2" w:rsidP="001F3AC2">
            <w:pPr>
              <w:spacing w:after="0" w:line="240" w:lineRule="auto"/>
              <w:jc w:val="both"/>
              <w:textAlignment w:val="baseline"/>
              <w:rPr>
                <w:rFonts w:ascii="Arial" w:eastAsia="Times New Roman" w:hAnsi="Arial" w:cs="Arial"/>
                <w:lang w:eastAsia="en-GB"/>
              </w:rPr>
            </w:pPr>
            <w:r w:rsidRPr="00AF220E">
              <w:rPr>
                <w:rFonts w:ascii="Arial" w:eastAsia="Times New Roman" w:hAnsi="Arial" w:cs="Arial"/>
                <w:lang w:eastAsia="en-GB"/>
              </w:rPr>
              <w:t> </w:t>
            </w:r>
          </w:p>
        </w:tc>
      </w:tr>
      <w:tr w:rsidR="001F3AC2" w:rsidRPr="00AF220E" w14:paraId="78794767" w14:textId="77777777" w:rsidTr="4B3E881C">
        <w:tc>
          <w:tcPr>
            <w:tcW w:w="2070" w:type="dxa"/>
            <w:tcBorders>
              <w:top w:val="nil"/>
              <w:left w:val="single" w:sz="6" w:space="0" w:color="auto"/>
              <w:bottom w:val="single" w:sz="6" w:space="0" w:color="auto"/>
              <w:right w:val="single" w:sz="6" w:space="0" w:color="auto"/>
            </w:tcBorders>
            <w:shd w:val="clear" w:color="auto" w:fill="auto"/>
            <w:vAlign w:val="center"/>
            <w:hideMark/>
          </w:tcPr>
          <w:p w14:paraId="08B7E3EA" w14:textId="77777777" w:rsidR="001F3AC2" w:rsidRPr="00AF220E" w:rsidRDefault="001F3AC2" w:rsidP="001F3AC2">
            <w:pPr>
              <w:spacing w:after="0" w:line="240" w:lineRule="auto"/>
              <w:jc w:val="center"/>
              <w:textAlignment w:val="baseline"/>
              <w:rPr>
                <w:rFonts w:ascii="Segoe UI" w:eastAsia="Times New Roman" w:hAnsi="Segoe UI" w:cs="Segoe UI"/>
                <w:lang w:eastAsia="en-GB"/>
              </w:rPr>
            </w:pPr>
            <w:r w:rsidRPr="00AF220E">
              <w:rPr>
                <w:rFonts w:ascii="Arial" w:eastAsia="Times New Roman" w:hAnsi="Arial" w:cs="Arial"/>
                <w:lang w:eastAsia="en-GB"/>
              </w:rPr>
              <w:t>2 </w:t>
            </w:r>
          </w:p>
        </w:tc>
        <w:tc>
          <w:tcPr>
            <w:tcW w:w="2235" w:type="dxa"/>
            <w:tcBorders>
              <w:top w:val="nil"/>
              <w:left w:val="nil"/>
              <w:bottom w:val="single" w:sz="6" w:space="0" w:color="auto"/>
              <w:right w:val="single" w:sz="6" w:space="0" w:color="auto"/>
            </w:tcBorders>
            <w:shd w:val="clear" w:color="auto" w:fill="auto"/>
            <w:vAlign w:val="center"/>
            <w:hideMark/>
          </w:tcPr>
          <w:p w14:paraId="11AF3E1C" w14:textId="77777777" w:rsidR="001F3AC2" w:rsidRPr="00AF220E" w:rsidRDefault="001F3AC2" w:rsidP="001F3AC2">
            <w:pPr>
              <w:spacing w:after="0" w:line="240" w:lineRule="auto"/>
              <w:jc w:val="both"/>
              <w:textAlignment w:val="baseline"/>
              <w:rPr>
                <w:rFonts w:ascii="Segoe UI" w:eastAsia="Times New Roman" w:hAnsi="Segoe UI" w:cs="Segoe UI"/>
                <w:lang w:eastAsia="en-GB"/>
              </w:rPr>
            </w:pPr>
            <w:r w:rsidRPr="00AF220E">
              <w:rPr>
                <w:rFonts w:ascii="Arial" w:eastAsia="Times New Roman" w:hAnsi="Arial" w:cs="Arial"/>
                <w:lang w:eastAsia="en-GB"/>
              </w:rPr>
              <w:t>Tax Credit </w:t>
            </w:r>
          </w:p>
        </w:tc>
        <w:tc>
          <w:tcPr>
            <w:tcW w:w="4140" w:type="dxa"/>
            <w:tcBorders>
              <w:top w:val="nil"/>
              <w:left w:val="nil"/>
              <w:bottom w:val="single" w:sz="6" w:space="0" w:color="auto"/>
              <w:right w:val="single" w:sz="6" w:space="0" w:color="auto"/>
            </w:tcBorders>
            <w:shd w:val="clear" w:color="auto" w:fill="auto"/>
            <w:vAlign w:val="center"/>
            <w:hideMark/>
          </w:tcPr>
          <w:p w14:paraId="0AEE7132" w14:textId="77777777" w:rsidR="001F3AC2" w:rsidRPr="00AF220E" w:rsidRDefault="001F3AC2" w:rsidP="001F3AC2">
            <w:pPr>
              <w:spacing w:after="0" w:line="240" w:lineRule="auto"/>
              <w:jc w:val="both"/>
              <w:textAlignment w:val="baseline"/>
              <w:rPr>
                <w:rFonts w:ascii="Arial" w:eastAsia="Times New Roman" w:hAnsi="Arial" w:cs="Arial"/>
                <w:lang w:eastAsia="en-GB"/>
              </w:rPr>
            </w:pPr>
            <w:r w:rsidRPr="00AF220E">
              <w:rPr>
                <w:rFonts w:ascii="Arial" w:eastAsia="Times New Roman" w:hAnsi="Arial" w:cs="Arial"/>
                <w:lang w:val="it-IT" w:eastAsia="en-GB"/>
              </w:rPr>
              <w:t>The Biodiesel Credit (under Title 26, Section 40A (b) (2) of the US Code (USC)).</w:t>
            </w:r>
            <w:r w:rsidRPr="00AF220E">
              <w:rPr>
                <w:rFonts w:ascii="Arial" w:eastAsia="Times New Roman" w:hAnsi="Arial" w:cs="Arial"/>
                <w:lang w:eastAsia="en-GB"/>
              </w:rPr>
              <w:t> </w:t>
            </w:r>
          </w:p>
        </w:tc>
      </w:tr>
      <w:tr w:rsidR="001F3AC2" w:rsidRPr="00AF220E" w14:paraId="411C4717" w14:textId="77777777" w:rsidTr="4B3E881C">
        <w:tc>
          <w:tcPr>
            <w:tcW w:w="2070" w:type="dxa"/>
            <w:tcBorders>
              <w:top w:val="nil"/>
              <w:left w:val="single" w:sz="6" w:space="0" w:color="auto"/>
              <w:bottom w:val="single" w:sz="6" w:space="0" w:color="auto"/>
              <w:right w:val="single" w:sz="6" w:space="0" w:color="auto"/>
            </w:tcBorders>
            <w:shd w:val="clear" w:color="auto" w:fill="auto"/>
            <w:vAlign w:val="center"/>
            <w:hideMark/>
          </w:tcPr>
          <w:p w14:paraId="5FB53C1E" w14:textId="77777777" w:rsidR="001F3AC2" w:rsidRPr="00AF220E" w:rsidRDefault="001F3AC2" w:rsidP="001F3AC2">
            <w:pPr>
              <w:spacing w:after="0" w:line="240" w:lineRule="auto"/>
              <w:jc w:val="center"/>
              <w:textAlignment w:val="baseline"/>
              <w:rPr>
                <w:rFonts w:ascii="Segoe UI" w:eastAsia="Times New Roman" w:hAnsi="Segoe UI" w:cs="Segoe UI"/>
                <w:lang w:eastAsia="en-GB"/>
              </w:rPr>
            </w:pPr>
            <w:r w:rsidRPr="00AF220E">
              <w:rPr>
                <w:rFonts w:ascii="Arial" w:eastAsia="Times New Roman" w:hAnsi="Arial" w:cs="Arial"/>
                <w:lang w:eastAsia="en-GB"/>
              </w:rPr>
              <w:t>3 </w:t>
            </w:r>
          </w:p>
        </w:tc>
        <w:tc>
          <w:tcPr>
            <w:tcW w:w="2235" w:type="dxa"/>
            <w:tcBorders>
              <w:top w:val="nil"/>
              <w:left w:val="nil"/>
              <w:bottom w:val="single" w:sz="6" w:space="0" w:color="auto"/>
              <w:right w:val="single" w:sz="6" w:space="0" w:color="auto"/>
            </w:tcBorders>
            <w:shd w:val="clear" w:color="auto" w:fill="auto"/>
            <w:vAlign w:val="center"/>
            <w:hideMark/>
          </w:tcPr>
          <w:p w14:paraId="46D034EC" w14:textId="77777777" w:rsidR="001F3AC2" w:rsidRPr="00AF220E" w:rsidRDefault="001F3AC2" w:rsidP="001F3AC2">
            <w:pPr>
              <w:spacing w:after="0" w:line="240" w:lineRule="auto"/>
              <w:jc w:val="both"/>
              <w:textAlignment w:val="baseline"/>
              <w:rPr>
                <w:rFonts w:ascii="Segoe UI" w:eastAsia="Times New Roman" w:hAnsi="Segoe UI" w:cs="Segoe UI"/>
                <w:lang w:eastAsia="en-GB"/>
              </w:rPr>
            </w:pPr>
            <w:r w:rsidRPr="00AF220E">
              <w:rPr>
                <w:rFonts w:ascii="Arial" w:eastAsia="Times New Roman" w:hAnsi="Arial" w:cs="Arial"/>
                <w:lang w:eastAsia="en-GB"/>
              </w:rPr>
              <w:t>Tax Credit </w:t>
            </w:r>
          </w:p>
        </w:tc>
        <w:tc>
          <w:tcPr>
            <w:tcW w:w="4140" w:type="dxa"/>
            <w:tcBorders>
              <w:top w:val="nil"/>
              <w:left w:val="nil"/>
              <w:bottom w:val="single" w:sz="6" w:space="0" w:color="auto"/>
              <w:right w:val="single" w:sz="6" w:space="0" w:color="auto"/>
            </w:tcBorders>
            <w:shd w:val="clear" w:color="auto" w:fill="auto"/>
            <w:vAlign w:val="center"/>
            <w:hideMark/>
          </w:tcPr>
          <w:p w14:paraId="3C8B1C66" w14:textId="77777777" w:rsidR="001F3AC2" w:rsidRPr="00AF220E" w:rsidRDefault="001F3AC2" w:rsidP="001F3AC2">
            <w:pPr>
              <w:spacing w:after="0" w:line="240" w:lineRule="auto"/>
              <w:jc w:val="both"/>
              <w:textAlignment w:val="baseline"/>
              <w:rPr>
                <w:rFonts w:ascii="Arial" w:eastAsia="Times New Roman" w:hAnsi="Arial" w:cs="Arial"/>
                <w:lang w:eastAsia="en-GB"/>
              </w:rPr>
            </w:pPr>
            <w:r w:rsidRPr="00AF220E">
              <w:rPr>
                <w:rFonts w:ascii="Arial" w:eastAsia="Times New Roman" w:hAnsi="Arial" w:cs="Arial"/>
                <w:lang w:val="it-IT" w:eastAsia="en-GB"/>
              </w:rPr>
              <w:t>Small Agri-biodiesel Producer Income Tax Credit (under Title 26, Section 40A (b) (4) of the US Code (USC))</w:t>
            </w:r>
            <w:r w:rsidRPr="00AF220E">
              <w:rPr>
                <w:rFonts w:ascii="Arial" w:eastAsia="Times New Roman" w:hAnsi="Arial" w:cs="Arial"/>
                <w:lang w:eastAsia="en-GB"/>
              </w:rPr>
              <w:t> </w:t>
            </w:r>
          </w:p>
          <w:p w14:paraId="3FCD46A7" w14:textId="77777777" w:rsidR="001F3AC2" w:rsidRPr="00AF220E" w:rsidRDefault="001F3AC2" w:rsidP="001F3AC2">
            <w:pPr>
              <w:spacing w:after="0" w:line="240" w:lineRule="auto"/>
              <w:jc w:val="both"/>
              <w:textAlignment w:val="baseline"/>
              <w:rPr>
                <w:rFonts w:ascii="Arial" w:eastAsia="Times New Roman" w:hAnsi="Arial" w:cs="Arial"/>
                <w:lang w:eastAsia="en-GB"/>
              </w:rPr>
            </w:pPr>
            <w:r w:rsidRPr="00AF220E">
              <w:rPr>
                <w:rFonts w:ascii="Arial" w:eastAsia="Times New Roman" w:hAnsi="Arial" w:cs="Arial"/>
                <w:lang w:eastAsia="en-GB"/>
              </w:rPr>
              <w:t> </w:t>
            </w:r>
          </w:p>
        </w:tc>
      </w:tr>
      <w:tr w:rsidR="001F3AC2" w:rsidRPr="00AF220E" w14:paraId="29950F67" w14:textId="77777777" w:rsidTr="4B3E881C">
        <w:tc>
          <w:tcPr>
            <w:tcW w:w="2070" w:type="dxa"/>
            <w:tcBorders>
              <w:top w:val="nil"/>
              <w:left w:val="single" w:sz="6" w:space="0" w:color="auto"/>
              <w:bottom w:val="single" w:sz="6" w:space="0" w:color="auto"/>
              <w:right w:val="single" w:sz="6" w:space="0" w:color="auto"/>
            </w:tcBorders>
            <w:shd w:val="clear" w:color="auto" w:fill="auto"/>
            <w:vAlign w:val="center"/>
            <w:hideMark/>
          </w:tcPr>
          <w:p w14:paraId="74E00FB3" w14:textId="6EA2162A" w:rsidR="001F3AC2" w:rsidRPr="00AF220E" w:rsidRDefault="001F3AC2" w:rsidP="001F3AC2">
            <w:pPr>
              <w:spacing w:after="0" w:line="240" w:lineRule="auto"/>
              <w:jc w:val="center"/>
              <w:textAlignment w:val="baseline"/>
              <w:rPr>
                <w:rFonts w:ascii="Segoe UI" w:eastAsia="Times New Roman" w:hAnsi="Segoe UI" w:cs="Segoe UI"/>
                <w:lang w:eastAsia="en-GB"/>
              </w:rPr>
            </w:pPr>
          </w:p>
        </w:tc>
        <w:tc>
          <w:tcPr>
            <w:tcW w:w="2235" w:type="dxa"/>
            <w:tcBorders>
              <w:top w:val="nil"/>
              <w:left w:val="nil"/>
              <w:bottom w:val="single" w:sz="6" w:space="0" w:color="auto"/>
              <w:right w:val="single" w:sz="6" w:space="0" w:color="auto"/>
            </w:tcBorders>
            <w:shd w:val="clear" w:color="auto" w:fill="auto"/>
            <w:vAlign w:val="center"/>
            <w:hideMark/>
          </w:tcPr>
          <w:p w14:paraId="52C737C5" w14:textId="3E6B1522" w:rsidR="001F3AC2" w:rsidRPr="00AF220E" w:rsidRDefault="001F3AC2" w:rsidP="001F3AC2">
            <w:pPr>
              <w:spacing w:after="0" w:line="240" w:lineRule="auto"/>
              <w:jc w:val="both"/>
              <w:textAlignment w:val="baseline"/>
              <w:rPr>
                <w:rFonts w:ascii="Segoe UI" w:eastAsia="Times New Roman" w:hAnsi="Segoe UI" w:cs="Segoe UI"/>
                <w:lang w:eastAsia="en-GB"/>
              </w:rPr>
            </w:pPr>
          </w:p>
        </w:tc>
        <w:tc>
          <w:tcPr>
            <w:tcW w:w="4140" w:type="dxa"/>
            <w:tcBorders>
              <w:top w:val="nil"/>
              <w:left w:val="nil"/>
              <w:bottom w:val="single" w:sz="6" w:space="0" w:color="auto"/>
              <w:right w:val="single" w:sz="6" w:space="0" w:color="auto"/>
            </w:tcBorders>
            <w:shd w:val="clear" w:color="auto" w:fill="auto"/>
            <w:vAlign w:val="center"/>
            <w:hideMark/>
          </w:tcPr>
          <w:p w14:paraId="5D192B0A" w14:textId="69154523" w:rsidR="001F3AC2" w:rsidRPr="00AF220E" w:rsidRDefault="001F3AC2" w:rsidP="001F3AC2">
            <w:pPr>
              <w:spacing w:after="0" w:line="240" w:lineRule="auto"/>
              <w:jc w:val="both"/>
              <w:textAlignment w:val="baseline"/>
              <w:rPr>
                <w:rFonts w:ascii="Arial" w:eastAsia="Times New Roman" w:hAnsi="Arial" w:cs="Arial"/>
                <w:lang w:eastAsia="en-GB"/>
              </w:rPr>
            </w:pPr>
          </w:p>
        </w:tc>
      </w:tr>
      <w:tr w:rsidR="001F3AC2" w:rsidRPr="00AF220E" w14:paraId="6838D278" w14:textId="77777777" w:rsidTr="4B3E881C">
        <w:tc>
          <w:tcPr>
            <w:tcW w:w="2070" w:type="dxa"/>
            <w:tcBorders>
              <w:top w:val="nil"/>
              <w:left w:val="single" w:sz="6" w:space="0" w:color="auto"/>
              <w:bottom w:val="single" w:sz="6" w:space="0" w:color="auto"/>
              <w:right w:val="single" w:sz="6" w:space="0" w:color="auto"/>
            </w:tcBorders>
            <w:shd w:val="clear" w:color="auto" w:fill="auto"/>
            <w:vAlign w:val="center"/>
            <w:hideMark/>
          </w:tcPr>
          <w:p w14:paraId="567CA40E" w14:textId="56977CD1" w:rsidR="001F3AC2" w:rsidRPr="00AF220E" w:rsidRDefault="26E5BB7A" w:rsidP="001F3AC2">
            <w:pPr>
              <w:spacing w:after="0" w:line="240" w:lineRule="auto"/>
              <w:jc w:val="center"/>
              <w:textAlignment w:val="baseline"/>
              <w:rPr>
                <w:rFonts w:ascii="Segoe UI" w:eastAsia="Times New Roman" w:hAnsi="Segoe UI" w:cs="Segoe UI"/>
                <w:lang w:eastAsia="en-GB"/>
              </w:rPr>
            </w:pPr>
            <w:r w:rsidRPr="00AF220E">
              <w:rPr>
                <w:rFonts w:ascii="Arial" w:eastAsia="Times New Roman" w:hAnsi="Arial" w:cs="Arial"/>
                <w:lang w:eastAsia="en-GB"/>
              </w:rPr>
              <w:t>4</w:t>
            </w:r>
          </w:p>
        </w:tc>
        <w:tc>
          <w:tcPr>
            <w:tcW w:w="2235" w:type="dxa"/>
            <w:tcBorders>
              <w:top w:val="nil"/>
              <w:left w:val="nil"/>
              <w:bottom w:val="single" w:sz="6" w:space="0" w:color="auto"/>
              <w:right w:val="single" w:sz="6" w:space="0" w:color="auto"/>
            </w:tcBorders>
            <w:shd w:val="clear" w:color="auto" w:fill="auto"/>
            <w:vAlign w:val="center"/>
            <w:hideMark/>
          </w:tcPr>
          <w:p w14:paraId="06AE8B6D" w14:textId="77777777" w:rsidR="001F3AC2" w:rsidRPr="00AF220E" w:rsidRDefault="001F3AC2" w:rsidP="001F3AC2">
            <w:pPr>
              <w:spacing w:after="0" w:line="240" w:lineRule="auto"/>
              <w:jc w:val="both"/>
              <w:textAlignment w:val="baseline"/>
              <w:rPr>
                <w:rFonts w:ascii="Segoe UI" w:eastAsia="Times New Roman" w:hAnsi="Segoe UI" w:cs="Segoe UI"/>
                <w:lang w:eastAsia="en-GB"/>
              </w:rPr>
            </w:pPr>
            <w:r w:rsidRPr="00AF220E">
              <w:rPr>
                <w:rFonts w:ascii="Arial" w:eastAsia="Times New Roman" w:hAnsi="Arial" w:cs="Arial"/>
                <w:lang w:eastAsia="en-GB"/>
              </w:rPr>
              <w:t>Grant </w:t>
            </w:r>
          </w:p>
        </w:tc>
        <w:tc>
          <w:tcPr>
            <w:tcW w:w="4140" w:type="dxa"/>
            <w:tcBorders>
              <w:top w:val="nil"/>
              <w:left w:val="nil"/>
              <w:bottom w:val="single" w:sz="6" w:space="0" w:color="auto"/>
              <w:right w:val="single" w:sz="6" w:space="0" w:color="auto"/>
            </w:tcBorders>
            <w:shd w:val="clear" w:color="auto" w:fill="auto"/>
            <w:vAlign w:val="center"/>
            <w:hideMark/>
          </w:tcPr>
          <w:p w14:paraId="71277C02" w14:textId="77777777" w:rsidR="001F3AC2" w:rsidRPr="00AF220E" w:rsidRDefault="001F3AC2" w:rsidP="001F3AC2">
            <w:pPr>
              <w:spacing w:after="0" w:line="240" w:lineRule="auto"/>
              <w:jc w:val="both"/>
              <w:textAlignment w:val="baseline"/>
              <w:rPr>
                <w:rFonts w:ascii="Arial" w:eastAsia="Times New Roman" w:hAnsi="Arial" w:cs="Arial"/>
                <w:lang w:eastAsia="en-GB"/>
              </w:rPr>
            </w:pPr>
            <w:r w:rsidRPr="00AF220E">
              <w:rPr>
                <w:rFonts w:ascii="Arial" w:eastAsia="Times New Roman" w:hAnsi="Arial" w:cs="Arial"/>
                <w:lang w:val="it-IT" w:eastAsia="en-GB"/>
              </w:rPr>
              <w:t>USDA Bioenergy Programme for Advanced Biofuels (under Title 7, Section 8105 of the US Code </w:t>
            </w:r>
            <w:r w:rsidRPr="00AF220E">
              <w:rPr>
                <w:rFonts w:ascii="Arial" w:eastAsia="Times New Roman" w:hAnsi="Arial" w:cs="Arial"/>
                <w:lang w:eastAsia="en-GB"/>
              </w:rPr>
              <w:t>(USC)) </w:t>
            </w:r>
          </w:p>
          <w:p w14:paraId="12CD4766" w14:textId="77777777" w:rsidR="001F3AC2" w:rsidRPr="00AF220E" w:rsidRDefault="001F3AC2" w:rsidP="001F3AC2">
            <w:pPr>
              <w:spacing w:after="0" w:line="240" w:lineRule="auto"/>
              <w:jc w:val="both"/>
              <w:textAlignment w:val="baseline"/>
              <w:rPr>
                <w:rFonts w:ascii="Arial" w:eastAsia="Times New Roman" w:hAnsi="Arial" w:cs="Arial"/>
                <w:lang w:eastAsia="en-GB"/>
              </w:rPr>
            </w:pPr>
            <w:r w:rsidRPr="00AF220E">
              <w:rPr>
                <w:rFonts w:ascii="Arial" w:eastAsia="Times New Roman" w:hAnsi="Arial" w:cs="Arial"/>
                <w:lang w:eastAsia="en-GB"/>
              </w:rPr>
              <w:t> </w:t>
            </w:r>
          </w:p>
        </w:tc>
      </w:tr>
      <w:tr w:rsidR="001F3AC2" w:rsidRPr="00AF220E" w14:paraId="4BB1C09B" w14:textId="77777777" w:rsidTr="4B3E881C">
        <w:tc>
          <w:tcPr>
            <w:tcW w:w="2070" w:type="dxa"/>
            <w:tcBorders>
              <w:top w:val="nil"/>
              <w:left w:val="single" w:sz="6" w:space="0" w:color="auto"/>
              <w:bottom w:val="single" w:sz="6" w:space="0" w:color="auto"/>
              <w:right w:val="single" w:sz="6" w:space="0" w:color="auto"/>
            </w:tcBorders>
            <w:shd w:val="clear" w:color="auto" w:fill="auto"/>
            <w:vAlign w:val="center"/>
            <w:hideMark/>
          </w:tcPr>
          <w:p w14:paraId="66EF2B32" w14:textId="0C9C500C" w:rsidR="001F3AC2" w:rsidRPr="00AF220E" w:rsidRDefault="001F3AC2" w:rsidP="001F3AC2">
            <w:pPr>
              <w:spacing w:after="0" w:line="240" w:lineRule="auto"/>
              <w:jc w:val="center"/>
              <w:textAlignment w:val="baseline"/>
              <w:rPr>
                <w:rFonts w:ascii="Segoe UI" w:eastAsia="Times New Roman" w:hAnsi="Segoe UI" w:cs="Segoe UI"/>
                <w:sz w:val="18"/>
                <w:szCs w:val="18"/>
                <w:lang w:eastAsia="en-GB"/>
              </w:rPr>
            </w:pPr>
          </w:p>
        </w:tc>
        <w:tc>
          <w:tcPr>
            <w:tcW w:w="2235" w:type="dxa"/>
            <w:tcBorders>
              <w:top w:val="nil"/>
              <w:left w:val="nil"/>
              <w:bottom w:val="single" w:sz="6" w:space="0" w:color="auto"/>
              <w:right w:val="single" w:sz="6" w:space="0" w:color="auto"/>
            </w:tcBorders>
            <w:shd w:val="clear" w:color="auto" w:fill="auto"/>
            <w:vAlign w:val="center"/>
            <w:hideMark/>
          </w:tcPr>
          <w:p w14:paraId="005902B2" w14:textId="12020E58" w:rsidR="001F3AC2" w:rsidRPr="00AF220E" w:rsidRDefault="001F3AC2" w:rsidP="001F3AC2">
            <w:pPr>
              <w:spacing w:after="0" w:line="240" w:lineRule="auto"/>
              <w:jc w:val="both"/>
              <w:textAlignment w:val="baseline"/>
              <w:rPr>
                <w:rFonts w:ascii="Segoe UI" w:eastAsia="Times New Roman" w:hAnsi="Segoe UI" w:cs="Segoe UI"/>
                <w:sz w:val="18"/>
                <w:szCs w:val="18"/>
                <w:lang w:eastAsia="en-GB"/>
              </w:rPr>
            </w:pPr>
          </w:p>
        </w:tc>
        <w:tc>
          <w:tcPr>
            <w:tcW w:w="4140" w:type="dxa"/>
            <w:tcBorders>
              <w:top w:val="nil"/>
              <w:left w:val="nil"/>
              <w:bottom w:val="single" w:sz="6" w:space="0" w:color="auto"/>
              <w:right w:val="single" w:sz="6" w:space="0" w:color="auto"/>
            </w:tcBorders>
            <w:shd w:val="clear" w:color="auto" w:fill="auto"/>
            <w:vAlign w:val="center"/>
            <w:hideMark/>
          </w:tcPr>
          <w:p w14:paraId="71C91EDC" w14:textId="0F943339" w:rsidR="001F3AC2" w:rsidRPr="00AF220E" w:rsidRDefault="001F3AC2" w:rsidP="001F3AC2">
            <w:pPr>
              <w:spacing w:after="0" w:line="240" w:lineRule="auto"/>
              <w:jc w:val="both"/>
              <w:textAlignment w:val="baseline"/>
              <w:rPr>
                <w:rFonts w:ascii="Segoe UI" w:eastAsia="Times New Roman" w:hAnsi="Segoe UI" w:cs="Segoe UI"/>
                <w:sz w:val="18"/>
                <w:szCs w:val="18"/>
                <w:lang w:eastAsia="en-GB"/>
              </w:rPr>
            </w:pPr>
          </w:p>
        </w:tc>
      </w:tr>
      <w:tr w:rsidR="001F3AC2" w:rsidRPr="00AF220E" w14:paraId="3BC57DB5" w14:textId="77777777" w:rsidTr="4B3E881C">
        <w:tc>
          <w:tcPr>
            <w:tcW w:w="2070" w:type="dxa"/>
            <w:tcBorders>
              <w:top w:val="nil"/>
              <w:left w:val="single" w:sz="6" w:space="0" w:color="auto"/>
              <w:bottom w:val="single" w:sz="6" w:space="0" w:color="auto"/>
              <w:right w:val="single" w:sz="6" w:space="0" w:color="auto"/>
            </w:tcBorders>
            <w:shd w:val="clear" w:color="auto" w:fill="auto"/>
            <w:vAlign w:val="center"/>
            <w:hideMark/>
          </w:tcPr>
          <w:p w14:paraId="7D36C4B5" w14:textId="437DCC4D" w:rsidR="001F3AC2" w:rsidRPr="00AF220E" w:rsidRDefault="001F3AC2" w:rsidP="001F3AC2">
            <w:pPr>
              <w:spacing w:after="0" w:line="240" w:lineRule="auto"/>
              <w:jc w:val="center"/>
              <w:textAlignment w:val="baseline"/>
              <w:rPr>
                <w:rFonts w:ascii="Segoe UI" w:eastAsia="Times New Roman" w:hAnsi="Segoe UI" w:cs="Segoe UI"/>
                <w:sz w:val="18"/>
                <w:szCs w:val="18"/>
                <w:lang w:eastAsia="en-GB"/>
              </w:rPr>
            </w:pPr>
          </w:p>
        </w:tc>
        <w:tc>
          <w:tcPr>
            <w:tcW w:w="2235" w:type="dxa"/>
            <w:tcBorders>
              <w:top w:val="nil"/>
              <w:left w:val="nil"/>
              <w:bottom w:val="single" w:sz="6" w:space="0" w:color="auto"/>
              <w:right w:val="single" w:sz="6" w:space="0" w:color="auto"/>
            </w:tcBorders>
            <w:shd w:val="clear" w:color="auto" w:fill="auto"/>
            <w:vAlign w:val="center"/>
            <w:hideMark/>
          </w:tcPr>
          <w:p w14:paraId="3925621E" w14:textId="235A5D64" w:rsidR="001F3AC2" w:rsidRPr="00AF220E" w:rsidRDefault="001F3AC2" w:rsidP="001F3AC2">
            <w:pPr>
              <w:spacing w:after="0" w:line="240" w:lineRule="auto"/>
              <w:jc w:val="both"/>
              <w:textAlignment w:val="baseline"/>
              <w:rPr>
                <w:rFonts w:ascii="Arial" w:eastAsia="Times New Roman" w:hAnsi="Arial" w:cs="Arial"/>
                <w:color w:val="D13438"/>
                <w:sz w:val="24"/>
                <w:szCs w:val="24"/>
                <w:u w:val="single"/>
                <w:lang w:eastAsia="en-GB"/>
              </w:rPr>
            </w:pPr>
          </w:p>
        </w:tc>
        <w:tc>
          <w:tcPr>
            <w:tcW w:w="4140" w:type="dxa"/>
            <w:tcBorders>
              <w:top w:val="nil"/>
              <w:left w:val="nil"/>
              <w:bottom w:val="single" w:sz="6" w:space="0" w:color="auto"/>
              <w:right w:val="single" w:sz="6" w:space="0" w:color="auto"/>
            </w:tcBorders>
            <w:shd w:val="clear" w:color="auto" w:fill="auto"/>
            <w:vAlign w:val="center"/>
            <w:hideMark/>
          </w:tcPr>
          <w:p w14:paraId="19E68693" w14:textId="2C6EE6D4" w:rsidR="001F3AC2" w:rsidRPr="00AF220E" w:rsidRDefault="001F3AC2" w:rsidP="001F3AC2">
            <w:pPr>
              <w:spacing w:after="0" w:line="240" w:lineRule="auto"/>
              <w:jc w:val="both"/>
              <w:textAlignment w:val="baseline"/>
              <w:rPr>
                <w:rFonts w:ascii="Segoe UI" w:eastAsia="Times New Roman" w:hAnsi="Segoe UI" w:cs="Segoe UI"/>
                <w:sz w:val="18"/>
                <w:szCs w:val="18"/>
                <w:lang w:eastAsia="en-GB"/>
              </w:rPr>
            </w:pPr>
          </w:p>
        </w:tc>
      </w:tr>
      <w:tr w:rsidR="001F3AC2" w:rsidRPr="00AF220E" w14:paraId="351DF14C" w14:textId="77777777" w:rsidTr="4B3E881C">
        <w:tc>
          <w:tcPr>
            <w:tcW w:w="2070" w:type="dxa"/>
            <w:tcBorders>
              <w:top w:val="nil"/>
              <w:left w:val="single" w:sz="6" w:space="0" w:color="auto"/>
              <w:bottom w:val="single" w:sz="6" w:space="0" w:color="auto"/>
              <w:right w:val="single" w:sz="6" w:space="0" w:color="auto"/>
            </w:tcBorders>
            <w:shd w:val="clear" w:color="auto" w:fill="auto"/>
            <w:vAlign w:val="center"/>
            <w:hideMark/>
          </w:tcPr>
          <w:p w14:paraId="22746D76" w14:textId="359A1FAB" w:rsidR="001F3AC2" w:rsidRPr="00AF220E" w:rsidRDefault="001F3AC2" w:rsidP="001F3AC2">
            <w:pPr>
              <w:spacing w:after="0" w:line="240" w:lineRule="auto"/>
              <w:jc w:val="center"/>
              <w:textAlignment w:val="baseline"/>
              <w:rPr>
                <w:rFonts w:ascii="Segoe UI" w:eastAsia="Times New Roman" w:hAnsi="Segoe UI" w:cs="Segoe UI"/>
                <w:sz w:val="18"/>
                <w:szCs w:val="18"/>
                <w:lang w:eastAsia="en-GB"/>
              </w:rPr>
            </w:pPr>
          </w:p>
        </w:tc>
        <w:tc>
          <w:tcPr>
            <w:tcW w:w="2235" w:type="dxa"/>
            <w:tcBorders>
              <w:top w:val="nil"/>
              <w:left w:val="nil"/>
              <w:bottom w:val="single" w:sz="6" w:space="0" w:color="auto"/>
              <w:right w:val="single" w:sz="6" w:space="0" w:color="auto"/>
            </w:tcBorders>
            <w:shd w:val="clear" w:color="auto" w:fill="auto"/>
            <w:vAlign w:val="center"/>
            <w:hideMark/>
          </w:tcPr>
          <w:p w14:paraId="67980023" w14:textId="75DABA1B" w:rsidR="001F3AC2" w:rsidRPr="00AF220E" w:rsidRDefault="001F3AC2" w:rsidP="001F3AC2">
            <w:pPr>
              <w:spacing w:after="0" w:line="240" w:lineRule="auto"/>
              <w:textAlignment w:val="baseline"/>
              <w:rPr>
                <w:rFonts w:ascii="Segoe UI" w:eastAsia="Times New Roman" w:hAnsi="Segoe UI" w:cs="Segoe UI"/>
                <w:sz w:val="18"/>
                <w:szCs w:val="18"/>
                <w:lang w:eastAsia="en-GB"/>
              </w:rPr>
            </w:pPr>
          </w:p>
        </w:tc>
        <w:tc>
          <w:tcPr>
            <w:tcW w:w="4140" w:type="dxa"/>
            <w:tcBorders>
              <w:top w:val="nil"/>
              <w:left w:val="nil"/>
              <w:bottom w:val="single" w:sz="6" w:space="0" w:color="auto"/>
              <w:right w:val="single" w:sz="6" w:space="0" w:color="auto"/>
            </w:tcBorders>
            <w:shd w:val="clear" w:color="auto" w:fill="auto"/>
            <w:vAlign w:val="center"/>
            <w:hideMark/>
          </w:tcPr>
          <w:p w14:paraId="30FB55F9" w14:textId="0E9FF83E" w:rsidR="001F3AC2" w:rsidRPr="00AF220E" w:rsidRDefault="001F3AC2" w:rsidP="001F3AC2">
            <w:pPr>
              <w:spacing w:after="0" w:line="240" w:lineRule="auto"/>
              <w:jc w:val="both"/>
              <w:textAlignment w:val="baseline"/>
              <w:rPr>
                <w:rFonts w:ascii="Segoe UI" w:eastAsia="Times New Roman" w:hAnsi="Segoe UI" w:cs="Segoe UI"/>
                <w:sz w:val="18"/>
                <w:szCs w:val="18"/>
                <w:lang w:eastAsia="en-GB"/>
              </w:rPr>
            </w:pPr>
          </w:p>
        </w:tc>
      </w:tr>
      <w:tr w:rsidR="001F3AC2" w:rsidRPr="00AF220E" w14:paraId="1DCE3D92" w14:textId="77777777" w:rsidTr="4B3E881C">
        <w:tc>
          <w:tcPr>
            <w:tcW w:w="2070" w:type="dxa"/>
            <w:tcBorders>
              <w:top w:val="nil"/>
              <w:left w:val="single" w:sz="6" w:space="0" w:color="auto"/>
              <w:bottom w:val="single" w:sz="6" w:space="0" w:color="auto"/>
              <w:right w:val="single" w:sz="6" w:space="0" w:color="auto"/>
            </w:tcBorders>
            <w:shd w:val="clear" w:color="auto" w:fill="auto"/>
            <w:hideMark/>
          </w:tcPr>
          <w:p w14:paraId="3F028B4F" w14:textId="77777777" w:rsidR="001F3AC2" w:rsidRPr="00AF220E" w:rsidRDefault="001F3AC2" w:rsidP="001F3AC2">
            <w:pPr>
              <w:spacing w:after="0" w:line="240" w:lineRule="auto"/>
              <w:jc w:val="center"/>
              <w:textAlignment w:val="baseline"/>
              <w:rPr>
                <w:rFonts w:ascii="Segoe UI" w:eastAsia="Times New Roman" w:hAnsi="Segoe UI" w:cs="Segoe UI"/>
                <w:sz w:val="18"/>
                <w:szCs w:val="18"/>
                <w:lang w:eastAsia="en-GB"/>
              </w:rPr>
            </w:pPr>
            <w:r w:rsidRPr="00AF220E">
              <w:rPr>
                <w:rFonts w:ascii="Arial" w:eastAsia="Times New Roman" w:hAnsi="Arial" w:cs="Arial"/>
                <w:color w:val="FF0000"/>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5FA72FFC" w14:textId="77777777" w:rsidR="001F3AC2" w:rsidRPr="00AF220E" w:rsidRDefault="001F3AC2" w:rsidP="001F3AC2">
            <w:pPr>
              <w:spacing w:after="0" w:line="240" w:lineRule="auto"/>
              <w:jc w:val="both"/>
              <w:textAlignment w:val="baseline"/>
              <w:rPr>
                <w:rFonts w:ascii="Segoe UI" w:eastAsia="Times New Roman" w:hAnsi="Segoe UI" w:cs="Segoe UI"/>
                <w:sz w:val="18"/>
                <w:szCs w:val="18"/>
                <w:lang w:eastAsia="en-GB"/>
              </w:rPr>
            </w:pPr>
            <w:r w:rsidRPr="00AF220E">
              <w:rPr>
                <w:rFonts w:ascii="Arial" w:eastAsia="Times New Roman" w:hAnsi="Arial" w:cs="Arial"/>
                <w:color w:val="FF0000"/>
                <w:sz w:val="24"/>
                <w:szCs w:val="24"/>
                <w:lang w:eastAsia="en-GB"/>
              </w:rPr>
              <w:t> </w:t>
            </w:r>
          </w:p>
        </w:tc>
        <w:tc>
          <w:tcPr>
            <w:tcW w:w="4140" w:type="dxa"/>
            <w:tcBorders>
              <w:top w:val="nil"/>
              <w:left w:val="nil"/>
              <w:bottom w:val="single" w:sz="6" w:space="0" w:color="auto"/>
              <w:right w:val="single" w:sz="6" w:space="0" w:color="auto"/>
            </w:tcBorders>
            <w:shd w:val="clear" w:color="auto" w:fill="auto"/>
            <w:hideMark/>
          </w:tcPr>
          <w:p w14:paraId="2BE8D208" w14:textId="77777777" w:rsidR="001F3AC2" w:rsidRPr="00AF220E" w:rsidRDefault="001F3AC2" w:rsidP="001F3AC2">
            <w:pPr>
              <w:spacing w:after="0" w:line="240" w:lineRule="auto"/>
              <w:jc w:val="both"/>
              <w:textAlignment w:val="baseline"/>
              <w:rPr>
                <w:rFonts w:ascii="Segoe UI" w:eastAsia="Times New Roman" w:hAnsi="Segoe UI" w:cs="Segoe UI"/>
                <w:sz w:val="18"/>
                <w:szCs w:val="18"/>
                <w:lang w:eastAsia="en-GB"/>
              </w:rPr>
            </w:pPr>
            <w:r w:rsidRPr="00AF220E">
              <w:rPr>
                <w:rFonts w:ascii="Arial" w:eastAsia="Times New Roman" w:hAnsi="Arial" w:cs="Arial"/>
                <w:color w:val="FF0000"/>
                <w:sz w:val="24"/>
                <w:szCs w:val="24"/>
                <w:lang w:eastAsia="en-GB"/>
              </w:rPr>
              <w:t> </w:t>
            </w:r>
          </w:p>
        </w:tc>
      </w:tr>
      <w:tr w:rsidR="001F3AC2" w:rsidRPr="00AF220E" w14:paraId="66F54DA6" w14:textId="77777777" w:rsidTr="4B3E881C">
        <w:tc>
          <w:tcPr>
            <w:tcW w:w="2070" w:type="dxa"/>
            <w:tcBorders>
              <w:top w:val="nil"/>
              <w:left w:val="single" w:sz="6" w:space="0" w:color="auto"/>
              <w:bottom w:val="single" w:sz="6" w:space="0" w:color="auto"/>
              <w:right w:val="single" w:sz="6" w:space="0" w:color="auto"/>
            </w:tcBorders>
            <w:shd w:val="clear" w:color="auto" w:fill="auto"/>
            <w:hideMark/>
          </w:tcPr>
          <w:p w14:paraId="0C1CDA84" w14:textId="77777777" w:rsidR="001F3AC2" w:rsidRPr="00AF220E" w:rsidRDefault="001F3AC2" w:rsidP="001F3AC2">
            <w:pPr>
              <w:spacing w:after="0" w:line="240" w:lineRule="auto"/>
              <w:jc w:val="center"/>
              <w:textAlignment w:val="baseline"/>
              <w:rPr>
                <w:rFonts w:ascii="Segoe UI" w:eastAsia="Times New Roman" w:hAnsi="Segoe UI" w:cs="Segoe UI"/>
                <w:sz w:val="18"/>
                <w:szCs w:val="18"/>
                <w:lang w:eastAsia="en-GB"/>
              </w:rPr>
            </w:pPr>
            <w:r w:rsidRPr="00AF220E">
              <w:rPr>
                <w:rFonts w:ascii="Arial" w:eastAsia="Times New Roman" w:hAnsi="Arial" w:cs="Arial"/>
                <w:color w:val="FF0000"/>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49F7B093" w14:textId="77777777" w:rsidR="001F3AC2" w:rsidRPr="00AF220E" w:rsidRDefault="001F3AC2" w:rsidP="001F3AC2">
            <w:pPr>
              <w:spacing w:after="0" w:line="240" w:lineRule="auto"/>
              <w:jc w:val="both"/>
              <w:textAlignment w:val="baseline"/>
              <w:rPr>
                <w:rFonts w:ascii="Segoe UI" w:eastAsia="Times New Roman" w:hAnsi="Segoe UI" w:cs="Segoe UI"/>
                <w:sz w:val="18"/>
                <w:szCs w:val="18"/>
                <w:lang w:eastAsia="en-GB"/>
              </w:rPr>
            </w:pPr>
            <w:r w:rsidRPr="00AF220E">
              <w:rPr>
                <w:rFonts w:ascii="Arial" w:eastAsia="Times New Roman" w:hAnsi="Arial" w:cs="Arial"/>
                <w:color w:val="FF0000"/>
                <w:sz w:val="24"/>
                <w:szCs w:val="24"/>
                <w:lang w:eastAsia="en-GB"/>
              </w:rPr>
              <w:t> </w:t>
            </w:r>
          </w:p>
        </w:tc>
        <w:tc>
          <w:tcPr>
            <w:tcW w:w="4140" w:type="dxa"/>
            <w:tcBorders>
              <w:top w:val="nil"/>
              <w:left w:val="nil"/>
              <w:bottom w:val="single" w:sz="6" w:space="0" w:color="auto"/>
              <w:right w:val="single" w:sz="6" w:space="0" w:color="auto"/>
            </w:tcBorders>
            <w:shd w:val="clear" w:color="auto" w:fill="auto"/>
            <w:hideMark/>
          </w:tcPr>
          <w:p w14:paraId="3E3DE134" w14:textId="77777777" w:rsidR="001F3AC2" w:rsidRPr="00AF220E" w:rsidRDefault="001F3AC2" w:rsidP="001F3AC2">
            <w:pPr>
              <w:spacing w:after="0" w:line="240" w:lineRule="auto"/>
              <w:jc w:val="both"/>
              <w:textAlignment w:val="baseline"/>
              <w:rPr>
                <w:rFonts w:ascii="Segoe UI" w:eastAsia="Times New Roman" w:hAnsi="Segoe UI" w:cs="Segoe UI"/>
                <w:sz w:val="18"/>
                <w:szCs w:val="18"/>
                <w:lang w:eastAsia="en-GB"/>
              </w:rPr>
            </w:pPr>
            <w:r w:rsidRPr="00AF220E">
              <w:rPr>
                <w:rFonts w:ascii="Arial" w:eastAsia="Times New Roman" w:hAnsi="Arial" w:cs="Arial"/>
                <w:color w:val="FF0000"/>
                <w:sz w:val="24"/>
                <w:szCs w:val="24"/>
                <w:lang w:eastAsia="en-GB"/>
              </w:rPr>
              <w:t> </w:t>
            </w:r>
          </w:p>
        </w:tc>
      </w:tr>
    </w:tbl>
    <w:p w14:paraId="6AD0C1B3" w14:textId="77777777" w:rsidR="001F3AC2" w:rsidRPr="00AF220E" w:rsidRDefault="001F3AC2" w:rsidP="184CA220">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71E5" w:rsidRPr="00AF220E" w14:paraId="1FA7F4D8" w14:textId="77777777" w:rsidTr="00853E3B">
        <w:tc>
          <w:tcPr>
            <w:tcW w:w="9016" w:type="dxa"/>
            <w:gridSpan w:val="2"/>
          </w:tcPr>
          <w:p w14:paraId="603CEA07" w14:textId="413AC294" w:rsidR="003671E5" w:rsidRPr="00AF220E" w:rsidRDefault="003671E5" w:rsidP="00853E3B">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1BEAF439" w14:textId="750F48B0" w:rsidR="003671E5" w:rsidRPr="00AF220E" w:rsidRDefault="003671E5" w:rsidP="00853E3B">
            <w:pPr>
              <w:suppressAutoHyphens/>
              <w:autoSpaceDE w:val="0"/>
              <w:autoSpaceDN w:val="0"/>
              <w:adjustRightInd w:val="0"/>
              <w:spacing w:line="22" w:lineRule="atLeast"/>
              <w:jc w:val="both"/>
              <w:rPr>
                <w:rFonts w:ascii="Arial" w:eastAsiaTheme="minorEastAsia" w:hAnsi="Arial" w:cs="Arial"/>
                <w:sz w:val="24"/>
                <w:szCs w:val="24"/>
              </w:rPr>
            </w:pPr>
          </w:p>
        </w:tc>
      </w:tr>
      <w:tr w:rsidR="003671E5" w:rsidRPr="00AF220E" w14:paraId="73206101" w14:textId="77777777" w:rsidTr="00853E3B">
        <w:tc>
          <w:tcPr>
            <w:tcW w:w="4508" w:type="dxa"/>
            <w:tcBorders>
              <w:top w:val="single" w:sz="4" w:space="0" w:color="FFFFFF" w:themeColor="background1"/>
              <w:left w:val="nil"/>
              <w:bottom w:val="nil"/>
              <w:right w:val="single" w:sz="4" w:space="0" w:color="auto"/>
            </w:tcBorders>
          </w:tcPr>
          <w:p w14:paraId="0968B68C" w14:textId="77777777" w:rsidR="003671E5" w:rsidRPr="00AF220E" w:rsidRDefault="003671E5" w:rsidP="00853E3B">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12FD58E" w14:textId="078B21CD" w:rsidR="003671E5" w:rsidRPr="00AF220E" w:rsidRDefault="003671E5" w:rsidP="00B931D3">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341A09A8" w14:textId="77777777" w:rsidR="00E06334" w:rsidRPr="00AF220E" w:rsidRDefault="00E06334" w:rsidP="005011A1">
      <w:pPr>
        <w:spacing w:after="0" w:line="22" w:lineRule="atLeast"/>
        <w:rPr>
          <w:rFonts w:ascii="Arial" w:hAnsi="Arial" w:cs="Arial"/>
          <w:sz w:val="24"/>
          <w:szCs w:val="24"/>
        </w:rPr>
      </w:pPr>
    </w:p>
    <w:p w14:paraId="2BE73730" w14:textId="77777777" w:rsidR="003671E5" w:rsidRPr="00AF220E" w:rsidRDefault="003671E5" w:rsidP="005011A1">
      <w:pPr>
        <w:spacing w:after="0" w:line="22" w:lineRule="atLeast"/>
        <w:rPr>
          <w:rFonts w:ascii="Arial" w:hAnsi="Arial" w:cs="Arial"/>
          <w:sz w:val="24"/>
          <w:szCs w:val="24"/>
        </w:rPr>
      </w:pPr>
    </w:p>
    <w:p w14:paraId="6BDA55B9" w14:textId="700D39BD" w:rsidR="007209E2" w:rsidRPr="00AF220E" w:rsidRDefault="004E69E6" w:rsidP="002F1F6C">
      <w:pPr>
        <w:pStyle w:val="Heading2"/>
      </w:pPr>
      <w:bookmarkStart w:id="58" w:name="_Toc66877836"/>
      <w:r w:rsidRPr="00AF220E">
        <w:t>F</w:t>
      </w:r>
      <w:r w:rsidR="001F3AC2" w:rsidRPr="00AF220E">
        <w:t>2</w:t>
      </w:r>
      <w:r w:rsidR="001F3AC2" w:rsidRPr="00AF220E" w:rsidDel="00805FCA">
        <w:t xml:space="preserve"> </w:t>
      </w:r>
      <w:r w:rsidR="00805FCA" w:rsidRPr="00AF220E">
        <w:tab/>
      </w:r>
      <w:r w:rsidR="007209E2" w:rsidRPr="00AF220E">
        <w:t>Tax Credits</w:t>
      </w:r>
      <w:bookmarkEnd w:id="58"/>
    </w:p>
    <w:p w14:paraId="6933E05F" w14:textId="77777777" w:rsidR="00B95088" w:rsidRPr="00AF220E" w:rsidRDefault="00B95088" w:rsidP="007209E2">
      <w:pPr>
        <w:spacing w:after="0" w:line="264" w:lineRule="auto"/>
        <w:rPr>
          <w:rFonts w:ascii="Arial" w:hAnsi="Arial" w:cs="Arial"/>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9"/>
        <w:gridCol w:w="6030"/>
        <w:gridCol w:w="2417"/>
      </w:tblGrid>
      <w:tr w:rsidR="00E06334" w:rsidRPr="00AF220E" w14:paraId="0BE31741" w14:textId="77777777" w:rsidTr="00746FD2">
        <w:tc>
          <w:tcPr>
            <w:tcW w:w="569" w:type="dxa"/>
            <w:shd w:val="clear" w:color="auto" w:fill="auto"/>
            <w:vAlign w:val="center"/>
            <w:hideMark/>
          </w:tcPr>
          <w:p w14:paraId="4D7D9F0D" w14:textId="77777777" w:rsidR="00E06334" w:rsidRPr="00AF220E" w:rsidRDefault="00E06334" w:rsidP="005011A1">
            <w:pPr>
              <w:spacing w:after="0" w:line="22" w:lineRule="atLeast"/>
              <w:rPr>
                <w:rFonts w:ascii="Arial" w:hAnsi="Arial" w:cs="Arial"/>
                <w:b/>
                <w:sz w:val="24"/>
                <w:szCs w:val="24"/>
              </w:rPr>
            </w:pPr>
            <w:r w:rsidRPr="00AF220E">
              <w:rPr>
                <w:rFonts w:ascii="Arial" w:hAnsi="Arial" w:cs="Arial"/>
                <w:b/>
                <w:sz w:val="24"/>
                <w:szCs w:val="24"/>
              </w:rPr>
              <w:t>No.  </w:t>
            </w:r>
          </w:p>
        </w:tc>
        <w:tc>
          <w:tcPr>
            <w:tcW w:w="6030" w:type="dxa"/>
            <w:shd w:val="clear" w:color="auto" w:fill="auto"/>
            <w:vAlign w:val="center"/>
            <w:hideMark/>
          </w:tcPr>
          <w:p w14:paraId="674B9375" w14:textId="77777777" w:rsidR="00E06334" w:rsidRPr="00AF220E" w:rsidRDefault="00E06334" w:rsidP="005011A1">
            <w:pPr>
              <w:spacing w:after="0" w:line="22" w:lineRule="atLeast"/>
              <w:rPr>
                <w:rFonts w:ascii="Arial" w:hAnsi="Arial" w:cs="Arial"/>
                <w:b/>
                <w:sz w:val="24"/>
                <w:szCs w:val="24"/>
              </w:rPr>
            </w:pPr>
            <w:r w:rsidRPr="00AF220E">
              <w:rPr>
                <w:rFonts w:ascii="Arial" w:hAnsi="Arial" w:cs="Arial"/>
                <w:b/>
                <w:sz w:val="24"/>
                <w:szCs w:val="24"/>
              </w:rPr>
              <w:t>Subsidy name  </w:t>
            </w:r>
          </w:p>
        </w:tc>
        <w:tc>
          <w:tcPr>
            <w:tcW w:w="2417" w:type="dxa"/>
            <w:shd w:val="clear" w:color="auto" w:fill="auto"/>
            <w:vAlign w:val="center"/>
            <w:hideMark/>
          </w:tcPr>
          <w:p w14:paraId="5964D242" w14:textId="77777777" w:rsidR="00E06334" w:rsidRPr="00AF220E" w:rsidRDefault="00E06334" w:rsidP="005011A1">
            <w:pPr>
              <w:spacing w:after="0" w:line="22" w:lineRule="atLeast"/>
              <w:rPr>
                <w:rFonts w:ascii="Arial" w:hAnsi="Arial" w:cs="Arial"/>
                <w:b/>
                <w:sz w:val="24"/>
                <w:szCs w:val="24"/>
              </w:rPr>
            </w:pPr>
            <w:r w:rsidRPr="00AF220E">
              <w:rPr>
                <w:rFonts w:ascii="Arial" w:hAnsi="Arial" w:cs="Arial"/>
                <w:b/>
                <w:sz w:val="24"/>
                <w:szCs w:val="24"/>
              </w:rPr>
              <w:t>Subsidy type  </w:t>
            </w:r>
          </w:p>
        </w:tc>
      </w:tr>
      <w:tr w:rsidR="00E06334" w:rsidRPr="00AF220E" w14:paraId="7CE0157C" w14:textId="77777777" w:rsidTr="00746FD2">
        <w:tc>
          <w:tcPr>
            <w:tcW w:w="569" w:type="dxa"/>
            <w:shd w:val="clear" w:color="auto" w:fill="auto"/>
            <w:vAlign w:val="center"/>
            <w:hideMark/>
          </w:tcPr>
          <w:p w14:paraId="21FFD3F5" w14:textId="77777777" w:rsidR="00E06334" w:rsidRPr="00AF220E" w:rsidRDefault="00E06334" w:rsidP="005011A1">
            <w:pPr>
              <w:spacing w:after="0" w:line="22" w:lineRule="atLeast"/>
              <w:rPr>
                <w:rFonts w:ascii="Arial" w:hAnsi="Arial" w:cs="Arial"/>
                <w:sz w:val="24"/>
                <w:szCs w:val="24"/>
              </w:rPr>
            </w:pPr>
            <w:r w:rsidRPr="00AF220E">
              <w:rPr>
                <w:rFonts w:ascii="Arial" w:hAnsi="Arial" w:cs="Arial"/>
                <w:sz w:val="24"/>
                <w:szCs w:val="24"/>
              </w:rPr>
              <w:t>1 </w:t>
            </w:r>
          </w:p>
        </w:tc>
        <w:tc>
          <w:tcPr>
            <w:tcW w:w="6030" w:type="dxa"/>
            <w:shd w:val="clear" w:color="auto" w:fill="auto"/>
            <w:vAlign w:val="center"/>
            <w:hideMark/>
          </w:tcPr>
          <w:p w14:paraId="48F2637E" w14:textId="77777777" w:rsidR="003F7E4A" w:rsidRPr="00AF220E" w:rsidRDefault="003F7E4A" w:rsidP="003F7E4A">
            <w:pPr>
              <w:spacing w:after="120" w:line="240" w:lineRule="auto"/>
              <w:rPr>
                <w:rFonts w:ascii="Arial" w:hAnsi="Arial" w:cs="Arial"/>
                <w:b/>
                <w:u w:val="single"/>
              </w:rPr>
            </w:pPr>
            <w:r w:rsidRPr="00AF220E">
              <w:rPr>
                <w:rFonts w:ascii="Arial" w:hAnsi="Arial" w:cs="Arial"/>
                <w:b/>
                <w:u w:val="single"/>
              </w:rPr>
              <w:t>The Biodiesel Mixture Credit (under Title 26, Section 40A (b) (1) of the US Code (USC))</w:t>
            </w:r>
          </w:p>
          <w:p w14:paraId="15DFC0DA" w14:textId="77777777" w:rsidR="003F7E4A" w:rsidRPr="00AF220E" w:rsidRDefault="003F7E4A" w:rsidP="003F7E4A">
            <w:pPr>
              <w:spacing w:after="120"/>
              <w:jc w:val="both"/>
              <w:rPr>
                <w:rFonts w:ascii="Arial" w:hAnsi="Arial" w:cs="Arial"/>
              </w:rPr>
            </w:pPr>
            <w:r w:rsidRPr="00AF220E">
              <w:rPr>
                <w:rFonts w:ascii="Arial" w:hAnsi="Arial" w:cs="Arial"/>
              </w:rPr>
              <w:t xml:space="preserve">This programme provides a credit of $1.00 for each gallon of biodiesel used to create a mixture of biodiesel land diesel fuel that is sold as fuel. </w:t>
            </w:r>
          </w:p>
          <w:p w14:paraId="43F62A23" w14:textId="77777777" w:rsidR="003F7E4A" w:rsidRPr="00AF220E" w:rsidRDefault="003F7E4A" w:rsidP="00F057B0">
            <w:pPr>
              <w:spacing w:after="120"/>
              <w:jc w:val="both"/>
              <w:rPr>
                <w:rFonts w:ascii="Arial" w:hAnsi="Arial" w:cs="Arial"/>
              </w:rPr>
            </w:pPr>
            <w:r w:rsidRPr="00AF220E">
              <w:rPr>
                <w:rFonts w:ascii="Arial" w:hAnsi="Arial" w:cs="Arial"/>
              </w:rPr>
              <w:lastRenderedPageBreak/>
              <w:t xml:space="preserve">The subsidy has been in place since 2005 and has been extended repeatedly. On 20 December 2019 it was extended until 31 December 2022. </w:t>
            </w:r>
          </w:p>
          <w:p w14:paraId="55BB4A5E" w14:textId="77777777" w:rsidR="003F7E4A" w:rsidRPr="00AF220E" w:rsidRDefault="003F7E4A" w:rsidP="00F057B0">
            <w:pPr>
              <w:spacing w:after="120"/>
              <w:jc w:val="both"/>
              <w:rPr>
                <w:rFonts w:ascii="Arial" w:hAnsi="Arial" w:cs="Arial"/>
              </w:rPr>
            </w:pPr>
          </w:p>
          <w:p w14:paraId="0D20E732" w14:textId="77777777" w:rsidR="003F7E4A" w:rsidRPr="00AF220E" w:rsidRDefault="003F7E4A" w:rsidP="003F7E4A">
            <w:pPr>
              <w:spacing w:after="120" w:line="240" w:lineRule="auto"/>
              <w:rPr>
                <w:rFonts w:ascii="Arial" w:hAnsi="Arial" w:cs="Arial"/>
              </w:rPr>
            </w:pPr>
          </w:p>
          <w:p w14:paraId="6E733272" w14:textId="466D0551" w:rsidR="00E06334" w:rsidRPr="00AF220E" w:rsidRDefault="00E06334" w:rsidP="005011A1">
            <w:pPr>
              <w:spacing w:after="0" w:line="22" w:lineRule="atLeast"/>
              <w:rPr>
                <w:rFonts w:ascii="Arial" w:hAnsi="Arial" w:cs="Arial"/>
                <w:color w:val="FF0000"/>
              </w:rPr>
            </w:pPr>
          </w:p>
        </w:tc>
        <w:tc>
          <w:tcPr>
            <w:tcW w:w="2417" w:type="dxa"/>
            <w:shd w:val="clear" w:color="auto" w:fill="auto"/>
            <w:vAlign w:val="center"/>
            <w:hideMark/>
          </w:tcPr>
          <w:p w14:paraId="54633473" w14:textId="786D4EE7" w:rsidR="00E06334" w:rsidRPr="00AF220E" w:rsidRDefault="003F7E4A" w:rsidP="005011A1">
            <w:pPr>
              <w:spacing w:after="0" w:line="22" w:lineRule="atLeast"/>
              <w:rPr>
                <w:rFonts w:ascii="Arial" w:hAnsi="Arial" w:cs="Arial"/>
                <w:color w:val="FF0000"/>
              </w:rPr>
            </w:pPr>
            <w:r w:rsidRPr="00AF220E">
              <w:rPr>
                <w:rFonts w:ascii="Arial" w:hAnsi="Arial" w:cs="Arial"/>
              </w:rPr>
              <w:lastRenderedPageBreak/>
              <w:t xml:space="preserve">Tax Credit </w:t>
            </w:r>
          </w:p>
        </w:tc>
      </w:tr>
      <w:tr w:rsidR="00E06334" w:rsidRPr="00AF220E" w14:paraId="01A373BE" w14:textId="77777777" w:rsidTr="00746FD2">
        <w:tc>
          <w:tcPr>
            <w:tcW w:w="569" w:type="dxa"/>
            <w:shd w:val="clear" w:color="auto" w:fill="auto"/>
            <w:hideMark/>
          </w:tcPr>
          <w:p w14:paraId="3BA543F6" w14:textId="77777777" w:rsidR="00E06334" w:rsidRPr="00AF220E" w:rsidRDefault="00E06334" w:rsidP="005011A1">
            <w:pPr>
              <w:spacing w:after="0" w:line="22" w:lineRule="atLeast"/>
              <w:rPr>
                <w:rFonts w:ascii="Arial" w:hAnsi="Arial" w:cs="Arial"/>
                <w:sz w:val="24"/>
                <w:szCs w:val="24"/>
              </w:rPr>
            </w:pPr>
            <w:r w:rsidRPr="00AF220E">
              <w:rPr>
                <w:rFonts w:ascii="Arial" w:hAnsi="Arial" w:cs="Arial"/>
                <w:sz w:val="24"/>
                <w:szCs w:val="24"/>
              </w:rPr>
              <w:t>2 </w:t>
            </w:r>
          </w:p>
        </w:tc>
        <w:tc>
          <w:tcPr>
            <w:tcW w:w="6030" w:type="dxa"/>
            <w:shd w:val="clear" w:color="auto" w:fill="auto"/>
            <w:hideMark/>
          </w:tcPr>
          <w:p w14:paraId="568A9EAC" w14:textId="77777777" w:rsidR="003F7E4A" w:rsidRPr="00AF220E" w:rsidRDefault="003F7E4A" w:rsidP="003F7E4A">
            <w:pPr>
              <w:spacing w:after="120" w:line="240" w:lineRule="auto"/>
              <w:jc w:val="both"/>
              <w:rPr>
                <w:rFonts w:ascii="Arial" w:hAnsi="Arial" w:cs="Arial"/>
                <w:b/>
                <w:u w:val="single"/>
                <w:lang w:val="it-IT"/>
              </w:rPr>
            </w:pPr>
            <w:r w:rsidRPr="00AF220E">
              <w:rPr>
                <w:rFonts w:ascii="Arial" w:hAnsi="Arial" w:cs="Arial"/>
                <w:b/>
                <w:u w:val="single"/>
                <w:lang w:val="it-IT"/>
              </w:rPr>
              <w:t>The Biodiesel Credit (under Title 26, Section 40A (b) (2) of the US Code (USC)).</w:t>
            </w:r>
          </w:p>
          <w:p w14:paraId="1EF61EC1" w14:textId="77777777" w:rsidR="003F7E4A" w:rsidRPr="00AF220E" w:rsidRDefault="003F7E4A" w:rsidP="003F7E4A">
            <w:pPr>
              <w:spacing w:after="120" w:line="240" w:lineRule="auto"/>
              <w:jc w:val="both"/>
              <w:rPr>
                <w:rFonts w:ascii="Arial" w:hAnsi="Arial" w:cs="Arial"/>
                <w:lang w:val="it-IT"/>
              </w:rPr>
            </w:pPr>
            <w:r w:rsidRPr="00AF220E">
              <w:rPr>
                <w:rFonts w:ascii="Arial" w:hAnsi="Arial" w:cs="Arial"/>
                <w:lang w:val="it-IT"/>
              </w:rPr>
              <w:t>This programme provides a credit of $1.00 for each gallon for all types of unmixed (neat) biodiesel placed into the fuel tank of a vehicle or used as fuel.</w:t>
            </w:r>
          </w:p>
          <w:p w14:paraId="630685AA" w14:textId="77777777" w:rsidR="003F7E4A" w:rsidRPr="00AF220E" w:rsidRDefault="003F7E4A" w:rsidP="00F057B0">
            <w:pPr>
              <w:spacing w:after="120" w:line="240" w:lineRule="auto"/>
              <w:jc w:val="both"/>
              <w:rPr>
                <w:rFonts w:ascii="Arial" w:hAnsi="Arial" w:cs="Arial"/>
                <w:lang w:val="it-IT"/>
              </w:rPr>
            </w:pPr>
            <w:r w:rsidRPr="00AF220E">
              <w:rPr>
                <w:rFonts w:ascii="Arial" w:hAnsi="Arial" w:cs="Arial"/>
                <w:lang w:val="it-IT"/>
              </w:rPr>
              <w:t xml:space="preserve">The subsidy has been in place since 2005 and has been extended repeatedly. On 20 December 2019 it was extended until 31 December 2022. </w:t>
            </w:r>
          </w:p>
          <w:p w14:paraId="0C42A367" w14:textId="77777777" w:rsidR="003F7E4A" w:rsidRPr="00AF220E" w:rsidRDefault="003F7E4A" w:rsidP="003F7E4A">
            <w:pPr>
              <w:spacing w:after="120" w:line="240" w:lineRule="auto"/>
              <w:jc w:val="both"/>
              <w:rPr>
                <w:rFonts w:ascii="Arial" w:hAnsi="Arial" w:cs="Arial"/>
                <w:b/>
                <w:u w:val="single"/>
                <w:lang w:val="it-IT"/>
              </w:rPr>
            </w:pPr>
          </w:p>
          <w:p w14:paraId="4E2D0F68" w14:textId="5F71BF6D" w:rsidR="00E06334" w:rsidRPr="00AF220E" w:rsidRDefault="00E06334" w:rsidP="005011A1">
            <w:pPr>
              <w:spacing w:after="0" w:line="22" w:lineRule="atLeast"/>
              <w:rPr>
                <w:rFonts w:ascii="Arial" w:hAnsi="Arial" w:cs="Arial"/>
              </w:rPr>
            </w:pPr>
          </w:p>
        </w:tc>
        <w:tc>
          <w:tcPr>
            <w:tcW w:w="2417" w:type="dxa"/>
            <w:shd w:val="clear" w:color="auto" w:fill="auto"/>
            <w:hideMark/>
          </w:tcPr>
          <w:p w14:paraId="31B4D6DC" w14:textId="1478EA15" w:rsidR="00E06334" w:rsidRPr="00AF220E" w:rsidRDefault="003F7E4A" w:rsidP="005011A1">
            <w:pPr>
              <w:spacing w:after="0" w:line="22" w:lineRule="atLeast"/>
              <w:rPr>
                <w:rFonts w:ascii="Arial" w:hAnsi="Arial" w:cs="Arial"/>
              </w:rPr>
            </w:pPr>
            <w:r w:rsidRPr="00AF220E">
              <w:rPr>
                <w:rFonts w:ascii="Arial" w:hAnsi="Arial" w:cs="Arial"/>
              </w:rPr>
              <w:t>Tax Credit</w:t>
            </w:r>
          </w:p>
        </w:tc>
      </w:tr>
      <w:tr w:rsidR="00E06334" w:rsidRPr="00AF220E" w14:paraId="3A5709D9" w14:textId="77777777" w:rsidTr="00746FD2">
        <w:tc>
          <w:tcPr>
            <w:tcW w:w="569" w:type="dxa"/>
            <w:shd w:val="clear" w:color="auto" w:fill="auto"/>
            <w:hideMark/>
          </w:tcPr>
          <w:p w14:paraId="769BEDE0" w14:textId="77777777" w:rsidR="00E06334" w:rsidRPr="00AF220E" w:rsidRDefault="00E06334" w:rsidP="005011A1">
            <w:pPr>
              <w:spacing w:after="0" w:line="22" w:lineRule="atLeast"/>
              <w:rPr>
                <w:rFonts w:ascii="Arial" w:hAnsi="Arial" w:cs="Arial"/>
                <w:sz w:val="24"/>
                <w:szCs w:val="24"/>
              </w:rPr>
            </w:pPr>
            <w:r w:rsidRPr="00AF220E">
              <w:rPr>
                <w:rFonts w:ascii="Arial" w:hAnsi="Arial" w:cs="Arial"/>
                <w:sz w:val="24"/>
                <w:szCs w:val="24"/>
              </w:rPr>
              <w:t>3 </w:t>
            </w:r>
          </w:p>
        </w:tc>
        <w:tc>
          <w:tcPr>
            <w:tcW w:w="6030" w:type="dxa"/>
            <w:shd w:val="clear" w:color="auto" w:fill="auto"/>
            <w:hideMark/>
          </w:tcPr>
          <w:p w14:paraId="408BA893" w14:textId="77777777" w:rsidR="003F7E4A" w:rsidRPr="00AF220E" w:rsidRDefault="003F7E4A" w:rsidP="003F7E4A">
            <w:pPr>
              <w:spacing w:after="120"/>
              <w:jc w:val="both"/>
              <w:rPr>
                <w:rFonts w:ascii="Arial" w:hAnsi="Arial" w:cs="Arial"/>
                <w:b/>
                <w:lang w:val="it-IT"/>
              </w:rPr>
            </w:pPr>
            <w:r w:rsidRPr="00AF220E">
              <w:rPr>
                <w:rFonts w:ascii="Arial" w:hAnsi="Arial" w:cs="Arial"/>
                <w:b/>
                <w:lang w:val="it-IT"/>
              </w:rPr>
              <w:t>Small Agri-biodiesel Producer Income Tax Credit (under Title 26, Section 40A (b) (4) of the US Code (USC))</w:t>
            </w:r>
          </w:p>
          <w:p w14:paraId="48CEEE09" w14:textId="77777777" w:rsidR="003F7E4A" w:rsidRPr="00AF220E" w:rsidRDefault="003F7E4A" w:rsidP="003F7E4A">
            <w:pPr>
              <w:spacing w:after="120"/>
              <w:jc w:val="both"/>
              <w:rPr>
                <w:rFonts w:ascii="Arial" w:hAnsi="Arial" w:cs="Arial"/>
                <w:b/>
                <w:lang w:val="it-IT"/>
              </w:rPr>
            </w:pPr>
          </w:p>
          <w:p w14:paraId="458EB8EB" w14:textId="77777777" w:rsidR="003F7E4A" w:rsidRPr="00AF220E" w:rsidRDefault="003F7E4A" w:rsidP="003F7E4A">
            <w:pPr>
              <w:spacing w:after="120"/>
              <w:jc w:val="both"/>
              <w:rPr>
                <w:rFonts w:ascii="Arial" w:hAnsi="Arial" w:cs="Arial"/>
              </w:rPr>
            </w:pPr>
            <w:r w:rsidRPr="00AF220E">
              <w:rPr>
                <w:rFonts w:ascii="Arial" w:hAnsi="Arial" w:cs="Arial"/>
              </w:rPr>
              <w:t xml:space="preserve">In addition to the biodiesel mixture credit ($1/gallon) and biodiesel credit ($1/gallon), this subsidy provides to small agri-biodiesel producers a credit of $0.10 per gallon for up to 15 million gallons of agri-biodiesel produced by small producers, defined generally as persons whose agri-biodiesel production capacity does not exceed 60 million gallons per year. </w:t>
            </w:r>
          </w:p>
          <w:p w14:paraId="0F58ED8F" w14:textId="77777777" w:rsidR="003F7E4A" w:rsidRPr="00AF220E" w:rsidRDefault="003F7E4A" w:rsidP="003F7E4A">
            <w:pPr>
              <w:spacing w:after="120" w:line="240" w:lineRule="auto"/>
              <w:jc w:val="both"/>
              <w:rPr>
                <w:rFonts w:ascii="Arial" w:hAnsi="Arial" w:cs="Arial"/>
                <w:lang w:val="it-IT"/>
              </w:rPr>
            </w:pPr>
            <w:r w:rsidRPr="00AF220E">
              <w:rPr>
                <w:rFonts w:ascii="Arial" w:hAnsi="Arial" w:cs="Arial"/>
                <w:lang w:val="it-IT"/>
              </w:rPr>
              <w:t xml:space="preserve">The subsidy has been in place since 2005 and has been extended repeatedly. On 20 December 2019 it was extended until 31 December 2022. </w:t>
            </w:r>
          </w:p>
          <w:p w14:paraId="619E46C9" w14:textId="77777777" w:rsidR="003F7E4A" w:rsidRPr="00AF220E" w:rsidRDefault="003F7E4A" w:rsidP="00F057B0">
            <w:pPr>
              <w:spacing w:after="120"/>
              <w:jc w:val="both"/>
              <w:rPr>
                <w:rFonts w:ascii="Arial" w:hAnsi="Arial" w:cs="Arial"/>
              </w:rPr>
            </w:pPr>
          </w:p>
          <w:p w14:paraId="100E83EF" w14:textId="77777777" w:rsidR="003F7E4A" w:rsidRPr="00AF220E" w:rsidRDefault="003F7E4A" w:rsidP="00F057B0">
            <w:pPr>
              <w:spacing w:after="120"/>
              <w:jc w:val="both"/>
              <w:rPr>
                <w:rFonts w:ascii="Arial" w:hAnsi="Arial" w:cs="Arial"/>
                <w:b/>
                <w:lang w:val="it-IT"/>
              </w:rPr>
            </w:pPr>
          </w:p>
          <w:p w14:paraId="5701B0DF" w14:textId="29C9B1FC" w:rsidR="00E06334" w:rsidRPr="00AF220E" w:rsidRDefault="00E06334" w:rsidP="005011A1">
            <w:pPr>
              <w:spacing w:after="0" w:line="22" w:lineRule="atLeast"/>
              <w:rPr>
                <w:rFonts w:ascii="Arial" w:hAnsi="Arial" w:cs="Arial"/>
              </w:rPr>
            </w:pPr>
          </w:p>
        </w:tc>
        <w:tc>
          <w:tcPr>
            <w:tcW w:w="2417" w:type="dxa"/>
            <w:shd w:val="clear" w:color="auto" w:fill="auto"/>
            <w:hideMark/>
          </w:tcPr>
          <w:p w14:paraId="76EB422F" w14:textId="3A4F8EBC" w:rsidR="00E06334" w:rsidRPr="00AF220E" w:rsidRDefault="003F7E4A" w:rsidP="005011A1">
            <w:pPr>
              <w:spacing w:after="0" w:line="22" w:lineRule="atLeast"/>
              <w:rPr>
                <w:rFonts w:ascii="Arial" w:hAnsi="Arial" w:cs="Arial"/>
              </w:rPr>
            </w:pPr>
            <w:r w:rsidRPr="00AF220E">
              <w:rPr>
                <w:rFonts w:ascii="Arial" w:hAnsi="Arial" w:cs="Arial"/>
              </w:rPr>
              <w:t>Tax Credit</w:t>
            </w:r>
            <w:r w:rsidRPr="00AF220E">
              <w:rPr>
                <w:rFonts w:ascii="Arial" w:hAnsi="Arial" w:cs="Arial"/>
                <w:vanish/>
              </w:rPr>
              <w:t>Subsidies for crops used in biodiesel production – such as corn and soybeans</w:t>
            </w:r>
          </w:p>
        </w:tc>
      </w:tr>
      <w:tr w:rsidR="00E06334" w:rsidRPr="00AF220E" w14:paraId="4D32803F" w14:textId="77777777" w:rsidTr="00746FD2">
        <w:tc>
          <w:tcPr>
            <w:tcW w:w="569" w:type="dxa"/>
            <w:shd w:val="clear" w:color="auto" w:fill="auto"/>
            <w:hideMark/>
          </w:tcPr>
          <w:p w14:paraId="38219E94" w14:textId="77777777" w:rsidR="00E06334" w:rsidRPr="00AF220E" w:rsidRDefault="00E06334" w:rsidP="005011A1">
            <w:pPr>
              <w:spacing w:after="0" w:line="22" w:lineRule="atLeast"/>
              <w:rPr>
                <w:rFonts w:ascii="Arial" w:hAnsi="Arial" w:cs="Arial"/>
                <w:sz w:val="24"/>
                <w:szCs w:val="24"/>
              </w:rPr>
            </w:pPr>
            <w:r w:rsidRPr="00AF220E">
              <w:rPr>
                <w:rFonts w:ascii="Arial" w:hAnsi="Arial" w:cs="Arial"/>
                <w:sz w:val="24"/>
                <w:szCs w:val="24"/>
              </w:rPr>
              <w:t>4 </w:t>
            </w:r>
          </w:p>
        </w:tc>
        <w:tc>
          <w:tcPr>
            <w:tcW w:w="6030" w:type="dxa"/>
            <w:shd w:val="clear" w:color="auto" w:fill="auto"/>
            <w:hideMark/>
          </w:tcPr>
          <w:p w14:paraId="7CCD57F2" w14:textId="1641AEEE" w:rsidR="00E06334" w:rsidRPr="00AF220E" w:rsidRDefault="00E06334" w:rsidP="005011A1">
            <w:pPr>
              <w:spacing w:after="0" w:line="22" w:lineRule="atLeast"/>
              <w:rPr>
                <w:rFonts w:ascii="Arial" w:hAnsi="Arial" w:cs="Arial"/>
              </w:rPr>
            </w:pPr>
          </w:p>
        </w:tc>
        <w:tc>
          <w:tcPr>
            <w:tcW w:w="2417" w:type="dxa"/>
            <w:shd w:val="clear" w:color="auto" w:fill="auto"/>
            <w:hideMark/>
          </w:tcPr>
          <w:p w14:paraId="6CB3EA5A" w14:textId="70F917A8" w:rsidR="00E06334" w:rsidRPr="00AF220E" w:rsidRDefault="00E06334" w:rsidP="005011A1">
            <w:pPr>
              <w:spacing w:after="0" w:line="22" w:lineRule="atLeast"/>
              <w:rPr>
                <w:rFonts w:ascii="Arial" w:hAnsi="Arial" w:cs="Arial"/>
                <w:color w:val="FF0000"/>
              </w:rPr>
            </w:pPr>
          </w:p>
        </w:tc>
      </w:tr>
      <w:tr w:rsidR="00E06334" w:rsidRPr="00AF220E" w14:paraId="51F7E751" w14:textId="77777777" w:rsidTr="00746FD2">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256ECCFA" w14:textId="77777777" w:rsidR="00E06334" w:rsidRPr="00AF220E" w:rsidRDefault="00E06334" w:rsidP="005011A1">
            <w:pPr>
              <w:spacing w:after="0" w:line="22" w:lineRule="atLeast"/>
              <w:rPr>
                <w:rFonts w:ascii="Arial" w:hAnsi="Arial" w:cs="Arial"/>
                <w:sz w:val="24"/>
                <w:szCs w:val="24"/>
              </w:rPr>
            </w:pPr>
            <w:r w:rsidRPr="00AF220E">
              <w:rPr>
                <w:rFonts w:ascii="Arial" w:hAnsi="Arial" w:cs="Arial"/>
                <w:sz w:val="24"/>
                <w:szCs w:val="24"/>
              </w:rPr>
              <w:t>5 </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A4F5D" w14:textId="00547D28" w:rsidR="00E06334" w:rsidRPr="00AF220E" w:rsidRDefault="00E06334" w:rsidP="005011A1">
            <w:pPr>
              <w:spacing w:after="0" w:line="22" w:lineRule="atLeast"/>
              <w:rPr>
                <w:rFonts w:ascii="Arial" w:hAnsi="Arial" w:cs="Arial"/>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373A2" w14:textId="0FD69D70" w:rsidR="00E06334" w:rsidRPr="00AF220E" w:rsidRDefault="00E06334" w:rsidP="005011A1">
            <w:pPr>
              <w:spacing w:after="0" w:line="22" w:lineRule="atLeast"/>
              <w:rPr>
                <w:rFonts w:ascii="Arial" w:hAnsi="Arial" w:cs="Arial"/>
                <w:color w:val="FF0000"/>
                <w:sz w:val="24"/>
                <w:szCs w:val="24"/>
              </w:rPr>
            </w:pPr>
          </w:p>
        </w:tc>
      </w:tr>
      <w:tr w:rsidR="00E06334" w:rsidRPr="00AF220E" w14:paraId="0F6C785C" w14:textId="77777777" w:rsidTr="00746FD2">
        <w:tc>
          <w:tcPr>
            <w:tcW w:w="569" w:type="dxa"/>
            <w:shd w:val="clear" w:color="auto" w:fill="auto"/>
            <w:hideMark/>
          </w:tcPr>
          <w:p w14:paraId="2E71E39F" w14:textId="77777777" w:rsidR="00E06334" w:rsidRPr="00AF220E" w:rsidRDefault="00E06334" w:rsidP="005011A1">
            <w:pPr>
              <w:spacing w:after="0" w:line="22" w:lineRule="atLeast"/>
              <w:rPr>
                <w:rFonts w:ascii="Arial" w:hAnsi="Arial" w:cs="Arial"/>
                <w:sz w:val="24"/>
                <w:szCs w:val="24"/>
              </w:rPr>
            </w:pPr>
            <w:r w:rsidRPr="00AF220E">
              <w:rPr>
                <w:rFonts w:ascii="Arial" w:hAnsi="Arial" w:cs="Arial"/>
                <w:sz w:val="24"/>
                <w:szCs w:val="24"/>
              </w:rPr>
              <w:t>6 </w:t>
            </w:r>
          </w:p>
        </w:tc>
        <w:tc>
          <w:tcPr>
            <w:tcW w:w="6030" w:type="dxa"/>
            <w:shd w:val="clear" w:color="auto" w:fill="auto"/>
            <w:hideMark/>
          </w:tcPr>
          <w:p w14:paraId="62361264" w14:textId="44521A7C" w:rsidR="00E06334" w:rsidRPr="00AF220E" w:rsidRDefault="00E06334" w:rsidP="005011A1">
            <w:pPr>
              <w:spacing w:after="0" w:line="22" w:lineRule="atLeast"/>
              <w:rPr>
                <w:rFonts w:ascii="Arial" w:hAnsi="Arial" w:cs="Arial"/>
                <w:sz w:val="24"/>
                <w:szCs w:val="24"/>
              </w:rPr>
            </w:pPr>
          </w:p>
        </w:tc>
        <w:tc>
          <w:tcPr>
            <w:tcW w:w="2417" w:type="dxa"/>
            <w:shd w:val="clear" w:color="auto" w:fill="auto"/>
            <w:hideMark/>
          </w:tcPr>
          <w:p w14:paraId="4F6C790B" w14:textId="37628936" w:rsidR="00E06334" w:rsidRPr="00AF220E" w:rsidRDefault="00E06334" w:rsidP="005011A1">
            <w:pPr>
              <w:spacing w:after="0" w:line="22" w:lineRule="atLeast"/>
              <w:rPr>
                <w:rFonts w:ascii="Arial" w:hAnsi="Arial" w:cs="Arial"/>
                <w:color w:val="FF0000"/>
                <w:sz w:val="24"/>
                <w:szCs w:val="24"/>
              </w:rPr>
            </w:pPr>
          </w:p>
        </w:tc>
      </w:tr>
    </w:tbl>
    <w:p w14:paraId="1CD5B7C3" w14:textId="77777777" w:rsidR="00E06334" w:rsidRPr="00AF220E" w:rsidRDefault="00E06334" w:rsidP="005011A1">
      <w:pPr>
        <w:spacing w:after="0" w:line="22" w:lineRule="atLeast"/>
        <w:rPr>
          <w:rFonts w:ascii="Arial" w:hAnsi="Arial" w:cs="Arial"/>
          <w:sz w:val="24"/>
          <w:szCs w:val="24"/>
        </w:rPr>
      </w:pPr>
      <w:r w:rsidRPr="00AF220E">
        <w:rPr>
          <w:rFonts w:ascii="Arial" w:hAnsi="Arial" w:cs="Arial"/>
          <w:sz w:val="24"/>
          <w:szCs w:val="24"/>
        </w:rPr>
        <w:t>+Add/remove additional rows as required. </w:t>
      </w:r>
    </w:p>
    <w:p w14:paraId="2CF745F8" w14:textId="77777777" w:rsidR="001A3114" w:rsidRPr="00AF220E" w:rsidRDefault="001A3114" w:rsidP="005011A1">
      <w:pPr>
        <w:spacing w:after="0" w:line="22" w:lineRule="atLeast"/>
        <w:rPr>
          <w:rFonts w:ascii="Arial" w:hAnsi="Arial" w:cs="Arial"/>
          <w:color w:val="FF0000"/>
          <w:sz w:val="24"/>
          <w:szCs w:val="24"/>
        </w:rPr>
      </w:pPr>
    </w:p>
    <w:p w14:paraId="66BEB45F" w14:textId="77777777" w:rsidR="00B95088" w:rsidRPr="00AF220E" w:rsidRDefault="00B95088" w:rsidP="005011A1">
      <w:pPr>
        <w:spacing w:after="0" w:line="22" w:lineRule="atLeast"/>
        <w:rPr>
          <w:rFonts w:ascii="Arial" w:hAnsi="Arial" w:cs="Arial"/>
          <w:color w:val="FF0000"/>
          <w:sz w:val="24"/>
          <w:szCs w:val="24"/>
        </w:rPr>
      </w:pPr>
    </w:p>
    <w:p w14:paraId="34FCF351" w14:textId="586AD10E" w:rsidR="00B95088" w:rsidRPr="00AF220E" w:rsidRDefault="00B95088" w:rsidP="00B95088">
      <w:pPr>
        <w:pStyle w:val="ListParagraph"/>
        <w:numPr>
          <w:ilvl w:val="3"/>
          <w:numId w:val="33"/>
        </w:numPr>
        <w:spacing w:after="0" w:line="22" w:lineRule="atLeast"/>
        <w:rPr>
          <w:rFonts w:ascii="Arial" w:hAnsi="Arial" w:cs="Arial"/>
          <w:sz w:val="24"/>
          <w:szCs w:val="24"/>
        </w:rPr>
      </w:pPr>
      <w:r w:rsidRPr="00AF220E">
        <w:rPr>
          <w:rFonts w:ascii="Arial" w:hAnsi="Arial" w:cs="Arial"/>
          <w:sz w:val="24"/>
          <w:szCs w:val="24"/>
        </w:rPr>
        <w:t xml:space="preserve">Do you have any information about the </w:t>
      </w:r>
      <w:r w:rsidRPr="00AF220E">
        <w:rPr>
          <w:rFonts w:ascii="Arial" w:hAnsi="Arial" w:cs="Arial"/>
          <w:b/>
          <w:bCs/>
          <w:sz w:val="24"/>
          <w:szCs w:val="24"/>
        </w:rPr>
        <w:t>tax credits</w:t>
      </w:r>
      <w:r w:rsidRPr="00AF220E">
        <w:rPr>
          <w:rFonts w:ascii="Arial" w:hAnsi="Arial" w:cs="Arial"/>
          <w:sz w:val="24"/>
          <w:szCs w:val="24"/>
        </w:rPr>
        <w:t xml:space="preserve"> identified in the table above that were received or provided a benefit in United States during the POI? Where possible, please substantiate your answers with evidence, including details of:</w:t>
      </w:r>
    </w:p>
    <w:p w14:paraId="670F4862"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foreign authority responsible for providing the subsidy;</w:t>
      </w:r>
    </w:p>
    <w:p w14:paraId="5058CF43"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conditions of eligibility for receipt of the subsidy;</w:t>
      </w:r>
    </w:p>
    <w:p w14:paraId="7A141A3F"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lastRenderedPageBreak/>
        <w:t>all known recipients of the subsidy;</w:t>
      </w:r>
    </w:p>
    <w:p w14:paraId="703FEC14"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amount of the subsidy;</w:t>
      </w:r>
    </w:p>
    <w:p w14:paraId="5F50AB95"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 xml:space="preserve">when the subsidy programme commenced; </w:t>
      </w:r>
    </w:p>
    <w:p w14:paraId="34D357C2" w14:textId="77777777" w:rsidR="00B95088" w:rsidRPr="00AF220E" w:rsidRDefault="00B95088" w:rsidP="00B95088">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frequency of subsidy i.e. one-off or re-occurring;</w:t>
      </w:r>
    </w:p>
    <w:p w14:paraId="2ADA8525" w14:textId="77777777" w:rsidR="00B95088" w:rsidRPr="00AF220E" w:rsidRDefault="00B95088" w:rsidP="00B95088">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effect of the subsidy on the production and sales of the goods subject to review.</w:t>
      </w:r>
    </w:p>
    <w:p w14:paraId="1C32A3DA" w14:textId="77777777" w:rsidR="00B95088" w:rsidRPr="00AF220E" w:rsidRDefault="00B95088" w:rsidP="00B95088">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95088" w:rsidRPr="00AF220E" w14:paraId="7395F91F" w14:textId="77777777" w:rsidTr="00E87B69">
        <w:tc>
          <w:tcPr>
            <w:tcW w:w="9016" w:type="dxa"/>
            <w:gridSpan w:val="2"/>
          </w:tcPr>
          <w:p w14:paraId="5A47124D" w14:textId="77777777" w:rsidR="00B95088" w:rsidRPr="00AF220E" w:rsidRDefault="00B95088" w:rsidP="00B931D3">
            <w:pPr>
              <w:spacing w:line="22" w:lineRule="atLeast"/>
              <w:rPr>
                <w:rFonts w:ascii="Arial" w:hAnsi="Arial" w:cs="Arial"/>
                <w:sz w:val="24"/>
                <w:szCs w:val="24"/>
              </w:rPr>
            </w:pPr>
          </w:p>
        </w:tc>
      </w:tr>
      <w:tr w:rsidR="00B95088" w:rsidRPr="00AF220E" w14:paraId="6E5B8F26" w14:textId="77777777" w:rsidTr="00E87B69">
        <w:tc>
          <w:tcPr>
            <w:tcW w:w="4508" w:type="dxa"/>
            <w:tcBorders>
              <w:top w:val="single" w:sz="4" w:space="0" w:color="FFFFFF" w:themeColor="background1"/>
              <w:left w:val="nil"/>
              <w:bottom w:val="nil"/>
              <w:right w:val="single" w:sz="4" w:space="0" w:color="auto"/>
            </w:tcBorders>
          </w:tcPr>
          <w:p w14:paraId="5B8322B4" w14:textId="77777777" w:rsidR="00B95088" w:rsidRPr="00AF220E" w:rsidRDefault="00B95088" w:rsidP="00E87B69">
            <w:pPr>
              <w:spacing w:line="22" w:lineRule="atLeast"/>
              <w:rPr>
                <w:rFonts w:ascii="Arial" w:hAnsi="Arial" w:cs="Arial"/>
                <w:sz w:val="24"/>
                <w:szCs w:val="24"/>
              </w:rPr>
            </w:pPr>
          </w:p>
        </w:tc>
        <w:tc>
          <w:tcPr>
            <w:tcW w:w="4508" w:type="dxa"/>
            <w:tcBorders>
              <w:left w:val="single" w:sz="4" w:space="0" w:color="auto"/>
            </w:tcBorders>
          </w:tcPr>
          <w:p w14:paraId="50D74AC0" w14:textId="5A13BD0A" w:rsidR="00B95088" w:rsidRPr="00AF220E" w:rsidRDefault="00B95088" w:rsidP="00B931D3">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498F981E" w14:textId="77777777" w:rsidR="00B95088" w:rsidRPr="00AF220E" w:rsidRDefault="00B95088" w:rsidP="00B95088">
      <w:pPr>
        <w:spacing w:after="0" w:line="22" w:lineRule="atLeast"/>
        <w:rPr>
          <w:rFonts w:ascii="Arial" w:hAnsi="Arial" w:cs="Arial"/>
          <w:sz w:val="24"/>
          <w:szCs w:val="24"/>
        </w:rPr>
      </w:pPr>
    </w:p>
    <w:p w14:paraId="24CBA5B8" w14:textId="4D29AF64" w:rsidR="00B95088" w:rsidRPr="00AF220E" w:rsidRDefault="00B95088" w:rsidP="00B95088">
      <w:pPr>
        <w:pStyle w:val="ListParagraph"/>
        <w:numPr>
          <w:ilvl w:val="3"/>
          <w:numId w:val="33"/>
        </w:numPr>
        <w:spacing w:after="0" w:line="22" w:lineRule="atLeast"/>
        <w:rPr>
          <w:rFonts w:ascii="Arial" w:hAnsi="Arial" w:cs="Arial"/>
          <w:sz w:val="24"/>
          <w:szCs w:val="24"/>
        </w:rPr>
      </w:pPr>
      <w:r w:rsidRPr="00AF220E">
        <w:rPr>
          <w:rFonts w:ascii="Arial" w:hAnsi="Arial" w:cs="Arial"/>
          <w:sz w:val="24"/>
          <w:szCs w:val="24"/>
        </w:rPr>
        <w:t xml:space="preserve">To your knowledge, are any of the </w:t>
      </w:r>
      <w:r w:rsidRPr="00AF220E">
        <w:rPr>
          <w:rFonts w:ascii="Arial" w:hAnsi="Arial" w:cs="Arial"/>
          <w:b/>
          <w:bCs/>
          <w:sz w:val="24"/>
          <w:szCs w:val="24"/>
        </w:rPr>
        <w:t>tax credits</w:t>
      </w:r>
      <w:r w:rsidRPr="00AF220E">
        <w:rPr>
          <w:rFonts w:ascii="Arial" w:hAnsi="Arial" w:cs="Arial"/>
          <w:sz w:val="24"/>
          <w:szCs w:val="24"/>
        </w:rPr>
        <w:t xml:space="preserve"> identified in the table above no longer active?  </w:t>
      </w:r>
    </w:p>
    <w:p w14:paraId="33A1501F" w14:textId="77777777" w:rsidR="00B95088" w:rsidRPr="00AF220E" w:rsidRDefault="00B95088" w:rsidP="00B95088">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95088" w:rsidRPr="00AF220E" w14:paraId="7FCD1350" w14:textId="77777777" w:rsidTr="00E87B69">
        <w:tc>
          <w:tcPr>
            <w:tcW w:w="9016" w:type="dxa"/>
            <w:gridSpan w:val="2"/>
          </w:tcPr>
          <w:p w14:paraId="5A797011" w14:textId="77777777" w:rsidR="00B95088" w:rsidRPr="00AF220E" w:rsidRDefault="00B95088" w:rsidP="00B931D3">
            <w:pPr>
              <w:spacing w:line="22" w:lineRule="atLeast"/>
              <w:rPr>
                <w:rFonts w:ascii="Arial" w:hAnsi="Arial" w:cs="Arial"/>
                <w:sz w:val="24"/>
                <w:szCs w:val="24"/>
              </w:rPr>
            </w:pPr>
          </w:p>
        </w:tc>
      </w:tr>
      <w:tr w:rsidR="00B95088" w:rsidRPr="00AF220E" w14:paraId="6CF84231" w14:textId="77777777" w:rsidTr="00E87B69">
        <w:tc>
          <w:tcPr>
            <w:tcW w:w="4508" w:type="dxa"/>
            <w:tcBorders>
              <w:top w:val="single" w:sz="4" w:space="0" w:color="FFFFFF" w:themeColor="background1"/>
              <w:left w:val="nil"/>
              <w:bottom w:val="nil"/>
              <w:right w:val="single" w:sz="4" w:space="0" w:color="auto"/>
            </w:tcBorders>
          </w:tcPr>
          <w:p w14:paraId="796AEDC7" w14:textId="77777777" w:rsidR="00B95088" w:rsidRPr="00AF220E" w:rsidRDefault="00B95088" w:rsidP="00E87B69">
            <w:pPr>
              <w:spacing w:line="22" w:lineRule="atLeast"/>
              <w:rPr>
                <w:rFonts w:ascii="Arial" w:hAnsi="Arial" w:cs="Arial"/>
                <w:sz w:val="24"/>
                <w:szCs w:val="24"/>
              </w:rPr>
            </w:pPr>
          </w:p>
        </w:tc>
        <w:tc>
          <w:tcPr>
            <w:tcW w:w="4508" w:type="dxa"/>
            <w:tcBorders>
              <w:left w:val="single" w:sz="4" w:space="0" w:color="auto"/>
            </w:tcBorders>
          </w:tcPr>
          <w:p w14:paraId="1630E61A" w14:textId="73F7F421" w:rsidR="00B95088" w:rsidRPr="00AF220E" w:rsidRDefault="00B95088" w:rsidP="00B931D3">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0B104E56" w14:textId="77777777" w:rsidR="00B95088" w:rsidRPr="00AF220E" w:rsidRDefault="00B95088" w:rsidP="00B95088">
      <w:pPr>
        <w:spacing w:after="0" w:line="22" w:lineRule="atLeast"/>
        <w:rPr>
          <w:rFonts w:ascii="Arial" w:hAnsi="Arial" w:cs="Arial"/>
          <w:sz w:val="24"/>
          <w:szCs w:val="24"/>
        </w:rPr>
      </w:pPr>
    </w:p>
    <w:p w14:paraId="0B99E887" w14:textId="1873B4C2" w:rsidR="00B95088" w:rsidRPr="00AF220E" w:rsidRDefault="00B95088" w:rsidP="00B95088">
      <w:pPr>
        <w:pStyle w:val="ListParagraph"/>
        <w:numPr>
          <w:ilvl w:val="3"/>
          <w:numId w:val="33"/>
        </w:numPr>
        <w:spacing w:after="0" w:line="22" w:lineRule="atLeast"/>
        <w:rPr>
          <w:rFonts w:ascii="Arial" w:hAnsi="Arial" w:cs="Arial"/>
          <w:sz w:val="24"/>
          <w:szCs w:val="24"/>
        </w:rPr>
      </w:pPr>
      <w:r w:rsidRPr="00AF220E">
        <w:rPr>
          <w:rFonts w:ascii="Arial" w:hAnsi="Arial" w:cs="Arial"/>
          <w:sz w:val="24"/>
          <w:szCs w:val="24"/>
        </w:rPr>
        <w:t xml:space="preserve">To your knowledge, if any of the </w:t>
      </w:r>
      <w:r w:rsidRPr="00AF220E">
        <w:rPr>
          <w:rFonts w:ascii="Arial" w:hAnsi="Arial" w:cs="Arial"/>
          <w:b/>
          <w:bCs/>
          <w:sz w:val="24"/>
          <w:szCs w:val="24"/>
        </w:rPr>
        <w:t>tax credit programmes</w:t>
      </w:r>
      <w:r w:rsidRPr="00AF220E">
        <w:rPr>
          <w:rFonts w:ascii="Arial" w:hAnsi="Arial" w:cs="Arial"/>
          <w:sz w:val="24"/>
          <w:szCs w:val="24"/>
        </w:rPr>
        <w:t xml:space="preserve"> in the table above are no longer active but have been replaced by a different one, please identify any </w:t>
      </w:r>
      <w:r w:rsidRPr="00AF220E">
        <w:rPr>
          <w:rFonts w:ascii="Arial" w:hAnsi="Arial" w:cs="Arial"/>
          <w:b/>
          <w:bCs/>
          <w:sz w:val="24"/>
          <w:szCs w:val="24"/>
        </w:rPr>
        <w:t>replacement</w:t>
      </w:r>
      <w:r w:rsidRPr="00AF220E">
        <w:rPr>
          <w:rFonts w:ascii="Arial" w:hAnsi="Arial" w:cs="Arial"/>
          <w:sz w:val="24"/>
          <w:szCs w:val="24"/>
        </w:rPr>
        <w:t xml:space="preserve"> </w:t>
      </w:r>
      <w:r w:rsidRPr="00AF220E">
        <w:rPr>
          <w:rFonts w:ascii="Arial" w:hAnsi="Arial" w:cs="Arial"/>
          <w:b/>
          <w:bCs/>
          <w:sz w:val="24"/>
          <w:szCs w:val="24"/>
        </w:rPr>
        <w:t>programmes</w:t>
      </w:r>
      <w:r w:rsidRPr="00AF220E">
        <w:rPr>
          <w:rFonts w:ascii="Arial" w:hAnsi="Arial" w:cs="Arial"/>
          <w:sz w:val="24"/>
          <w:szCs w:val="24"/>
        </w:rPr>
        <w:t xml:space="preserve"> and for each indicate:</w:t>
      </w:r>
    </w:p>
    <w:p w14:paraId="2A7A27C2"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foreign authority responsible for providing the subsidy;</w:t>
      </w:r>
    </w:p>
    <w:p w14:paraId="2B541778"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conditions of eligibility for receipt of the subsidy;</w:t>
      </w:r>
    </w:p>
    <w:p w14:paraId="54150FD7"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all known recipients of the subsidy;</w:t>
      </w:r>
    </w:p>
    <w:p w14:paraId="470D7C41"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amount of the subsidy;</w:t>
      </w:r>
    </w:p>
    <w:p w14:paraId="6B649896"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 xml:space="preserve">when the subsidy programme commenced; </w:t>
      </w:r>
    </w:p>
    <w:p w14:paraId="0D3E9D91" w14:textId="77777777" w:rsidR="00B95088" w:rsidRPr="00AF220E" w:rsidRDefault="00B95088" w:rsidP="00B95088">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frequency of subsidy i.e. one-off or re-occurring;</w:t>
      </w:r>
    </w:p>
    <w:p w14:paraId="362F8CE2" w14:textId="77777777" w:rsidR="00B95088" w:rsidRPr="00AF220E" w:rsidRDefault="00B95088" w:rsidP="00B95088">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effect of the subsidy on the production and sales of the goods subject to review.</w:t>
      </w:r>
    </w:p>
    <w:p w14:paraId="593C7F56" w14:textId="77777777" w:rsidR="00B95088" w:rsidRPr="00AF220E" w:rsidRDefault="00B95088" w:rsidP="00B95088">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95088" w:rsidRPr="00AF220E" w14:paraId="18993F8D" w14:textId="77777777" w:rsidTr="00E87B69">
        <w:tc>
          <w:tcPr>
            <w:tcW w:w="9016" w:type="dxa"/>
            <w:gridSpan w:val="2"/>
          </w:tcPr>
          <w:p w14:paraId="3FC8E22A" w14:textId="77777777" w:rsidR="00B95088" w:rsidRPr="00AF220E" w:rsidRDefault="00B95088" w:rsidP="00B931D3">
            <w:pPr>
              <w:spacing w:line="22" w:lineRule="atLeast"/>
              <w:rPr>
                <w:rFonts w:ascii="Arial" w:hAnsi="Arial" w:cs="Arial"/>
                <w:sz w:val="24"/>
                <w:szCs w:val="24"/>
              </w:rPr>
            </w:pPr>
          </w:p>
        </w:tc>
      </w:tr>
      <w:tr w:rsidR="00B95088" w:rsidRPr="00AF220E" w14:paraId="33F12994" w14:textId="77777777" w:rsidTr="00E87B69">
        <w:tc>
          <w:tcPr>
            <w:tcW w:w="4508" w:type="dxa"/>
            <w:tcBorders>
              <w:top w:val="single" w:sz="4" w:space="0" w:color="FFFFFF" w:themeColor="background1"/>
              <w:left w:val="nil"/>
              <w:bottom w:val="nil"/>
              <w:right w:val="single" w:sz="4" w:space="0" w:color="auto"/>
            </w:tcBorders>
          </w:tcPr>
          <w:p w14:paraId="4A27BE71" w14:textId="77777777" w:rsidR="00B95088" w:rsidRPr="00AF220E" w:rsidRDefault="00B95088" w:rsidP="00E87B69">
            <w:pPr>
              <w:spacing w:line="22" w:lineRule="atLeast"/>
              <w:rPr>
                <w:rFonts w:ascii="Arial" w:hAnsi="Arial" w:cs="Arial"/>
                <w:sz w:val="24"/>
                <w:szCs w:val="24"/>
              </w:rPr>
            </w:pPr>
          </w:p>
        </w:tc>
        <w:tc>
          <w:tcPr>
            <w:tcW w:w="4508" w:type="dxa"/>
            <w:tcBorders>
              <w:left w:val="single" w:sz="4" w:space="0" w:color="auto"/>
            </w:tcBorders>
          </w:tcPr>
          <w:p w14:paraId="71C1D40F" w14:textId="463D51B8" w:rsidR="00B95088" w:rsidRPr="00AF220E" w:rsidRDefault="00B95088" w:rsidP="00B931D3">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45D4DC6C" w14:textId="77777777" w:rsidR="00B95088" w:rsidRPr="00AF220E" w:rsidRDefault="00B95088" w:rsidP="00B95088">
      <w:pPr>
        <w:spacing w:after="0" w:line="22" w:lineRule="atLeast"/>
        <w:rPr>
          <w:rFonts w:ascii="Arial" w:hAnsi="Arial" w:cs="Arial"/>
          <w:sz w:val="24"/>
          <w:szCs w:val="24"/>
        </w:rPr>
      </w:pPr>
      <w:r w:rsidRPr="00AF220E">
        <w:rPr>
          <w:rFonts w:ascii="Arial" w:hAnsi="Arial" w:cs="Arial"/>
          <w:sz w:val="24"/>
          <w:szCs w:val="24"/>
        </w:rPr>
        <w:t> </w:t>
      </w:r>
    </w:p>
    <w:p w14:paraId="1218E3EB" w14:textId="32399813" w:rsidR="00B95088" w:rsidRPr="00AF220E" w:rsidRDefault="00B95088" w:rsidP="00B95088">
      <w:pPr>
        <w:pStyle w:val="ListParagraph"/>
        <w:numPr>
          <w:ilvl w:val="3"/>
          <w:numId w:val="33"/>
        </w:numPr>
        <w:spacing w:after="0" w:line="22" w:lineRule="atLeast"/>
        <w:rPr>
          <w:rFonts w:ascii="Arial" w:hAnsi="Arial" w:cs="Arial"/>
          <w:sz w:val="24"/>
          <w:szCs w:val="24"/>
        </w:rPr>
      </w:pPr>
      <w:r w:rsidRPr="00AF220E">
        <w:rPr>
          <w:rFonts w:ascii="Arial" w:hAnsi="Arial" w:cs="Arial"/>
          <w:sz w:val="24"/>
          <w:szCs w:val="24"/>
        </w:rPr>
        <w:t xml:space="preserve">Do you have information about any other </w:t>
      </w:r>
      <w:r w:rsidRPr="00AF220E">
        <w:rPr>
          <w:rFonts w:ascii="Arial" w:hAnsi="Arial" w:cs="Arial"/>
          <w:b/>
          <w:bCs/>
          <w:sz w:val="24"/>
          <w:szCs w:val="24"/>
        </w:rPr>
        <w:t>tax credits</w:t>
      </w:r>
      <w:r w:rsidRPr="00AF220E">
        <w:rPr>
          <w:rFonts w:ascii="Arial" w:hAnsi="Arial" w:cs="Arial"/>
          <w:sz w:val="24"/>
          <w:szCs w:val="24"/>
        </w:rPr>
        <w:t xml:space="preserve"> that were received or provided a benefit in United States during the POI, not listed in the table above but relating to the production and/or sale of the goods subject to review? Please substantiate your answer with evidence including details of:</w:t>
      </w:r>
    </w:p>
    <w:p w14:paraId="5FEC6930"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name and type of subsidy;</w:t>
      </w:r>
    </w:p>
    <w:p w14:paraId="0B8C46D5"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foreign authority responsible for providing the subsidy;</w:t>
      </w:r>
    </w:p>
    <w:p w14:paraId="1F861E8A"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conditions of eligibility for receipt of the subsidy;</w:t>
      </w:r>
    </w:p>
    <w:p w14:paraId="774E60B5"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 xml:space="preserve">all known recipients of the subsidy; </w:t>
      </w:r>
    </w:p>
    <w:p w14:paraId="14E0F206" w14:textId="77777777" w:rsidR="00B95088" w:rsidRPr="00AF220E" w:rsidRDefault="00B95088" w:rsidP="00B95088">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amount of the subsidy;</w:t>
      </w:r>
    </w:p>
    <w:p w14:paraId="14B183CF" w14:textId="77777777" w:rsidR="00B95088" w:rsidRPr="00AF220E" w:rsidRDefault="00B95088" w:rsidP="00B95088">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 xml:space="preserve">when the subsidy programme commenced; </w:t>
      </w:r>
    </w:p>
    <w:p w14:paraId="791A5571" w14:textId="77777777" w:rsidR="00B95088" w:rsidRPr="00AF220E" w:rsidRDefault="00B95088" w:rsidP="00B95088">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frequency of subsidy i.e. one-off or re-occurring;</w:t>
      </w:r>
    </w:p>
    <w:p w14:paraId="024CC791" w14:textId="77777777" w:rsidR="00B95088" w:rsidRPr="00AF220E" w:rsidRDefault="00B95088" w:rsidP="00B95088">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effect of the subsidy on the production and sales of the goods /subject to review.</w:t>
      </w:r>
    </w:p>
    <w:p w14:paraId="5690AE5C" w14:textId="77777777" w:rsidR="00B95088" w:rsidRPr="00AF220E" w:rsidRDefault="00B95088" w:rsidP="00B95088">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95088" w:rsidRPr="00AF220E" w14:paraId="2F51AC76" w14:textId="77777777" w:rsidTr="00E87B69">
        <w:tc>
          <w:tcPr>
            <w:tcW w:w="9016" w:type="dxa"/>
            <w:gridSpan w:val="2"/>
          </w:tcPr>
          <w:p w14:paraId="05A53E3F" w14:textId="77777777" w:rsidR="00B95088" w:rsidRPr="00AF220E" w:rsidRDefault="00B95088" w:rsidP="00B931D3">
            <w:pPr>
              <w:spacing w:line="22" w:lineRule="atLeast"/>
              <w:rPr>
                <w:rFonts w:ascii="Arial" w:hAnsi="Arial" w:cs="Arial"/>
                <w:sz w:val="24"/>
                <w:szCs w:val="24"/>
              </w:rPr>
            </w:pPr>
          </w:p>
        </w:tc>
      </w:tr>
      <w:tr w:rsidR="00B95088" w:rsidRPr="00AF220E" w14:paraId="32DDFD2C" w14:textId="77777777" w:rsidTr="00E87B69">
        <w:tc>
          <w:tcPr>
            <w:tcW w:w="4508" w:type="dxa"/>
            <w:tcBorders>
              <w:top w:val="single" w:sz="4" w:space="0" w:color="FFFFFF" w:themeColor="background1"/>
              <w:left w:val="nil"/>
              <w:bottom w:val="nil"/>
              <w:right w:val="single" w:sz="4" w:space="0" w:color="auto"/>
            </w:tcBorders>
          </w:tcPr>
          <w:p w14:paraId="6B51FFD5" w14:textId="77777777" w:rsidR="00B95088" w:rsidRPr="00AF220E" w:rsidRDefault="00B95088" w:rsidP="00E87B69">
            <w:pPr>
              <w:spacing w:line="22" w:lineRule="atLeast"/>
              <w:rPr>
                <w:rFonts w:ascii="Arial" w:hAnsi="Arial" w:cs="Arial"/>
                <w:sz w:val="24"/>
                <w:szCs w:val="24"/>
              </w:rPr>
            </w:pPr>
          </w:p>
        </w:tc>
        <w:tc>
          <w:tcPr>
            <w:tcW w:w="4508" w:type="dxa"/>
            <w:tcBorders>
              <w:left w:val="single" w:sz="4" w:space="0" w:color="auto"/>
            </w:tcBorders>
          </w:tcPr>
          <w:p w14:paraId="43D08DD5" w14:textId="261D1452" w:rsidR="00B95088" w:rsidRPr="00AF220E" w:rsidRDefault="00B95088" w:rsidP="00B931D3">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5328A6D0" w14:textId="59946A67" w:rsidR="002433AD" w:rsidRPr="00AF220E" w:rsidRDefault="002433AD" w:rsidP="005011A1">
      <w:pPr>
        <w:spacing w:after="0" w:line="22" w:lineRule="atLeast"/>
        <w:rPr>
          <w:rFonts w:ascii="Arial" w:hAnsi="Arial" w:cs="Arial"/>
          <w:color w:val="FF0000"/>
          <w:sz w:val="24"/>
          <w:szCs w:val="24"/>
        </w:rPr>
      </w:pPr>
    </w:p>
    <w:p w14:paraId="2827102E" w14:textId="03462244" w:rsidR="002433AD" w:rsidRPr="00AF220E" w:rsidRDefault="004E69E6" w:rsidP="002F1F6C">
      <w:pPr>
        <w:pStyle w:val="Heading2"/>
      </w:pPr>
      <w:bookmarkStart w:id="59" w:name="_Toc33436155"/>
      <w:bookmarkStart w:id="60" w:name="_Toc66877837"/>
      <w:r w:rsidRPr="00AF220E">
        <w:t>F</w:t>
      </w:r>
      <w:r w:rsidR="00A4336B" w:rsidRPr="00AF220E">
        <w:rPr>
          <w:color w:val="000000" w:themeColor="text1"/>
        </w:rPr>
        <w:t>3</w:t>
      </w:r>
      <w:r w:rsidR="6FA66AE5" w:rsidRPr="00AF220E">
        <w:rPr>
          <w:color w:val="FF0000"/>
        </w:rPr>
        <w:t xml:space="preserve"> </w:t>
      </w:r>
      <w:r w:rsidR="002433AD" w:rsidRPr="00AF220E">
        <w:tab/>
        <w:t>Grants</w:t>
      </w:r>
      <w:bookmarkEnd w:id="59"/>
      <w:bookmarkEnd w:id="60"/>
      <w:r w:rsidR="002433AD" w:rsidRPr="00AF220E">
        <w:t> </w:t>
      </w:r>
    </w:p>
    <w:p w14:paraId="7DA482DC" w14:textId="77777777" w:rsidR="002433AD" w:rsidRPr="00AF220E" w:rsidRDefault="002433AD" w:rsidP="005011A1">
      <w:pPr>
        <w:spacing w:after="0" w:line="22" w:lineRule="atLeast"/>
        <w:rPr>
          <w:rFonts w:ascii="Arial" w:hAnsi="Arial" w:cs="Arial"/>
          <w:sz w:val="24"/>
          <w:szCs w:val="24"/>
        </w:rPr>
      </w:pPr>
    </w:p>
    <w:p w14:paraId="2B3D1D12" w14:textId="34EEA712" w:rsidR="002433AD" w:rsidRPr="00AF220E" w:rsidRDefault="002433AD" w:rsidP="005011A1">
      <w:pPr>
        <w:spacing w:after="0" w:line="22" w:lineRule="atLeast"/>
        <w:rPr>
          <w:rFonts w:ascii="Arial" w:hAnsi="Arial" w:cs="Arial"/>
          <w:sz w:val="24"/>
          <w:szCs w:val="24"/>
        </w:rPr>
      </w:pPr>
      <w:r w:rsidRPr="00AF220E">
        <w:rPr>
          <w:rFonts w:ascii="Arial" w:hAnsi="Arial" w:cs="Arial"/>
          <w:b/>
          <w:bCs/>
          <w:sz w:val="24"/>
          <w:szCs w:val="24"/>
        </w:rPr>
        <w:t>Programmes: Grants</w:t>
      </w:r>
      <w:r w:rsidRPr="00AF220E">
        <w:rPr>
          <w:rFonts w:ascii="Arial" w:hAnsi="Arial" w:cs="Arial"/>
          <w:sz w:val="24"/>
          <w:szCs w:val="24"/>
        </w:rPr>
        <w:t> </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7"/>
        <w:gridCol w:w="7609"/>
      </w:tblGrid>
      <w:tr w:rsidR="002433AD" w:rsidRPr="00AF220E" w14:paraId="0BB10108" w14:textId="77777777" w:rsidTr="184CA220">
        <w:trPr>
          <w:trHeight w:val="537"/>
        </w:trPr>
        <w:tc>
          <w:tcPr>
            <w:tcW w:w="1467" w:type="dxa"/>
            <w:shd w:val="clear" w:color="auto" w:fill="auto"/>
            <w:vAlign w:val="center"/>
            <w:hideMark/>
          </w:tcPr>
          <w:p w14:paraId="62910BC9" w14:textId="428C3282" w:rsidR="002433AD" w:rsidRPr="00AF220E" w:rsidRDefault="00BF3614" w:rsidP="005011A1">
            <w:pPr>
              <w:spacing w:after="0" w:line="22" w:lineRule="atLeast"/>
              <w:rPr>
                <w:rFonts w:ascii="Arial" w:hAnsi="Arial" w:cs="Arial"/>
                <w:color w:val="FF0000"/>
                <w:sz w:val="24"/>
                <w:szCs w:val="24"/>
              </w:rPr>
            </w:pPr>
            <w:r w:rsidRPr="00AF220E">
              <w:rPr>
                <w:rFonts w:ascii="Arial" w:hAnsi="Arial" w:cs="Arial"/>
                <w:sz w:val="24"/>
                <w:szCs w:val="24"/>
              </w:rPr>
              <w:t>S</w:t>
            </w:r>
            <w:r w:rsidR="002433AD" w:rsidRPr="00AF220E">
              <w:rPr>
                <w:rFonts w:ascii="Arial" w:hAnsi="Arial" w:cs="Arial"/>
                <w:sz w:val="24"/>
                <w:szCs w:val="24"/>
              </w:rPr>
              <w:t>ubsidy no. </w:t>
            </w:r>
          </w:p>
        </w:tc>
        <w:tc>
          <w:tcPr>
            <w:tcW w:w="7609" w:type="dxa"/>
            <w:shd w:val="clear" w:color="auto" w:fill="auto"/>
            <w:vAlign w:val="center"/>
            <w:hideMark/>
          </w:tcPr>
          <w:p w14:paraId="717E0C76" w14:textId="177A7E52" w:rsidR="002433AD" w:rsidRPr="00AF220E" w:rsidRDefault="00BF3614" w:rsidP="005011A1">
            <w:pPr>
              <w:spacing w:after="0" w:line="22" w:lineRule="atLeast"/>
              <w:rPr>
                <w:rFonts w:ascii="Arial" w:hAnsi="Arial" w:cs="Arial"/>
                <w:color w:val="FF0000"/>
                <w:sz w:val="24"/>
                <w:szCs w:val="24"/>
              </w:rPr>
            </w:pPr>
            <w:r w:rsidRPr="00AF220E">
              <w:rPr>
                <w:rFonts w:ascii="Arial" w:hAnsi="Arial" w:cs="Arial"/>
                <w:sz w:val="24"/>
                <w:szCs w:val="24"/>
              </w:rPr>
              <w:t>Subsidy description</w:t>
            </w:r>
          </w:p>
        </w:tc>
      </w:tr>
      <w:tr w:rsidR="002433AD" w:rsidRPr="00AF220E" w14:paraId="0D72F1AD" w14:textId="77777777" w:rsidTr="184CA220">
        <w:trPr>
          <w:trHeight w:val="268"/>
        </w:trPr>
        <w:tc>
          <w:tcPr>
            <w:tcW w:w="1467" w:type="dxa"/>
            <w:shd w:val="clear" w:color="auto" w:fill="auto"/>
            <w:vAlign w:val="center"/>
            <w:hideMark/>
          </w:tcPr>
          <w:p w14:paraId="2081549E" w14:textId="0C98C62F"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r w:rsidR="00C01B7D" w:rsidRPr="00AF220E">
              <w:rPr>
                <w:rFonts w:ascii="Arial" w:hAnsi="Arial" w:cs="Arial"/>
                <w:sz w:val="24"/>
                <w:szCs w:val="24"/>
              </w:rPr>
              <w:t>1</w:t>
            </w:r>
          </w:p>
        </w:tc>
        <w:tc>
          <w:tcPr>
            <w:tcW w:w="7609" w:type="dxa"/>
            <w:shd w:val="clear" w:color="auto" w:fill="auto"/>
            <w:vAlign w:val="center"/>
            <w:hideMark/>
          </w:tcPr>
          <w:p w14:paraId="51DEEFF5" w14:textId="77777777" w:rsidR="00C01B7D" w:rsidRPr="00AF220E" w:rsidRDefault="002433AD" w:rsidP="00C01B7D">
            <w:pPr>
              <w:spacing w:after="0" w:line="264" w:lineRule="auto"/>
              <w:jc w:val="both"/>
              <w:rPr>
                <w:rFonts w:ascii="Arial" w:eastAsia="Calibri" w:hAnsi="Arial" w:cs="Arial"/>
                <w:b/>
                <w:u w:val="single"/>
              </w:rPr>
            </w:pPr>
            <w:r w:rsidRPr="00AF220E">
              <w:rPr>
                <w:rFonts w:ascii="Arial" w:hAnsi="Arial" w:cs="Arial"/>
              </w:rPr>
              <w:t> </w:t>
            </w:r>
            <w:r w:rsidR="00C01B7D" w:rsidRPr="00AF220E">
              <w:rPr>
                <w:rFonts w:ascii="Arial" w:eastAsia="Calibri" w:hAnsi="Arial" w:cs="Arial"/>
                <w:b/>
                <w:u w:val="single"/>
                <w:lang w:val="it"/>
              </w:rPr>
              <w:t xml:space="preserve">USDA Bioenergy Programme for Advanced Biofuels (under Title 7, Section 8105 of the US Code </w:t>
            </w:r>
            <w:r w:rsidR="00C01B7D" w:rsidRPr="00AF220E">
              <w:rPr>
                <w:rFonts w:ascii="Arial" w:eastAsia="Calibri" w:hAnsi="Arial" w:cs="Arial"/>
                <w:b/>
                <w:u w:val="single"/>
              </w:rPr>
              <w:t>(USC))</w:t>
            </w:r>
          </w:p>
          <w:p w14:paraId="430AB399" w14:textId="77777777" w:rsidR="00C01B7D" w:rsidRPr="00AF220E" w:rsidRDefault="00C01B7D" w:rsidP="00C01B7D">
            <w:pPr>
              <w:spacing w:after="0" w:line="264" w:lineRule="auto"/>
              <w:jc w:val="both"/>
              <w:rPr>
                <w:rFonts w:ascii="Arial" w:eastAsia="Calibri" w:hAnsi="Arial" w:cs="Arial"/>
                <w:b/>
                <w:u w:val="single"/>
              </w:rPr>
            </w:pPr>
          </w:p>
          <w:p w14:paraId="70A86CE8" w14:textId="77777777" w:rsidR="00C01B7D" w:rsidRPr="00AF220E" w:rsidRDefault="00C01B7D" w:rsidP="00C01B7D">
            <w:pPr>
              <w:spacing w:after="0" w:line="264" w:lineRule="auto"/>
              <w:rPr>
                <w:rFonts w:ascii="Arial" w:hAnsi="Arial" w:cs="Arial"/>
                <w:lang w:eastAsia="fr-FR"/>
              </w:rPr>
            </w:pPr>
            <w:r w:rsidRPr="00AF220E">
              <w:rPr>
                <w:rFonts w:ascii="Arial" w:hAnsi="Arial" w:cs="Arial"/>
                <w:lang w:eastAsia="fr-FR"/>
              </w:rPr>
              <w:t>This Federal subsidy scheme provides direct payments to eligible producers to expand production of advanced biofuels. Payments are made to eligible biofuel producers for the production of fuels derived from renewable biomass, other than corn kernel starch, which includes biofuels derived from waste materials such as crop residue, other vegetative waste material, and animal waste.</w:t>
            </w:r>
          </w:p>
          <w:p w14:paraId="0866F77F" w14:textId="77777777" w:rsidR="00C01B7D" w:rsidRPr="00AF220E" w:rsidRDefault="00C01B7D" w:rsidP="00C01B7D">
            <w:pPr>
              <w:spacing w:after="120"/>
              <w:jc w:val="both"/>
              <w:rPr>
                <w:rFonts w:ascii="Arial" w:hAnsi="Arial" w:cs="Arial"/>
                <w:lang w:eastAsia="fr-FR"/>
              </w:rPr>
            </w:pPr>
            <w:r w:rsidRPr="00AF220E">
              <w:rPr>
                <w:rFonts w:ascii="Arial" w:hAnsi="Arial" w:cs="Arial"/>
                <w:lang w:eastAsia="fr-FR"/>
              </w:rPr>
              <w:t xml:space="preserve">The subsidy scheme was scheduled to expire at the end of fiscal year 2012. However, the scheme was already extended twice. Subsequently, the Agricultural Improvement Act dated 20 December 2018 extended the programme for another 5 years, providing for $7 million per year in mandatory funding – and for $20 million per year in discretionary funding - for the fiscal years 2019-2023. </w:t>
            </w:r>
          </w:p>
          <w:p w14:paraId="1C97FA88" w14:textId="5BF7A521" w:rsidR="002433AD" w:rsidRPr="00AF220E" w:rsidRDefault="002433AD" w:rsidP="005011A1">
            <w:pPr>
              <w:spacing w:after="0" w:line="22" w:lineRule="atLeast"/>
              <w:rPr>
                <w:rFonts w:ascii="Arial" w:hAnsi="Arial" w:cs="Arial"/>
                <w:sz w:val="24"/>
                <w:szCs w:val="24"/>
              </w:rPr>
            </w:pPr>
          </w:p>
        </w:tc>
      </w:tr>
      <w:tr w:rsidR="002433AD" w:rsidRPr="00AF220E" w14:paraId="1CFF6B37" w14:textId="77777777" w:rsidTr="184CA220">
        <w:trPr>
          <w:trHeight w:val="251"/>
        </w:trPr>
        <w:tc>
          <w:tcPr>
            <w:tcW w:w="1467" w:type="dxa"/>
            <w:shd w:val="clear" w:color="auto" w:fill="auto"/>
            <w:hideMark/>
          </w:tcPr>
          <w:p w14:paraId="0DAE2B27" w14:textId="77777777" w:rsidR="002433AD" w:rsidRPr="00AF220E" w:rsidRDefault="002433AD" w:rsidP="005011A1">
            <w:pPr>
              <w:spacing w:after="0" w:line="22" w:lineRule="atLeast"/>
              <w:rPr>
                <w:rFonts w:ascii="Arial" w:hAnsi="Arial" w:cs="Arial"/>
                <w:sz w:val="24"/>
                <w:szCs w:val="24"/>
              </w:rPr>
            </w:pPr>
          </w:p>
        </w:tc>
        <w:tc>
          <w:tcPr>
            <w:tcW w:w="7609" w:type="dxa"/>
            <w:shd w:val="clear" w:color="auto" w:fill="auto"/>
            <w:hideMark/>
          </w:tcPr>
          <w:p w14:paraId="6DBA3E92"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p>
        </w:tc>
      </w:tr>
      <w:tr w:rsidR="002433AD" w:rsidRPr="00AF220E" w14:paraId="1EB94A8F" w14:textId="77777777" w:rsidTr="184CA220">
        <w:trPr>
          <w:trHeight w:val="65"/>
        </w:trPr>
        <w:tc>
          <w:tcPr>
            <w:tcW w:w="1467" w:type="dxa"/>
            <w:shd w:val="clear" w:color="auto" w:fill="auto"/>
            <w:hideMark/>
          </w:tcPr>
          <w:p w14:paraId="0DC0E058"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p>
        </w:tc>
        <w:tc>
          <w:tcPr>
            <w:tcW w:w="7609" w:type="dxa"/>
            <w:shd w:val="clear" w:color="auto" w:fill="auto"/>
            <w:hideMark/>
          </w:tcPr>
          <w:p w14:paraId="3B6B4EC2"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p>
        </w:tc>
      </w:tr>
      <w:tr w:rsidR="002433AD" w:rsidRPr="00AF220E" w14:paraId="0B28457D" w14:textId="77777777" w:rsidTr="184CA220">
        <w:trPr>
          <w:trHeight w:val="155"/>
        </w:trPr>
        <w:tc>
          <w:tcPr>
            <w:tcW w:w="1467" w:type="dxa"/>
            <w:shd w:val="clear" w:color="auto" w:fill="auto"/>
            <w:hideMark/>
          </w:tcPr>
          <w:p w14:paraId="456E20DF"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p>
        </w:tc>
        <w:tc>
          <w:tcPr>
            <w:tcW w:w="7609" w:type="dxa"/>
            <w:shd w:val="clear" w:color="auto" w:fill="auto"/>
            <w:hideMark/>
          </w:tcPr>
          <w:p w14:paraId="2CEFEB72"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p>
        </w:tc>
      </w:tr>
      <w:tr w:rsidR="002433AD" w:rsidRPr="00AF220E" w14:paraId="14CBE326" w14:textId="77777777" w:rsidTr="184CA220">
        <w:trPr>
          <w:trHeight w:val="131"/>
        </w:trPr>
        <w:tc>
          <w:tcPr>
            <w:tcW w:w="1467" w:type="dxa"/>
            <w:shd w:val="clear" w:color="auto" w:fill="auto"/>
            <w:hideMark/>
          </w:tcPr>
          <w:p w14:paraId="22FE946B"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p>
        </w:tc>
        <w:tc>
          <w:tcPr>
            <w:tcW w:w="7609" w:type="dxa"/>
            <w:shd w:val="clear" w:color="auto" w:fill="auto"/>
            <w:hideMark/>
          </w:tcPr>
          <w:p w14:paraId="1B9095B4"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p>
        </w:tc>
      </w:tr>
      <w:tr w:rsidR="002433AD" w:rsidRPr="00AF220E" w14:paraId="35A0AA99" w14:textId="77777777" w:rsidTr="184CA220">
        <w:trPr>
          <w:trHeight w:val="248"/>
        </w:trPr>
        <w:tc>
          <w:tcPr>
            <w:tcW w:w="1467" w:type="dxa"/>
            <w:shd w:val="clear" w:color="auto" w:fill="auto"/>
            <w:hideMark/>
          </w:tcPr>
          <w:p w14:paraId="6CD5EA97"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p>
        </w:tc>
        <w:tc>
          <w:tcPr>
            <w:tcW w:w="7609" w:type="dxa"/>
            <w:shd w:val="clear" w:color="auto" w:fill="auto"/>
            <w:hideMark/>
          </w:tcPr>
          <w:p w14:paraId="65958F20"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p>
        </w:tc>
      </w:tr>
    </w:tbl>
    <w:p w14:paraId="6FBD7F9A"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+Add/remove additional rows as required.  </w:t>
      </w:r>
    </w:p>
    <w:p w14:paraId="53D536D9"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p>
    <w:p w14:paraId="35A5FF12" w14:textId="70AEA974"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xml:space="preserve">Please answer the following questions </w:t>
      </w:r>
      <w:r w:rsidR="00B7518C" w:rsidRPr="00AF220E">
        <w:rPr>
          <w:rFonts w:ascii="Arial" w:hAnsi="Arial" w:cs="Arial"/>
          <w:sz w:val="24"/>
          <w:szCs w:val="24"/>
        </w:rPr>
        <w:t>for the</w:t>
      </w:r>
      <w:r w:rsidRPr="00AF220E">
        <w:rPr>
          <w:rFonts w:ascii="Arial" w:hAnsi="Arial" w:cs="Arial"/>
          <w:sz w:val="24"/>
          <w:szCs w:val="24"/>
        </w:rPr>
        <w:t xml:space="preserve"> identified </w:t>
      </w:r>
      <w:r w:rsidRPr="00AF220E">
        <w:rPr>
          <w:rFonts w:ascii="Arial" w:hAnsi="Arial" w:cs="Arial"/>
          <w:bCs/>
          <w:sz w:val="24"/>
          <w:szCs w:val="24"/>
        </w:rPr>
        <w:t xml:space="preserve">grant </w:t>
      </w:r>
      <w:r w:rsidRPr="00AF220E">
        <w:rPr>
          <w:rFonts w:ascii="Arial" w:hAnsi="Arial" w:cs="Arial"/>
          <w:sz w:val="24"/>
          <w:szCs w:val="24"/>
        </w:rPr>
        <w:t>clearly referencing the relevant programme in your answers.</w:t>
      </w:r>
    </w:p>
    <w:p w14:paraId="3C372005" w14:textId="77777777" w:rsidR="002433AD" w:rsidRPr="00AF220E" w:rsidRDefault="002433AD" w:rsidP="005011A1">
      <w:pPr>
        <w:spacing w:after="0" w:line="22" w:lineRule="atLeast"/>
        <w:rPr>
          <w:rFonts w:ascii="Arial" w:hAnsi="Arial" w:cs="Arial"/>
          <w:sz w:val="24"/>
          <w:szCs w:val="24"/>
        </w:rPr>
      </w:pPr>
    </w:p>
    <w:p w14:paraId="29D4286C" w14:textId="3F0CBF5D" w:rsidR="002433AD" w:rsidRPr="00AF220E" w:rsidRDefault="002433AD" w:rsidP="00544CC1">
      <w:pPr>
        <w:pStyle w:val="ListParagraph"/>
        <w:numPr>
          <w:ilvl w:val="3"/>
          <w:numId w:val="33"/>
        </w:numPr>
        <w:spacing w:after="0" w:line="22" w:lineRule="atLeast"/>
        <w:rPr>
          <w:rFonts w:ascii="Arial" w:hAnsi="Arial" w:cs="Arial"/>
          <w:sz w:val="24"/>
          <w:szCs w:val="24"/>
        </w:rPr>
      </w:pPr>
      <w:r w:rsidRPr="00AF220E">
        <w:rPr>
          <w:rFonts w:ascii="Arial" w:hAnsi="Arial" w:cs="Arial"/>
          <w:sz w:val="24"/>
          <w:szCs w:val="24"/>
        </w:rPr>
        <w:t xml:space="preserve">Do you have any information about the </w:t>
      </w:r>
      <w:r w:rsidRPr="005143C6">
        <w:rPr>
          <w:rFonts w:ascii="Arial" w:hAnsi="Arial" w:cs="Arial"/>
          <w:b/>
          <w:bCs/>
          <w:sz w:val="24"/>
          <w:szCs w:val="24"/>
        </w:rPr>
        <w:t xml:space="preserve">grant </w:t>
      </w:r>
      <w:r w:rsidRPr="00AF220E">
        <w:rPr>
          <w:rFonts w:ascii="Arial" w:hAnsi="Arial" w:cs="Arial"/>
          <w:sz w:val="24"/>
          <w:szCs w:val="24"/>
        </w:rPr>
        <w:t>identified in the table above that w</w:t>
      </w:r>
      <w:r w:rsidR="006C3B57" w:rsidRPr="00AF220E">
        <w:rPr>
          <w:rFonts w:ascii="Arial" w:hAnsi="Arial" w:cs="Arial"/>
          <w:sz w:val="24"/>
          <w:szCs w:val="24"/>
        </w:rPr>
        <w:t>as</w:t>
      </w:r>
      <w:r w:rsidRPr="00AF220E">
        <w:rPr>
          <w:rFonts w:ascii="Arial" w:hAnsi="Arial" w:cs="Arial"/>
          <w:sz w:val="24"/>
          <w:szCs w:val="24"/>
        </w:rPr>
        <w:t xml:space="preserve"> received or provided a benefit in </w:t>
      </w:r>
      <w:r w:rsidR="377A57FB" w:rsidRPr="00AF220E">
        <w:rPr>
          <w:rFonts w:ascii="Arial" w:hAnsi="Arial" w:cs="Arial"/>
          <w:sz w:val="24"/>
          <w:szCs w:val="24"/>
        </w:rPr>
        <w:t xml:space="preserve">United States </w:t>
      </w:r>
      <w:r w:rsidRPr="00AF220E">
        <w:rPr>
          <w:rFonts w:ascii="Arial" w:hAnsi="Arial" w:cs="Arial"/>
          <w:sz w:val="24"/>
          <w:szCs w:val="24"/>
        </w:rPr>
        <w:t>during the POI? Where possible, please substantiate your answers with evidence, including details of:</w:t>
      </w:r>
    </w:p>
    <w:p w14:paraId="4B1F9173"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foreign authority responsible for providing the subsidy;</w:t>
      </w:r>
    </w:p>
    <w:p w14:paraId="151BB6EE"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conditions of eligibility for receipt of the subsidy;</w:t>
      </w:r>
    </w:p>
    <w:p w14:paraId="63458D3E"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all known recipients of the subsidy;</w:t>
      </w:r>
    </w:p>
    <w:p w14:paraId="7E4879FB"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amount of the subsidy;</w:t>
      </w:r>
    </w:p>
    <w:p w14:paraId="3D7C990E"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 xml:space="preserve">when the subsidy programme commenced; </w:t>
      </w:r>
    </w:p>
    <w:p w14:paraId="70088620" w14:textId="77777777" w:rsidR="002433AD" w:rsidRPr="00AF220E" w:rsidRDefault="002433AD" w:rsidP="00544CC1">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frequency of subsidy i.e. one-off or re-occurring;</w:t>
      </w:r>
    </w:p>
    <w:p w14:paraId="120E63E0" w14:textId="2CB63D79" w:rsidR="002433AD" w:rsidRPr="00AF220E" w:rsidRDefault="002433AD" w:rsidP="00544CC1">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effect of the subsidy on the production and sales of the goods subject to review.</w:t>
      </w:r>
    </w:p>
    <w:p w14:paraId="4D1A51BB" w14:textId="77777777" w:rsidR="002433AD" w:rsidRPr="00AF220E" w:rsidRDefault="002433AD" w:rsidP="005011A1">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6A5B24" w:rsidRPr="00AF220E" w14:paraId="6E05BE6F" w14:textId="77777777" w:rsidTr="00D22C60">
        <w:tc>
          <w:tcPr>
            <w:tcW w:w="9016" w:type="dxa"/>
            <w:gridSpan w:val="2"/>
          </w:tcPr>
          <w:p w14:paraId="3622BEFD" w14:textId="77777777" w:rsidR="006A5B24" w:rsidRPr="00AF220E" w:rsidRDefault="006A5B24" w:rsidP="00B931D3">
            <w:pPr>
              <w:spacing w:line="22" w:lineRule="atLeast"/>
              <w:rPr>
                <w:rFonts w:ascii="Arial" w:hAnsi="Arial" w:cs="Arial"/>
                <w:sz w:val="24"/>
                <w:szCs w:val="24"/>
              </w:rPr>
            </w:pPr>
          </w:p>
        </w:tc>
      </w:tr>
      <w:tr w:rsidR="006A5B24" w:rsidRPr="00AF220E" w14:paraId="5927BDAD" w14:textId="77777777" w:rsidTr="00D22C60">
        <w:tc>
          <w:tcPr>
            <w:tcW w:w="4508" w:type="dxa"/>
            <w:tcBorders>
              <w:top w:val="single" w:sz="4" w:space="0" w:color="FFFFFF" w:themeColor="background1"/>
              <w:left w:val="nil"/>
              <w:bottom w:val="nil"/>
              <w:right w:val="single" w:sz="4" w:space="0" w:color="auto"/>
            </w:tcBorders>
          </w:tcPr>
          <w:p w14:paraId="6D678FF3" w14:textId="77777777" w:rsidR="006A5B24" w:rsidRPr="00AF220E" w:rsidRDefault="006A5B24" w:rsidP="005011A1">
            <w:pPr>
              <w:spacing w:line="22" w:lineRule="atLeast"/>
              <w:rPr>
                <w:rFonts w:ascii="Arial" w:hAnsi="Arial" w:cs="Arial"/>
                <w:sz w:val="24"/>
                <w:szCs w:val="24"/>
              </w:rPr>
            </w:pPr>
          </w:p>
        </w:tc>
        <w:tc>
          <w:tcPr>
            <w:tcW w:w="4508" w:type="dxa"/>
            <w:tcBorders>
              <w:left w:val="single" w:sz="4" w:space="0" w:color="auto"/>
            </w:tcBorders>
          </w:tcPr>
          <w:p w14:paraId="390A3F36" w14:textId="5138254C" w:rsidR="006A5B24" w:rsidRPr="00AF220E" w:rsidRDefault="006A5B24" w:rsidP="00B931D3">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3A7099D6" w14:textId="77777777" w:rsidR="002433AD" w:rsidRPr="00AF220E" w:rsidRDefault="002433AD" w:rsidP="005011A1">
      <w:pPr>
        <w:spacing w:after="0" w:line="22" w:lineRule="atLeast"/>
        <w:rPr>
          <w:rFonts w:ascii="Arial" w:hAnsi="Arial" w:cs="Arial"/>
          <w:sz w:val="24"/>
          <w:szCs w:val="24"/>
        </w:rPr>
      </w:pPr>
    </w:p>
    <w:p w14:paraId="0CCA757F" w14:textId="05457B3A" w:rsidR="002433AD" w:rsidRPr="00AF220E" w:rsidRDefault="002433AD" w:rsidP="00544CC1">
      <w:pPr>
        <w:pStyle w:val="ListParagraph"/>
        <w:numPr>
          <w:ilvl w:val="3"/>
          <w:numId w:val="33"/>
        </w:numPr>
        <w:spacing w:after="0" w:line="22" w:lineRule="atLeast"/>
        <w:rPr>
          <w:rFonts w:ascii="Arial" w:hAnsi="Arial" w:cs="Arial"/>
          <w:sz w:val="24"/>
          <w:szCs w:val="24"/>
        </w:rPr>
      </w:pPr>
      <w:r w:rsidRPr="00AF220E">
        <w:rPr>
          <w:rFonts w:ascii="Arial" w:hAnsi="Arial" w:cs="Arial"/>
          <w:sz w:val="24"/>
          <w:szCs w:val="24"/>
        </w:rPr>
        <w:t xml:space="preserve">To your knowledge, </w:t>
      </w:r>
      <w:r w:rsidR="00981869" w:rsidRPr="00AF220E">
        <w:rPr>
          <w:rFonts w:ascii="Arial" w:hAnsi="Arial" w:cs="Arial"/>
          <w:sz w:val="24"/>
          <w:szCs w:val="24"/>
        </w:rPr>
        <w:t>is</w:t>
      </w:r>
      <w:r w:rsidRPr="00AF220E">
        <w:rPr>
          <w:rFonts w:ascii="Arial" w:hAnsi="Arial" w:cs="Arial"/>
          <w:sz w:val="24"/>
          <w:szCs w:val="24"/>
        </w:rPr>
        <w:t xml:space="preserve"> the </w:t>
      </w:r>
      <w:r w:rsidRPr="005143C6">
        <w:rPr>
          <w:rFonts w:ascii="Arial" w:hAnsi="Arial" w:cs="Arial"/>
          <w:b/>
          <w:bCs/>
          <w:sz w:val="24"/>
          <w:szCs w:val="24"/>
        </w:rPr>
        <w:t>grant</w:t>
      </w:r>
      <w:r w:rsidRPr="00AF220E">
        <w:rPr>
          <w:rFonts w:ascii="Arial" w:hAnsi="Arial" w:cs="Arial"/>
          <w:sz w:val="24"/>
          <w:szCs w:val="24"/>
        </w:rPr>
        <w:t xml:space="preserve"> identified in the table above no longer active?  </w:t>
      </w:r>
    </w:p>
    <w:p w14:paraId="4E0A38F1" w14:textId="77777777" w:rsidR="002433AD" w:rsidRPr="00AF220E" w:rsidRDefault="002433AD" w:rsidP="005011A1">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6A5B24" w:rsidRPr="00AF220E" w14:paraId="0697B5BF" w14:textId="77777777" w:rsidTr="00D22C60">
        <w:tc>
          <w:tcPr>
            <w:tcW w:w="9016" w:type="dxa"/>
            <w:gridSpan w:val="2"/>
          </w:tcPr>
          <w:p w14:paraId="5BFFFCF2" w14:textId="77777777" w:rsidR="006A5B24" w:rsidRPr="00AF220E" w:rsidRDefault="006A5B24" w:rsidP="00B931D3">
            <w:pPr>
              <w:spacing w:line="22" w:lineRule="atLeast"/>
              <w:rPr>
                <w:rFonts w:ascii="Arial" w:hAnsi="Arial" w:cs="Arial"/>
                <w:sz w:val="24"/>
                <w:szCs w:val="24"/>
              </w:rPr>
            </w:pPr>
          </w:p>
        </w:tc>
      </w:tr>
      <w:tr w:rsidR="006A5B24" w:rsidRPr="00AF220E" w14:paraId="798774CF" w14:textId="77777777" w:rsidTr="00D22C60">
        <w:tc>
          <w:tcPr>
            <w:tcW w:w="4508" w:type="dxa"/>
            <w:tcBorders>
              <w:top w:val="single" w:sz="4" w:space="0" w:color="FFFFFF" w:themeColor="background1"/>
              <w:left w:val="nil"/>
              <w:bottom w:val="nil"/>
              <w:right w:val="single" w:sz="4" w:space="0" w:color="auto"/>
            </w:tcBorders>
          </w:tcPr>
          <w:p w14:paraId="05240E19" w14:textId="77777777" w:rsidR="006A5B24" w:rsidRPr="00AF220E" w:rsidRDefault="006A5B24" w:rsidP="005011A1">
            <w:pPr>
              <w:spacing w:line="22" w:lineRule="atLeast"/>
              <w:rPr>
                <w:rFonts w:ascii="Arial" w:hAnsi="Arial" w:cs="Arial"/>
                <w:sz w:val="24"/>
                <w:szCs w:val="24"/>
              </w:rPr>
            </w:pPr>
          </w:p>
        </w:tc>
        <w:tc>
          <w:tcPr>
            <w:tcW w:w="4508" w:type="dxa"/>
            <w:tcBorders>
              <w:left w:val="single" w:sz="4" w:space="0" w:color="auto"/>
            </w:tcBorders>
          </w:tcPr>
          <w:p w14:paraId="533D80EA" w14:textId="24392230" w:rsidR="006A5B24" w:rsidRPr="00AF220E" w:rsidRDefault="006A5B24" w:rsidP="00B931D3">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7EFB800D" w14:textId="77777777" w:rsidR="002433AD" w:rsidRPr="00AF220E" w:rsidRDefault="002433AD" w:rsidP="005011A1">
      <w:pPr>
        <w:spacing w:after="0" w:line="22" w:lineRule="atLeast"/>
        <w:rPr>
          <w:rFonts w:ascii="Arial" w:hAnsi="Arial" w:cs="Arial"/>
          <w:sz w:val="24"/>
          <w:szCs w:val="24"/>
        </w:rPr>
      </w:pPr>
    </w:p>
    <w:p w14:paraId="116C5F12" w14:textId="37B9FF24" w:rsidR="002433AD" w:rsidRPr="00AF220E" w:rsidRDefault="002433AD" w:rsidP="00544CC1">
      <w:pPr>
        <w:pStyle w:val="ListParagraph"/>
        <w:numPr>
          <w:ilvl w:val="3"/>
          <w:numId w:val="33"/>
        </w:numPr>
        <w:spacing w:after="0" w:line="22" w:lineRule="atLeast"/>
        <w:rPr>
          <w:rFonts w:ascii="Arial" w:hAnsi="Arial" w:cs="Arial"/>
          <w:sz w:val="24"/>
          <w:szCs w:val="24"/>
        </w:rPr>
      </w:pPr>
      <w:r w:rsidRPr="00AF220E">
        <w:rPr>
          <w:rFonts w:ascii="Arial" w:hAnsi="Arial" w:cs="Arial"/>
          <w:sz w:val="24"/>
          <w:szCs w:val="24"/>
        </w:rPr>
        <w:t xml:space="preserve">To your knowledge, </w:t>
      </w:r>
      <w:r w:rsidR="00DF15B4" w:rsidRPr="00AF220E">
        <w:rPr>
          <w:rFonts w:ascii="Arial" w:hAnsi="Arial" w:cs="Arial"/>
          <w:sz w:val="24"/>
          <w:szCs w:val="24"/>
        </w:rPr>
        <w:t>if the</w:t>
      </w:r>
      <w:r w:rsidRPr="00AF220E">
        <w:rPr>
          <w:rFonts w:ascii="Arial" w:hAnsi="Arial" w:cs="Arial"/>
          <w:sz w:val="24"/>
          <w:szCs w:val="24"/>
        </w:rPr>
        <w:t xml:space="preserve"> </w:t>
      </w:r>
      <w:r w:rsidRPr="005143C6">
        <w:rPr>
          <w:rFonts w:ascii="Arial" w:hAnsi="Arial" w:cs="Arial"/>
          <w:b/>
          <w:bCs/>
          <w:sz w:val="24"/>
          <w:szCs w:val="24"/>
        </w:rPr>
        <w:t>grant</w:t>
      </w:r>
      <w:r w:rsidRPr="00AF220E">
        <w:rPr>
          <w:rFonts w:ascii="Arial" w:hAnsi="Arial" w:cs="Arial"/>
          <w:sz w:val="24"/>
          <w:szCs w:val="24"/>
        </w:rPr>
        <w:t xml:space="preserve"> in the table above </w:t>
      </w:r>
      <w:r w:rsidR="00981869" w:rsidRPr="00AF220E">
        <w:rPr>
          <w:rFonts w:ascii="Arial" w:hAnsi="Arial" w:cs="Arial"/>
          <w:sz w:val="24"/>
          <w:szCs w:val="24"/>
        </w:rPr>
        <w:t>is</w:t>
      </w:r>
      <w:r w:rsidRPr="00AF220E">
        <w:rPr>
          <w:rFonts w:ascii="Arial" w:hAnsi="Arial" w:cs="Arial"/>
          <w:sz w:val="24"/>
          <w:szCs w:val="24"/>
        </w:rPr>
        <w:t xml:space="preserve"> no longer active but ha</w:t>
      </w:r>
      <w:r w:rsidR="00981869" w:rsidRPr="00AF220E">
        <w:rPr>
          <w:rFonts w:ascii="Arial" w:hAnsi="Arial" w:cs="Arial"/>
          <w:sz w:val="24"/>
          <w:szCs w:val="24"/>
        </w:rPr>
        <w:t>s</w:t>
      </w:r>
      <w:r w:rsidRPr="00AF220E">
        <w:rPr>
          <w:rFonts w:ascii="Arial" w:hAnsi="Arial" w:cs="Arial"/>
          <w:sz w:val="24"/>
          <w:szCs w:val="24"/>
        </w:rPr>
        <w:t xml:space="preserve"> been replaced by a different one, please identify any replacement programmes and for each indicate:</w:t>
      </w:r>
    </w:p>
    <w:p w14:paraId="05880232"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foreign authority responsible for providing the subsidy;</w:t>
      </w:r>
    </w:p>
    <w:p w14:paraId="4DC8E4AC"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conditions of eligibility for receipt of the subsidy;</w:t>
      </w:r>
    </w:p>
    <w:p w14:paraId="2EF97047"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all known recipients of the subsidy;</w:t>
      </w:r>
    </w:p>
    <w:p w14:paraId="32552CCF"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amount of the subsidy;</w:t>
      </w:r>
    </w:p>
    <w:p w14:paraId="08A4D2F3"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 xml:space="preserve">when the subsidy programme commenced; </w:t>
      </w:r>
    </w:p>
    <w:p w14:paraId="363D6E46" w14:textId="77777777" w:rsidR="002433AD" w:rsidRPr="00AF220E" w:rsidRDefault="002433AD" w:rsidP="00544CC1">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frequency of subsidy i.e. one-off or re-occurring;</w:t>
      </w:r>
    </w:p>
    <w:p w14:paraId="6DBC3D88" w14:textId="7A43A6FD" w:rsidR="002433AD" w:rsidRPr="00AF220E" w:rsidRDefault="002433AD" w:rsidP="00544CC1">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effect of the subsidy on the production and sales of the goods subject to review.</w:t>
      </w:r>
    </w:p>
    <w:p w14:paraId="69917CE5" w14:textId="77777777" w:rsidR="002433AD" w:rsidRPr="00AF220E" w:rsidRDefault="002433AD" w:rsidP="005011A1">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6A5B24" w:rsidRPr="00AF220E" w14:paraId="66805D1C" w14:textId="77777777" w:rsidTr="00D22C60">
        <w:tc>
          <w:tcPr>
            <w:tcW w:w="9016" w:type="dxa"/>
            <w:gridSpan w:val="2"/>
          </w:tcPr>
          <w:p w14:paraId="1F67A70D" w14:textId="77777777" w:rsidR="006A5B24" w:rsidRPr="00AF220E" w:rsidRDefault="006A5B24" w:rsidP="00B931D3">
            <w:pPr>
              <w:spacing w:line="22" w:lineRule="atLeast"/>
              <w:rPr>
                <w:rFonts w:ascii="Arial" w:hAnsi="Arial" w:cs="Arial"/>
                <w:sz w:val="24"/>
                <w:szCs w:val="24"/>
              </w:rPr>
            </w:pPr>
          </w:p>
        </w:tc>
      </w:tr>
      <w:tr w:rsidR="006A5B24" w:rsidRPr="00AF220E" w14:paraId="738D79D5" w14:textId="77777777" w:rsidTr="00D22C60">
        <w:tc>
          <w:tcPr>
            <w:tcW w:w="4508" w:type="dxa"/>
            <w:tcBorders>
              <w:top w:val="single" w:sz="4" w:space="0" w:color="FFFFFF" w:themeColor="background1"/>
              <w:left w:val="nil"/>
              <w:bottom w:val="nil"/>
              <w:right w:val="single" w:sz="4" w:space="0" w:color="auto"/>
            </w:tcBorders>
          </w:tcPr>
          <w:p w14:paraId="6580EEA2" w14:textId="77777777" w:rsidR="006A5B24" w:rsidRPr="00AF220E" w:rsidRDefault="006A5B24" w:rsidP="005011A1">
            <w:pPr>
              <w:spacing w:line="22" w:lineRule="atLeast"/>
              <w:rPr>
                <w:rFonts w:ascii="Arial" w:hAnsi="Arial" w:cs="Arial"/>
                <w:sz w:val="24"/>
                <w:szCs w:val="24"/>
              </w:rPr>
            </w:pPr>
          </w:p>
        </w:tc>
        <w:tc>
          <w:tcPr>
            <w:tcW w:w="4508" w:type="dxa"/>
            <w:tcBorders>
              <w:left w:val="single" w:sz="4" w:space="0" w:color="auto"/>
            </w:tcBorders>
          </w:tcPr>
          <w:p w14:paraId="1E4FB989" w14:textId="3E41B5D4" w:rsidR="006A5B24" w:rsidRPr="00AF220E" w:rsidRDefault="006A5B24" w:rsidP="00B931D3">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0E721347" w14:textId="77777777" w:rsidR="002433AD" w:rsidRPr="00AF220E" w:rsidRDefault="002433AD" w:rsidP="005011A1">
      <w:pPr>
        <w:spacing w:after="0" w:line="22" w:lineRule="atLeast"/>
        <w:rPr>
          <w:rFonts w:ascii="Arial" w:hAnsi="Arial" w:cs="Arial"/>
          <w:sz w:val="24"/>
          <w:szCs w:val="24"/>
        </w:rPr>
      </w:pPr>
      <w:r w:rsidRPr="00AF220E">
        <w:rPr>
          <w:rFonts w:ascii="Arial" w:hAnsi="Arial" w:cs="Arial"/>
          <w:sz w:val="24"/>
          <w:szCs w:val="24"/>
        </w:rPr>
        <w:t> </w:t>
      </w:r>
    </w:p>
    <w:p w14:paraId="495A4B88" w14:textId="32526724" w:rsidR="002433AD" w:rsidRPr="00AF220E" w:rsidRDefault="002433AD" w:rsidP="00544CC1">
      <w:pPr>
        <w:pStyle w:val="ListParagraph"/>
        <w:numPr>
          <w:ilvl w:val="3"/>
          <w:numId w:val="33"/>
        </w:numPr>
        <w:spacing w:after="0" w:line="22" w:lineRule="atLeast"/>
        <w:rPr>
          <w:rFonts w:ascii="Arial" w:hAnsi="Arial" w:cs="Arial"/>
          <w:sz w:val="24"/>
          <w:szCs w:val="24"/>
        </w:rPr>
      </w:pPr>
      <w:r w:rsidRPr="00AF220E">
        <w:rPr>
          <w:rFonts w:ascii="Arial" w:hAnsi="Arial" w:cs="Arial"/>
          <w:sz w:val="24"/>
          <w:szCs w:val="24"/>
        </w:rPr>
        <w:t xml:space="preserve">Do you have information about any other </w:t>
      </w:r>
      <w:r w:rsidRPr="005143C6">
        <w:rPr>
          <w:rFonts w:ascii="Arial" w:hAnsi="Arial" w:cs="Arial"/>
          <w:b/>
          <w:bCs/>
          <w:sz w:val="24"/>
          <w:szCs w:val="24"/>
        </w:rPr>
        <w:t xml:space="preserve">grants </w:t>
      </w:r>
      <w:r w:rsidRPr="00AF220E">
        <w:rPr>
          <w:rFonts w:ascii="Arial" w:hAnsi="Arial" w:cs="Arial"/>
          <w:sz w:val="24"/>
          <w:szCs w:val="24"/>
        </w:rPr>
        <w:t xml:space="preserve">that were received or provided a benefit in </w:t>
      </w:r>
      <w:r w:rsidR="674C7DAD" w:rsidRPr="00AF220E">
        <w:rPr>
          <w:rFonts w:ascii="Arial" w:hAnsi="Arial" w:cs="Arial"/>
          <w:sz w:val="24"/>
          <w:szCs w:val="24"/>
        </w:rPr>
        <w:t xml:space="preserve">United States </w:t>
      </w:r>
      <w:r w:rsidRPr="00AF220E">
        <w:rPr>
          <w:rFonts w:ascii="Arial" w:hAnsi="Arial" w:cs="Arial"/>
          <w:sz w:val="24"/>
          <w:szCs w:val="24"/>
        </w:rPr>
        <w:t>during the POI, not listed in the table above but relating to the production and/or sale of the goods subject to review? Please substantiate your answer with evidence including details of:</w:t>
      </w:r>
    </w:p>
    <w:p w14:paraId="281077D9"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name and type of subsidy;</w:t>
      </w:r>
    </w:p>
    <w:p w14:paraId="1AD298B3"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foreign authority responsible for providing the subsidy;</w:t>
      </w:r>
    </w:p>
    <w:p w14:paraId="1C38CED7"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conditions of eligibility for receipt of the subsidy;</w:t>
      </w:r>
    </w:p>
    <w:p w14:paraId="4A63D057"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 xml:space="preserve">all known recipients of the subsidy; </w:t>
      </w:r>
    </w:p>
    <w:p w14:paraId="723C8952" w14:textId="77777777" w:rsidR="002433AD" w:rsidRPr="00AF220E" w:rsidRDefault="002433AD" w:rsidP="00544CC1">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amount of the subsidy;</w:t>
      </w:r>
    </w:p>
    <w:p w14:paraId="176D0853" w14:textId="77777777" w:rsidR="002433AD" w:rsidRPr="00AF220E" w:rsidRDefault="002433AD" w:rsidP="00544CC1">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 xml:space="preserve">when the subsidy programme commenced; </w:t>
      </w:r>
    </w:p>
    <w:p w14:paraId="4CE5239B" w14:textId="77777777" w:rsidR="002433AD" w:rsidRPr="00AF220E" w:rsidRDefault="002433AD" w:rsidP="00544CC1">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frequency of subsidy i.e. one-off or re-occurring;</w:t>
      </w:r>
    </w:p>
    <w:p w14:paraId="0D93C7C7" w14:textId="392DF7DD" w:rsidR="002433AD" w:rsidRPr="00AF220E" w:rsidRDefault="002433AD" w:rsidP="00544CC1">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effect of the subsidy on the production and sales of the goods /subject to review.</w:t>
      </w:r>
    </w:p>
    <w:p w14:paraId="7963E84B" w14:textId="77777777" w:rsidR="002433AD" w:rsidRPr="00AF220E" w:rsidRDefault="002433AD" w:rsidP="005011A1">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433AD" w:rsidRPr="00AF220E" w14:paraId="0A33971F" w14:textId="77777777" w:rsidTr="00070A30">
        <w:tc>
          <w:tcPr>
            <w:tcW w:w="9016" w:type="dxa"/>
            <w:gridSpan w:val="2"/>
          </w:tcPr>
          <w:p w14:paraId="34ADCA38" w14:textId="77777777" w:rsidR="002433AD" w:rsidRPr="00AF220E" w:rsidRDefault="002433AD" w:rsidP="00B931D3">
            <w:pPr>
              <w:spacing w:line="22" w:lineRule="atLeast"/>
              <w:rPr>
                <w:rFonts w:ascii="Arial" w:hAnsi="Arial" w:cs="Arial"/>
                <w:sz w:val="24"/>
                <w:szCs w:val="24"/>
              </w:rPr>
            </w:pPr>
          </w:p>
        </w:tc>
      </w:tr>
      <w:tr w:rsidR="002433AD" w:rsidRPr="00AF220E" w14:paraId="09FF2BFD" w14:textId="77777777" w:rsidTr="00070A30">
        <w:tc>
          <w:tcPr>
            <w:tcW w:w="4508" w:type="dxa"/>
            <w:tcBorders>
              <w:top w:val="single" w:sz="4" w:space="0" w:color="FFFFFF" w:themeColor="background1"/>
              <w:left w:val="nil"/>
              <w:bottom w:val="nil"/>
              <w:right w:val="single" w:sz="4" w:space="0" w:color="auto"/>
            </w:tcBorders>
          </w:tcPr>
          <w:p w14:paraId="78392C64" w14:textId="77777777" w:rsidR="002433AD" w:rsidRPr="00AF220E" w:rsidRDefault="002433AD" w:rsidP="005011A1">
            <w:pPr>
              <w:spacing w:line="22" w:lineRule="atLeast"/>
              <w:rPr>
                <w:rFonts w:ascii="Arial" w:hAnsi="Arial" w:cs="Arial"/>
                <w:sz w:val="24"/>
                <w:szCs w:val="24"/>
              </w:rPr>
            </w:pPr>
          </w:p>
        </w:tc>
        <w:tc>
          <w:tcPr>
            <w:tcW w:w="4508" w:type="dxa"/>
            <w:tcBorders>
              <w:left w:val="single" w:sz="4" w:space="0" w:color="auto"/>
            </w:tcBorders>
          </w:tcPr>
          <w:p w14:paraId="4468F802" w14:textId="28D18FCA" w:rsidR="002433AD" w:rsidRPr="00AF220E" w:rsidRDefault="002433AD" w:rsidP="00B931D3">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4F6624D6" w14:textId="0040A454" w:rsidR="002433AD" w:rsidRPr="00AF220E" w:rsidRDefault="002433AD" w:rsidP="005011A1">
      <w:pPr>
        <w:spacing w:after="0" w:line="22" w:lineRule="atLeast"/>
        <w:rPr>
          <w:rFonts w:ascii="Arial" w:hAnsi="Arial" w:cs="Arial"/>
          <w:sz w:val="24"/>
          <w:szCs w:val="24"/>
        </w:rPr>
      </w:pPr>
    </w:p>
    <w:p w14:paraId="2DC2E063" w14:textId="55225DD1" w:rsidR="002433AD" w:rsidRPr="00AF220E" w:rsidRDefault="002433AD" w:rsidP="005011A1">
      <w:pPr>
        <w:spacing w:after="0" w:line="22" w:lineRule="atLeast"/>
        <w:rPr>
          <w:rFonts w:ascii="Arial" w:hAnsi="Arial" w:cs="Arial"/>
          <w:color w:val="FF0000"/>
          <w:sz w:val="24"/>
          <w:szCs w:val="24"/>
        </w:rPr>
      </w:pPr>
    </w:p>
    <w:p w14:paraId="40F36064" w14:textId="06C595EE" w:rsidR="002433AD" w:rsidRPr="00AF220E" w:rsidRDefault="002433AD" w:rsidP="005011A1">
      <w:pPr>
        <w:spacing w:after="0" w:line="22" w:lineRule="atLeast"/>
        <w:rPr>
          <w:rFonts w:ascii="Arial" w:hAnsi="Arial" w:cs="Arial"/>
          <w:sz w:val="24"/>
          <w:szCs w:val="24"/>
        </w:rPr>
      </w:pPr>
    </w:p>
    <w:p w14:paraId="27094E9F" w14:textId="77777777" w:rsidR="00E06334" w:rsidRPr="00AF220E" w:rsidRDefault="00E06334" w:rsidP="005011A1">
      <w:pPr>
        <w:spacing w:after="0" w:line="22" w:lineRule="atLeast"/>
        <w:rPr>
          <w:rFonts w:ascii="Arial" w:hAnsi="Arial" w:cs="Arial"/>
          <w:sz w:val="24"/>
          <w:szCs w:val="24"/>
        </w:rPr>
      </w:pPr>
    </w:p>
    <w:p w14:paraId="0ACFEA79" w14:textId="23E77DAC" w:rsidR="008955CF" w:rsidRPr="00AF220E" w:rsidRDefault="004E69E6" w:rsidP="002F1F6C">
      <w:pPr>
        <w:pStyle w:val="Heading2"/>
      </w:pPr>
      <w:bookmarkStart w:id="61" w:name="_Toc20746634"/>
      <w:bookmarkStart w:id="62" w:name="_Toc20746728"/>
      <w:bookmarkStart w:id="63" w:name="_Toc20748359"/>
      <w:bookmarkStart w:id="64" w:name="_Toc51119937"/>
      <w:bookmarkStart w:id="65" w:name="_Toc66877838"/>
      <w:r w:rsidRPr="00AF220E">
        <w:t>F</w:t>
      </w:r>
      <w:r w:rsidR="008B5252" w:rsidRPr="00AF220E">
        <w:t>4</w:t>
      </w:r>
      <w:r w:rsidR="008955CF" w:rsidRPr="00AF220E">
        <w:t xml:space="preserve"> – Any other programmes</w:t>
      </w:r>
      <w:bookmarkEnd w:id="61"/>
      <w:bookmarkEnd w:id="62"/>
      <w:bookmarkEnd w:id="63"/>
      <w:bookmarkEnd w:id="64"/>
      <w:bookmarkEnd w:id="65"/>
      <w:r w:rsidR="008955CF" w:rsidRPr="00AF220E">
        <w:t> </w:t>
      </w:r>
    </w:p>
    <w:p w14:paraId="6562E751" w14:textId="77777777" w:rsidR="008955CF" w:rsidRPr="00AF220E" w:rsidRDefault="008955CF" w:rsidP="008955CF">
      <w:pPr>
        <w:spacing w:after="0" w:line="264" w:lineRule="auto"/>
        <w:rPr>
          <w:rFonts w:ascii="Arial" w:hAnsi="Arial" w:cs="Arial"/>
          <w:color w:val="FF0000"/>
          <w:sz w:val="28"/>
          <w:szCs w:val="24"/>
        </w:rPr>
      </w:pPr>
    </w:p>
    <w:p w14:paraId="1E50F395" w14:textId="77777777" w:rsidR="008955CF" w:rsidRPr="00AF220E" w:rsidRDefault="008955CF" w:rsidP="008955CF">
      <w:pPr>
        <w:autoSpaceDE w:val="0"/>
        <w:autoSpaceDN w:val="0"/>
        <w:adjustRightInd w:val="0"/>
        <w:spacing w:after="0" w:line="264" w:lineRule="auto"/>
        <w:ind w:right="-680"/>
        <w:rPr>
          <w:rFonts w:ascii="Arial" w:hAnsi="Arial" w:cs="Arial"/>
          <w:sz w:val="24"/>
          <w:szCs w:val="24"/>
          <w:lang w:eastAsia="en-AU"/>
        </w:rPr>
      </w:pPr>
      <w:r w:rsidRPr="00AF220E">
        <w:rPr>
          <w:rFonts w:ascii="Arial" w:hAnsi="Arial" w:cs="Arial"/>
          <w:sz w:val="24"/>
          <w:szCs w:val="24"/>
          <w:lang w:eastAsia="en-AU"/>
        </w:rPr>
        <w:lastRenderedPageBreak/>
        <w:t>If you are aware of any other assistance programmes not previously addressed, please identify those programmes below:</w:t>
      </w:r>
    </w:p>
    <w:p w14:paraId="229D56D9" w14:textId="77777777" w:rsidR="008955CF" w:rsidRPr="00AF220E" w:rsidRDefault="008955CF" w:rsidP="008955CF">
      <w:pPr>
        <w:autoSpaceDE w:val="0"/>
        <w:autoSpaceDN w:val="0"/>
        <w:adjustRightInd w:val="0"/>
        <w:spacing w:after="0" w:line="264" w:lineRule="auto"/>
        <w:ind w:right="-680"/>
        <w:rPr>
          <w:rFonts w:ascii="Arial" w:hAnsi="Arial" w:cs="Arial"/>
          <w:sz w:val="24"/>
          <w:szCs w:val="24"/>
          <w:lang w:eastAsia="en-AU"/>
        </w:rPr>
      </w:pPr>
    </w:p>
    <w:tbl>
      <w:tblPr>
        <w:tblW w:w="9074"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0"/>
        <w:gridCol w:w="5386"/>
        <w:gridCol w:w="3118"/>
      </w:tblGrid>
      <w:tr w:rsidR="008955CF" w:rsidRPr="00AF220E" w14:paraId="2F5E62D5" w14:textId="77777777" w:rsidTr="00EB2F1C">
        <w:trPr>
          <w:jc w:val="center"/>
        </w:trPr>
        <w:tc>
          <w:tcPr>
            <w:tcW w:w="570" w:type="dxa"/>
            <w:tcBorders>
              <w:top w:val="outset" w:sz="6" w:space="0" w:color="auto"/>
              <w:left w:val="outset" w:sz="6" w:space="0" w:color="auto"/>
              <w:bottom w:val="outset" w:sz="6" w:space="0" w:color="auto"/>
              <w:right w:val="outset" w:sz="6" w:space="0" w:color="auto"/>
            </w:tcBorders>
            <w:shd w:val="clear" w:color="auto" w:fill="auto"/>
            <w:hideMark/>
          </w:tcPr>
          <w:p w14:paraId="091993C2" w14:textId="77777777" w:rsidR="008955CF" w:rsidRPr="00AF220E" w:rsidRDefault="008955CF" w:rsidP="00EB2F1C">
            <w:pPr>
              <w:spacing w:after="0" w:line="264" w:lineRule="auto"/>
              <w:rPr>
                <w:rFonts w:ascii="Arial" w:hAnsi="Arial" w:cs="Arial"/>
                <w:b/>
                <w:sz w:val="24"/>
                <w:szCs w:val="24"/>
              </w:rPr>
            </w:pPr>
            <w:r w:rsidRPr="00AF220E">
              <w:rPr>
                <w:rFonts w:ascii="Arial" w:hAnsi="Arial" w:cs="Arial"/>
                <w:b/>
                <w:sz w:val="24"/>
                <w:szCs w:val="24"/>
              </w:rPr>
              <w:t>No. </w:t>
            </w:r>
          </w:p>
        </w:tc>
        <w:tc>
          <w:tcPr>
            <w:tcW w:w="5386" w:type="dxa"/>
            <w:tcBorders>
              <w:top w:val="single" w:sz="6" w:space="0" w:color="auto"/>
              <w:left w:val="nil"/>
              <w:bottom w:val="single" w:sz="6" w:space="0" w:color="auto"/>
              <w:right w:val="single" w:sz="6" w:space="0" w:color="auto"/>
            </w:tcBorders>
            <w:shd w:val="clear" w:color="auto" w:fill="auto"/>
            <w:hideMark/>
          </w:tcPr>
          <w:p w14:paraId="3546338C" w14:textId="77777777" w:rsidR="008955CF" w:rsidRPr="00AF220E" w:rsidRDefault="008955CF" w:rsidP="00EB2F1C">
            <w:pPr>
              <w:spacing w:after="0" w:line="264" w:lineRule="auto"/>
              <w:rPr>
                <w:rFonts w:ascii="Arial" w:hAnsi="Arial" w:cs="Arial"/>
                <w:b/>
                <w:sz w:val="24"/>
                <w:szCs w:val="24"/>
              </w:rPr>
            </w:pPr>
            <w:r w:rsidRPr="00AF220E">
              <w:rPr>
                <w:rFonts w:ascii="Arial" w:hAnsi="Arial" w:cs="Arial"/>
                <w:b/>
                <w:sz w:val="24"/>
                <w:szCs w:val="24"/>
              </w:rPr>
              <w:t>Subsidy name </w:t>
            </w:r>
          </w:p>
        </w:tc>
        <w:tc>
          <w:tcPr>
            <w:tcW w:w="3118" w:type="dxa"/>
            <w:tcBorders>
              <w:top w:val="single" w:sz="6" w:space="0" w:color="auto"/>
              <w:left w:val="nil"/>
              <w:bottom w:val="single" w:sz="6" w:space="0" w:color="auto"/>
              <w:right w:val="single" w:sz="6" w:space="0" w:color="auto"/>
            </w:tcBorders>
            <w:shd w:val="clear" w:color="auto" w:fill="auto"/>
            <w:hideMark/>
          </w:tcPr>
          <w:p w14:paraId="613452EE" w14:textId="77777777" w:rsidR="008955CF" w:rsidRPr="00AF220E" w:rsidRDefault="008955CF" w:rsidP="00EB2F1C">
            <w:pPr>
              <w:spacing w:after="0" w:line="264" w:lineRule="auto"/>
              <w:rPr>
                <w:rFonts w:ascii="Arial" w:hAnsi="Arial" w:cs="Arial"/>
                <w:b/>
                <w:sz w:val="24"/>
                <w:szCs w:val="24"/>
              </w:rPr>
            </w:pPr>
            <w:r w:rsidRPr="00AF220E">
              <w:rPr>
                <w:rFonts w:ascii="Arial" w:hAnsi="Arial" w:cs="Arial"/>
                <w:b/>
                <w:sz w:val="24"/>
                <w:szCs w:val="24"/>
              </w:rPr>
              <w:t>Subsidy type </w:t>
            </w:r>
          </w:p>
        </w:tc>
      </w:tr>
      <w:tr w:rsidR="008955CF" w:rsidRPr="00AF220E" w14:paraId="7E19B9AA" w14:textId="77777777" w:rsidTr="00EB2F1C">
        <w:trPr>
          <w:jc w:val="center"/>
        </w:trPr>
        <w:tc>
          <w:tcPr>
            <w:tcW w:w="570" w:type="dxa"/>
            <w:tcBorders>
              <w:top w:val="nil"/>
              <w:left w:val="single" w:sz="6" w:space="0" w:color="auto"/>
              <w:bottom w:val="single" w:sz="6" w:space="0" w:color="auto"/>
              <w:right w:val="single" w:sz="6" w:space="0" w:color="auto"/>
            </w:tcBorders>
            <w:shd w:val="clear" w:color="auto" w:fill="auto"/>
            <w:vAlign w:val="center"/>
            <w:hideMark/>
          </w:tcPr>
          <w:p w14:paraId="53024E35" w14:textId="77777777" w:rsidR="008955CF" w:rsidRPr="00AF220E" w:rsidRDefault="008955CF" w:rsidP="00EB2F1C">
            <w:pPr>
              <w:spacing w:after="0" w:line="264" w:lineRule="auto"/>
              <w:jc w:val="center"/>
              <w:rPr>
                <w:rFonts w:ascii="Arial" w:hAnsi="Arial" w:cs="Arial"/>
                <w:sz w:val="24"/>
                <w:szCs w:val="24"/>
              </w:rPr>
            </w:pPr>
            <w:r w:rsidRPr="00AF220E">
              <w:rPr>
                <w:rFonts w:ascii="Arial" w:hAnsi="Arial" w:cs="Arial"/>
                <w:sz w:val="24"/>
                <w:szCs w:val="24"/>
              </w:rPr>
              <w:t>1</w:t>
            </w:r>
          </w:p>
        </w:tc>
        <w:tc>
          <w:tcPr>
            <w:tcW w:w="5386" w:type="dxa"/>
            <w:tcBorders>
              <w:top w:val="nil"/>
              <w:left w:val="nil"/>
              <w:bottom w:val="single" w:sz="6" w:space="0" w:color="auto"/>
              <w:right w:val="single" w:sz="6" w:space="0" w:color="auto"/>
            </w:tcBorders>
            <w:shd w:val="clear" w:color="auto" w:fill="auto"/>
            <w:vAlign w:val="center"/>
            <w:hideMark/>
          </w:tcPr>
          <w:p w14:paraId="1A7F3660" w14:textId="77777777" w:rsidR="008955CF" w:rsidRPr="00AF220E" w:rsidRDefault="008955CF" w:rsidP="00EB2F1C">
            <w:pPr>
              <w:spacing w:after="0" w:line="264" w:lineRule="auto"/>
              <w:rPr>
                <w:rFonts w:ascii="Arial" w:hAnsi="Arial" w:cs="Arial"/>
                <w:sz w:val="24"/>
                <w:szCs w:val="24"/>
              </w:rPr>
            </w:pPr>
          </w:p>
        </w:tc>
        <w:tc>
          <w:tcPr>
            <w:tcW w:w="3118" w:type="dxa"/>
            <w:tcBorders>
              <w:top w:val="nil"/>
              <w:left w:val="nil"/>
              <w:bottom w:val="single" w:sz="6" w:space="0" w:color="auto"/>
              <w:right w:val="single" w:sz="6" w:space="0" w:color="auto"/>
            </w:tcBorders>
            <w:shd w:val="clear" w:color="auto" w:fill="auto"/>
            <w:vAlign w:val="center"/>
          </w:tcPr>
          <w:p w14:paraId="1D55C2AA" w14:textId="77777777" w:rsidR="008955CF" w:rsidRPr="00AF220E" w:rsidRDefault="008955CF" w:rsidP="00EB2F1C">
            <w:pPr>
              <w:spacing w:after="0" w:line="264" w:lineRule="auto"/>
              <w:rPr>
                <w:rFonts w:ascii="Arial" w:hAnsi="Arial" w:cs="Arial"/>
                <w:sz w:val="24"/>
                <w:szCs w:val="24"/>
              </w:rPr>
            </w:pPr>
          </w:p>
        </w:tc>
      </w:tr>
      <w:tr w:rsidR="008955CF" w:rsidRPr="00AF220E" w14:paraId="699DEF74" w14:textId="77777777" w:rsidTr="00EB2F1C">
        <w:trPr>
          <w:jc w:val="center"/>
        </w:trPr>
        <w:tc>
          <w:tcPr>
            <w:tcW w:w="570" w:type="dxa"/>
            <w:tcBorders>
              <w:top w:val="nil"/>
              <w:left w:val="single" w:sz="6" w:space="0" w:color="auto"/>
              <w:bottom w:val="single" w:sz="6" w:space="0" w:color="auto"/>
              <w:right w:val="single" w:sz="6" w:space="0" w:color="auto"/>
            </w:tcBorders>
            <w:shd w:val="clear" w:color="auto" w:fill="auto"/>
            <w:hideMark/>
          </w:tcPr>
          <w:p w14:paraId="3BF49AA8" w14:textId="77777777" w:rsidR="008955CF" w:rsidRPr="00AF220E" w:rsidRDefault="008955CF" w:rsidP="00EB2F1C">
            <w:pPr>
              <w:spacing w:after="0" w:line="264" w:lineRule="auto"/>
              <w:jc w:val="center"/>
              <w:rPr>
                <w:rFonts w:ascii="Arial" w:hAnsi="Arial" w:cs="Arial"/>
                <w:sz w:val="24"/>
                <w:szCs w:val="24"/>
              </w:rPr>
            </w:pPr>
            <w:r w:rsidRPr="00AF220E">
              <w:rPr>
                <w:rFonts w:ascii="Arial" w:hAnsi="Arial" w:cs="Arial"/>
                <w:sz w:val="24"/>
                <w:szCs w:val="24"/>
              </w:rPr>
              <w:t>2</w:t>
            </w:r>
          </w:p>
        </w:tc>
        <w:tc>
          <w:tcPr>
            <w:tcW w:w="5386" w:type="dxa"/>
            <w:tcBorders>
              <w:top w:val="nil"/>
              <w:left w:val="nil"/>
              <w:bottom w:val="single" w:sz="6" w:space="0" w:color="auto"/>
              <w:right w:val="single" w:sz="6" w:space="0" w:color="auto"/>
            </w:tcBorders>
            <w:shd w:val="clear" w:color="auto" w:fill="auto"/>
            <w:hideMark/>
          </w:tcPr>
          <w:p w14:paraId="31DDE816" w14:textId="77777777" w:rsidR="008955CF" w:rsidRPr="00AF220E" w:rsidRDefault="008955CF" w:rsidP="00EB2F1C">
            <w:pPr>
              <w:spacing w:after="0" w:line="264" w:lineRule="auto"/>
              <w:rPr>
                <w:rFonts w:ascii="Arial" w:hAnsi="Arial" w:cs="Arial"/>
                <w:sz w:val="24"/>
                <w:szCs w:val="24"/>
              </w:rPr>
            </w:pPr>
          </w:p>
        </w:tc>
        <w:tc>
          <w:tcPr>
            <w:tcW w:w="3118" w:type="dxa"/>
            <w:tcBorders>
              <w:top w:val="nil"/>
              <w:left w:val="nil"/>
              <w:bottom w:val="single" w:sz="6" w:space="0" w:color="auto"/>
              <w:right w:val="single" w:sz="6" w:space="0" w:color="auto"/>
            </w:tcBorders>
            <w:shd w:val="clear" w:color="auto" w:fill="auto"/>
          </w:tcPr>
          <w:p w14:paraId="291D71A7" w14:textId="77777777" w:rsidR="008955CF" w:rsidRPr="00AF220E" w:rsidRDefault="008955CF" w:rsidP="00EB2F1C">
            <w:pPr>
              <w:spacing w:after="0" w:line="264" w:lineRule="auto"/>
              <w:rPr>
                <w:rFonts w:ascii="Arial" w:hAnsi="Arial" w:cs="Arial"/>
                <w:sz w:val="24"/>
                <w:szCs w:val="24"/>
              </w:rPr>
            </w:pPr>
          </w:p>
        </w:tc>
      </w:tr>
      <w:tr w:rsidR="008955CF" w:rsidRPr="00AF220E" w14:paraId="326B434C" w14:textId="77777777" w:rsidTr="00EB2F1C">
        <w:trPr>
          <w:jc w:val="center"/>
        </w:trPr>
        <w:tc>
          <w:tcPr>
            <w:tcW w:w="570" w:type="dxa"/>
            <w:tcBorders>
              <w:top w:val="nil"/>
              <w:left w:val="single" w:sz="6" w:space="0" w:color="auto"/>
              <w:bottom w:val="single" w:sz="6" w:space="0" w:color="auto"/>
              <w:right w:val="single" w:sz="6" w:space="0" w:color="auto"/>
            </w:tcBorders>
            <w:shd w:val="clear" w:color="auto" w:fill="auto"/>
          </w:tcPr>
          <w:p w14:paraId="6AF82289" w14:textId="77777777" w:rsidR="008955CF" w:rsidRPr="00AF220E" w:rsidRDefault="008955CF" w:rsidP="00EB2F1C">
            <w:pPr>
              <w:spacing w:after="0" w:line="264" w:lineRule="auto"/>
              <w:jc w:val="center"/>
              <w:rPr>
                <w:rFonts w:ascii="Arial" w:hAnsi="Arial" w:cs="Arial"/>
                <w:sz w:val="24"/>
                <w:szCs w:val="24"/>
              </w:rPr>
            </w:pPr>
            <w:r w:rsidRPr="00AF220E">
              <w:rPr>
                <w:rFonts w:ascii="Arial" w:hAnsi="Arial" w:cs="Arial"/>
                <w:sz w:val="24"/>
                <w:szCs w:val="24"/>
              </w:rPr>
              <w:t>3</w:t>
            </w:r>
          </w:p>
        </w:tc>
        <w:tc>
          <w:tcPr>
            <w:tcW w:w="5386" w:type="dxa"/>
            <w:tcBorders>
              <w:top w:val="nil"/>
              <w:left w:val="nil"/>
              <w:bottom w:val="single" w:sz="6" w:space="0" w:color="auto"/>
              <w:right w:val="single" w:sz="6" w:space="0" w:color="auto"/>
            </w:tcBorders>
            <w:shd w:val="clear" w:color="auto" w:fill="auto"/>
          </w:tcPr>
          <w:p w14:paraId="4C51C31A" w14:textId="77777777" w:rsidR="008955CF" w:rsidRPr="00AF220E" w:rsidRDefault="008955CF" w:rsidP="00EB2F1C">
            <w:pPr>
              <w:spacing w:after="0" w:line="264" w:lineRule="auto"/>
              <w:rPr>
                <w:rFonts w:ascii="Arial" w:hAnsi="Arial" w:cs="Arial"/>
                <w:sz w:val="24"/>
                <w:szCs w:val="24"/>
              </w:rPr>
            </w:pPr>
          </w:p>
        </w:tc>
        <w:tc>
          <w:tcPr>
            <w:tcW w:w="3118" w:type="dxa"/>
            <w:tcBorders>
              <w:top w:val="nil"/>
              <w:left w:val="nil"/>
              <w:bottom w:val="single" w:sz="6" w:space="0" w:color="auto"/>
              <w:right w:val="single" w:sz="6" w:space="0" w:color="auto"/>
            </w:tcBorders>
            <w:shd w:val="clear" w:color="auto" w:fill="auto"/>
          </w:tcPr>
          <w:p w14:paraId="77B6947C" w14:textId="77777777" w:rsidR="008955CF" w:rsidRPr="00AF220E" w:rsidRDefault="008955CF" w:rsidP="00EB2F1C">
            <w:pPr>
              <w:spacing w:after="0" w:line="264" w:lineRule="auto"/>
              <w:rPr>
                <w:rFonts w:ascii="Arial" w:hAnsi="Arial" w:cs="Arial"/>
                <w:sz w:val="24"/>
                <w:szCs w:val="24"/>
              </w:rPr>
            </w:pPr>
          </w:p>
        </w:tc>
      </w:tr>
      <w:tr w:rsidR="008955CF" w:rsidRPr="00AF220E" w14:paraId="33630D3D" w14:textId="77777777" w:rsidTr="00EB2F1C">
        <w:trPr>
          <w:jc w:val="center"/>
        </w:trPr>
        <w:tc>
          <w:tcPr>
            <w:tcW w:w="570" w:type="dxa"/>
            <w:tcBorders>
              <w:top w:val="nil"/>
              <w:left w:val="single" w:sz="6" w:space="0" w:color="auto"/>
              <w:bottom w:val="single" w:sz="6" w:space="0" w:color="auto"/>
              <w:right w:val="single" w:sz="6" w:space="0" w:color="auto"/>
            </w:tcBorders>
            <w:shd w:val="clear" w:color="auto" w:fill="auto"/>
          </w:tcPr>
          <w:p w14:paraId="580183F7" w14:textId="77777777" w:rsidR="008955CF" w:rsidRPr="00AF220E" w:rsidRDefault="008955CF" w:rsidP="00EB2F1C">
            <w:pPr>
              <w:spacing w:after="0" w:line="264" w:lineRule="auto"/>
              <w:jc w:val="center"/>
              <w:rPr>
                <w:rFonts w:ascii="Arial" w:hAnsi="Arial" w:cs="Arial"/>
                <w:sz w:val="24"/>
                <w:szCs w:val="24"/>
              </w:rPr>
            </w:pPr>
            <w:r w:rsidRPr="00AF220E">
              <w:rPr>
                <w:rFonts w:ascii="Arial" w:hAnsi="Arial" w:cs="Arial"/>
                <w:sz w:val="24"/>
                <w:szCs w:val="24"/>
              </w:rPr>
              <w:t>4</w:t>
            </w:r>
          </w:p>
        </w:tc>
        <w:tc>
          <w:tcPr>
            <w:tcW w:w="5386" w:type="dxa"/>
            <w:tcBorders>
              <w:top w:val="nil"/>
              <w:left w:val="nil"/>
              <w:bottom w:val="single" w:sz="6" w:space="0" w:color="auto"/>
              <w:right w:val="single" w:sz="6" w:space="0" w:color="auto"/>
            </w:tcBorders>
            <w:shd w:val="clear" w:color="auto" w:fill="auto"/>
          </w:tcPr>
          <w:p w14:paraId="4D306DE7" w14:textId="77777777" w:rsidR="008955CF" w:rsidRPr="00AF220E" w:rsidRDefault="008955CF" w:rsidP="00EB2F1C">
            <w:pPr>
              <w:spacing w:after="0" w:line="264" w:lineRule="auto"/>
              <w:rPr>
                <w:rFonts w:ascii="Arial" w:hAnsi="Arial" w:cs="Arial"/>
                <w:sz w:val="24"/>
                <w:szCs w:val="24"/>
              </w:rPr>
            </w:pPr>
          </w:p>
        </w:tc>
        <w:tc>
          <w:tcPr>
            <w:tcW w:w="3118" w:type="dxa"/>
            <w:tcBorders>
              <w:top w:val="nil"/>
              <w:left w:val="nil"/>
              <w:bottom w:val="single" w:sz="6" w:space="0" w:color="auto"/>
              <w:right w:val="single" w:sz="6" w:space="0" w:color="auto"/>
            </w:tcBorders>
            <w:shd w:val="clear" w:color="auto" w:fill="auto"/>
          </w:tcPr>
          <w:p w14:paraId="55F50238" w14:textId="77777777" w:rsidR="008955CF" w:rsidRPr="00AF220E" w:rsidRDefault="008955CF" w:rsidP="00EB2F1C">
            <w:pPr>
              <w:spacing w:after="0" w:line="264" w:lineRule="auto"/>
              <w:rPr>
                <w:rFonts w:ascii="Arial" w:hAnsi="Arial" w:cs="Arial"/>
                <w:sz w:val="24"/>
                <w:szCs w:val="24"/>
              </w:rPr>
            </w:pPr>
          </w:p>
        </w:tc>
      </w:tr>
      <w:tr w:rsidR="008955CF" w:rsidRPr="00AF220E" w14:paraId="31EDFC80" w14:textId="77777777" w:rsidTr="00EB2F1C">
        <w:trPr>
          <w:jc w:val="center"/>
        </w:trPr>
        <w:tc>
          <w:tcPr>
            <w:tcW w:w="570" w:type="dxa"/>
            <w:tcBorders>
              <w:top w:val="nil"/>
              <w:left w:val="single" w:sz="6" w:space="0" w:color="auto"/>
              <w:bottom w:val="single" w:sz="6" w:space="0" w:color="auto"/>
              <w:right w:val="single" w:sz="6" w:space="0" w:color="auto"/>
            </w:tcBorders>
            <w:shd w:val="clear" w:color="auto" w:fill="auto"/>
            <w:hideMark/>
          </w:tcPr>
          <w:p w14:paraId="79FFB067" w14:textId="77777777" w:rsidR="008955CF" w:rsidRPr="00AF220E" w:rsidRDefault="008955CF" w:rsidP="00EB2F1C">
            <w:pPr>
              <w:spacing w:after="0" w:line="264" w:lineRule="auto"/>
              <w:jc w:val="center"/>
              <w:rPr>
                <w:rFonts w:ascii="Arial" w:hAnsi="Arial" w:cs="Arial"/>
                <w:sz w:val="24"/>
                <w:szCs w:val="24"/>
              </w:rPr>
            </w:pPr>
            <w:r w:rsidRPr="00AF220E">
              <w:rPr>
                <w:rFonts w:ascii="Arial" w:hAnsi="Arial" w:cs="Arial"/>
                <w:sz w:val="24"/>
                <w:szCs w:val="24"/>
              </w:rPr>
              <w:t>5</w:t>
            </w:r>
          </w:p>
        </w:tc>
        <w:tc>
          <w:tcPr>
            <w:tcW w:w="5386" w:type="dxa"/>
            <w:tcBorders>
              <w:top w:val="nil"/>
              <w:left w:val="nil"/>
              <w:bottom w:val="single" w:sz="6" w:space="0" w:color="auto"/>
              <w:right w:val="single" w:sz="6" w:space="0" w:color="auto"/>
            </w:tcBorders>
            <w:shd w:val="clear" w:color="auto" w:fill="auto"/>
            <w:hideMark/>
          </w:tcPr>
          <w:p w14:paraId="611F580D" w14:textId="77777777" w:rsidR="008955CF" w:rsidRPr="00AF220E" w:rsidRDefault="008955CF" w:rsidP="00EB2F1C">
            <w:pPr>
              <w:spacing w:after="0" w:line="264" w:lineRule="auto"/>
              <w:rPr>
                <w:rFonts w:ascii="Arial" w:hAnsi="Arial" w:cs="Arial"/>
                <w:sz w:val="24"/>
                <w:szCs w:val="24"/>
              </w:rPr>
            </w:pPr>
          </w:p>
        </w:tc>
        <w:tc>
          <w:tcPr>
            <w:tcW w:w="3118" w:type="dxa"/>
            <w:tcBorders>
              <w:top w:val="nil"/>
              <w:left w:val="nil"/>
              <w:bottom w:val="single" w:sz="6" w:space="0" w:color="auto"/>
              <w:right w:val="single" w:sz="6" w:space="0" w:color="auto"/>
            </w:tcBorders>
            <w:shd w:val="clear" w:color="auto" w:fill="auto"/>
          </w:tcPr>
          <w:p w14:paraId="0A81D5A6" w14:textId="77777777" w:rsidR="008955CF" w:rsidRPr="00AF220E" w:rsidRDefault="008955CF" w:rsidP="00EB2F1C">
            <w:pPr>
              <w:spacing w:after="0" w:line="264" w:lineRule="auto"/>
              <w:rPr>
                <w:rFonts w:ascii="Arial" w:hAnsi="Arial" w:cs="Arial"/>
                <w:sz w:val="24"/>
                <w:szCs w:val="24"/>
              </w:rPr>
            </w:pPr>
          </w:p>
        </w:tc>
      </w:tr>
      <w:tr w:rsidR="008955CF" w:rsidRPr="00AF220E" w14:paraId="08CC44FD" w14:textId="77777777" w:rsidTr="00EB2F1C">
        <w:trPr>
          <w:jc w:val="center"/>
        </w:trPr>
        <w:tc>
          <w:tcPr>
            <w:tcW w:w="570" w:type="dxa"/>
            <w:tcBorders>
              <w:top w:val="nil"/>
              <w:left w:val="single" w:sz="6" w:space="0" w:color="auto"/>
              <w:bottom w:val="single" w:sz="6" w:space="0" w:color="auto"/>
              <w:right w:val="single" w:sz="6" w:space="0" w:color="auto"/>
            </w:tcBorders>
            <w:shd w:val="clear" w:color="auto" w:fill="auto"/>
            <w:hideMark/>
          </w:tcPr>
          <w:p w14:paraId="11FC8103" w14:textId="77777777" w:rsidR="008955CF" w:rsidRPr="00AF220E" w:rsidRDefault="008955CF" w:rsidP="00EB2F1C">
            <w:pPr>
              <w:spacing w:after="0" w:line="264" w:lineRule="auto"/>
              <w:jc w:val="center"/>
              <w:rPr>
                <w:rFonts w:ascii="Arial" w:hAnsi="Arial" w:cs="Arial"/>
                <w:sz w:val="24"/>
                <w:szCs w:val="24"/>
              </w:rPr>
            </w:pPr>
            <w:r w:rsidRPr="00AF220E">
              <w:rPr>
                <w:rFonts w:ascii="Arial" w:hAnsi="Arial" w:cs="Arial"/>
                <w:sz w:val="24"/>
                <w:szCs w:val="24"/>
              </w:rPr>
              <w:t>6</w:t>
            </w:r>
          </w:p>
        </w:tc>
        <w:tc>
          <w:tcPr>
            <w:tcW w:w="5386" w:type="dxa"/>
            <w:tcBorders>
              <w:top w:val="nil"/>
              <w:left w:val="nil"/>
              <w:bottom w:val="single" w:sz="6" w:space="0" w:color="auto"/>
              <w:right w:val="single" w:sz="6" w:space="0" w:color="auto"/>
            </w:tcBorders>
            <w:shd w:val="clear" w:color="auto" w:fill="auto"/>
            <w:hideMark/>
          </w:tcPr>
          <w:p w14:paraId="1EEE00A5" w14:textId="77777777" w:rsidR="008955CF" w:rsidRPr="00AF220E" w:rsidRDefault="008955CF" w:rsidP="00EB2F1C">
            <w:pPr>
              <w:spacing w:after="0" w:line="264" w:lineRule="auto"/>
              <w:rPr>
                <w:rFonts w:ascii="Arial" w:hAnsi="Arial" w:cs="Arial"/>
                <w:sz w:val="24"/>
                <w:szCs w:val="24"/>
              </w:rPr>
            </w:pPr>
          </w:p>
        </w:tc>
        <w:tc>
          <w:tcPr>
            <w:tcW w:w="3118" w:type="dxa"/>
            <w:tcBorders>
              <w:top w:val="nil"/>
              <w:left w:val="nil"/>
              <w:bottom w:val="single" w:sz="6" w:space="0" w:color="auto"/>
              <w:right w:val="single" w:sz="6" w:space="0" w:color="auto"/>
            </w:tcBorders>
            <w:shd w:val="clear" w:color="auto" w:fill="auto"/>
            <w:hideMark/>
          </w:tcPr>
          <w:p w14:paraId="2B9B8865" w14:textId="77777777" w:rsidR="008955CF" w:rsidRPr="00AF220E" w:rsidRDefault="008955CF" w:rsidP="00EB2F1C">
            <w:pPr>
              <w:spacing w:after="0" w:line="264" w:lineRule="auto"/>
              <w:rPr>
                <w:rFonts w:ascii="Arial" w:hAnsi="Arial" w:cs="Arial"/>
                <w:sz w:val="24"/>
                <w:szCs w:val="24"/>
              </w:rPr>
            </w:pPr>
          </w:p>
        </w:tc>
        <w:bookmarkStart w:id="66" w:name="_GoBack"/>
        <w:bookmarkEnd w:id="66"/>
      </w:tr>
    </w:tbl>
    <w:p w14:paraId="1F7F5D87" w14:textId="77777777" w:rsidR="008955CF" w:rsidRPr="00AF220E" w:rsidRDefault="008955CF" w:rsidP="008955CF">
      <w:pPr>
        <w:spacing w:after="0" w:line="264" w:lineRule="auto"/>
        <w:rPr>
          <w:rFonts w:ascii="Arial" w:hAnsi="Arial" w:cs="Arial"/>
          <w:sz w:val="24"/>
          <w:szCs w:val="24"/>
        </w:rPr>
      </w:pPr>
      <w:r w:rsidRPr="00AF220E">
        <w:rPr>
          <w:rFonts w:ascii="Arial" w:eastAsia="Times New Roman" w:hAnsi="Arial" w:cs="Arial"/>
          <w:sz w:val="24"/>
          <w:szCs w:val="24"/>
          <w:lang w:eastAsia="en-GB"/>
        </w:rPr>
        <w:t>+Add/remove additional rows as required.</w:t>
      </w:r>
    </w:p>
    <w:p w14:paraId="7433BFAF" w14:textId="77777777" w:rsidR="008955CF" w:rsidRPr="00AF220E" w:rsidRDefault="008955CF" w:rsidP="008955CF">
      <w:pPr>
        <w:spacing w:after="0" w:line="264" w:lineRule="auto"/>
        <w:rPr>
          <w:rFonts w:ascii="Arial" w:eastAsia="Times New Roman" w:hAnsi="Arial" w:cs="Arial"/>
          <w:sz w:val="24"/>
          <w:szCs w:val="24"/>
          <w:lang w:eastAsia="en-GB"/>
        </w:rPr>
      </w:pPr>
    </w:p>
    <w:p w14:paraId="004D8CE5" w14:textId="77777777" w:rsidR="008955CF" w:rsidRPr="00AF220E" w:rsidRDefault="008955CF" w:rsidP="008955CF">
      <w:p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These programmes may include but are not limited to:</w:t>
      </w:r>
    </w:p>
    <w:p w14:paraId="3A22EB75" w14:textId="77777777" w:rsidR="008955CF" w:rsidRPr="00AF220E" w:rsidRDefault="008955CF" w:rsidP="008955CF">
      <w:pPr>
        <w:spacing w:after="0" w:line="264" w:lineRule="auto"/>
        <w:rPr>
          <w:rFonts w:ascii="Arial" w:eastAsia="Times New Roman" w:hAnsi="Arial" w:cs="Arial"/>
          <w:sz w:val="24"/>
          <w:szCs w:val="24"/>
          <w:lang w:eastAsia="en-GB"/>
        </w:rPr>
      </w:pPr>
    </w:p>
    <w:p w14:paraId="68AFBF2B" w14:textId="77777777" w:rsidR="008955CF" w:rsidRPr="00AF220E" w:rsidRDefault="008955CF" w:rsidP="008955CF">
      <w:pPr>
        <w:pStyle w:val="ListParagraph"/>
        <w:numPr>
          <w:ilvl w:val="0"/>
          <w:numId w:val="84"/>
        </w:num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Loans</w:t>
      </w:r>
    </w:p>
    <w:p w14:paraId="3945D0C7" w14:textId="77777777" w:rsidR="008955CF" w:rsidRPr="00AF220E" w:rsidRDefault="008955CF" w:rsidP="008955CF">
      <w:pPr>
        <w:pStyle w:val="ListParagraph"/>
        <w:numPr>
          <w:ilvl w:val="0"/>
          <w:numId w:val="84"/>
        </w:num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Debt for equity swaps</w:t>
      </w:r>
    </w:p>
    <w:p w14:paraId="46673B4F" w14:textId="77777777" w:rsidR="008955CF" w:rsidRPr="00AF220E" w:rsidRDefault="008955CF" w:rsidP="008955CF">
      <w:pPr>
        <w:pStyle w:val="ListParagraph"/>
        <w:numPr>
          <w:ilvl w:val="0"/>
          <w:numId w:val="84"/>
        </w:num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Land use rights</w:t>
      </w:r>
    </w:p>
    <w:p w14:paraId="015B1773" w14:textId="77777777" w:rsidR="008955CF" w:rsidRPr="00AF220E" w:rsidRDefault="008955CF" w:rsidP="008955CF">
      <w:pPr>
        <w:pStyle w:val="ListParagraph"/>
        <w:numPr>
          <w:ilvl w:val="0"/>
          <w:numId w:val="84"/>
        </w:num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Export credit and financing</w:t>
      </w:r>
    </w:p>
    <w:p w14:paraId="1E9F50C6" w14:textId="77777777" w:rsidR="008955CF" w:rsidRPr="00AF220E" w:rsidRDefault="008955CF" w:rsidP="008955CF">
      <w:pPr>
        <w:pStyle w:val="ListParagraph"/>
        <w:numPr>
          <w:ilvl w:val="0"/>
          <w:numId w:val="84"/>
        </w:num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Equity infusion</w:t>
      </w:r>
    </w:p>
    <w:p w14:paraId="60EA8609" w14:textId="77777777" w:rsidR="008955CF" w:rsidRPr="00AF220E" w:rsidRDefault="008955CF" w:rsidP="008955CF">
      <w:pPr>
        <w:pStyle w:val="ListParagraph"/>
        <w:numPr>
          <w:ilvl w:val="0"/>
          <w:numId w:val="84"/>
        </w:num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Provision of goods and services</w:t>
      </w:r>
    </w:p>
    <w:p w14:paraId="2024DEE7" w14:textId="77777777" w:rsidR="008955CF" w:rsidRPr="00AF220E" w:rsidRDefault="008955CF" w:rsidP="008955CF">
      <w:pPr>
        <w:pStyle w:val="ListParagraph"/>
        <w:numPr>
          <w:ilvl w:val="0"/>
          <w:numId w:val="84"/>
        </w:num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Purchase of goods</w:t>
      </w:r>
    </w:p>
    <w:p w14:paraId="4187F49F" w14:textId="77777777" w:rsidR="008955CF" w:rsidRPr="00AF220E" w:rsidRDefault="008955CF" w:rsidP="008955CF">
      <w:pPr>
        <w:pStyle w:val="ListParagraph"/>
        <w:numPr>
          <w:ilvl w:val="0"/>
          <w:numId w:val="84"/>
        </w:num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Tariff and VAT exemptions</w:t>
      </w:r>
    </w:p>
    <w:p w14:paraId="17C05427" w14:textId="77777777" w:rsidR="008955CF" w:rsidRPr="00AF220E" w:rsidRDefault="008955CF" w:rsidP="008955CF">
      <w:pPr>
        <w:pStyle w:val="ListParagraph"/>
        <w:numPr>
          <w:ilvl w:val="0"/>
          <w:numId w:val="84"/>
        </w:num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Unpaid dividends</w:t>
      </w:r>
    </w:p>
    <w:p w14:paraId="48690E38" w14:textId="77777777" w:rsidR="008955CF" w:rsidRPr="00AF220E" w:rsidRDefault="008955CF" w:rsidP="008955CF">
      <w:pPr>
        <w:pStyle w:val="ListParagraph"/>
        <w:numPr>
          <w:ilvl w:val="0"/>
          <w:numId w:val="84"/>
        </w:num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Preferential tax programmes</w:t>
      </w:r>
    </w:p>
    <w:p w14:paraId="01536113" w14:textId="76EE0BDF" w:rsidR="008955CF" w:rsidRPr="00AF220E" w:rsidRDefault="008955CF" w:rsidP="008955CF">
      <w:pPr>
        <w:pStyle w:val="ListParagraph"/>
        <w:numPr>
          <w:ilvl w:val="0"/>
          <w:numId w:val="84"/>
        </w:numPr>
        <w:spacing w:after="0" w:line="264" w:lineRule="auto"/>
        <w:rPr>
          <w:rFonts w:ascii="Arial" w:eastAsia="Times New Roman" w:hAnsi="Arial" w:cs="Arial"/>
          <w:sz w:val="24"/>
          <w:szCs w:val="24"/>
          <w:lang w:eastAsia="en-GB"/>
        </w:rPr>
      </w:pPr>
      <w:r w:rsidRPr="00AF220E">
        <w:rPr>
          <w:rFonts w:ascii="Arial" w:eastAsia="Times New Roman" w:hAnsi="Arial" w:cs="Arial"/>
          <w:sz w:val="24"/>
          <w:szCs w:val="24"/>
          <w:lang w:eastAsia="en-GB"/>
        </w:rPr>
        <w:t>Other preferential tax programmes</w:t>
      </w:r>
      <w:r w:rsidR="00F623D9" w:rsidRPr="00AF220E">
        <w:rPr>
          <w:rFonts w:ascii="Arial" w:eastAsia="Times New Roman" w:hAnsi="Arial" w:cs="Arial"/>
          <w:sz w:val="24"/>
          <w:szCs w:val="24"/>
          <w:lang w:eastAsia="en-GB"/>
        </w:rPr>
        <w:t>.</w:t>
      </w:r>
    </w:p>
    <w:p w14:paraId="44958702" w14:textId="77777777" w:rsidR="008955CF" w:rsidRPr="00AF220E" w:rsidRDefault="008955CF" w:rsidP="008955CF">
      <w:pPr>
        <w:autoSpaceDE w:val="0"/>
        <w:autoSpaceDN w:val="0"/>
        <w:adjustRightInd w:val="0"/>
        <w:spacing w:after="0" w:line="264" w:lineRule="auto"/>
        <w:ind w:right="-680"/>
        <w:rPr>
          <w:rFonts w:ascii="Arial" w:hAnsi="Arial" w:cs="Arial"/>
          <w:sz w:val="24"/>
          <w:szCs w:val="24"/>
          <w:lang w:eastAsia="en-AU"/>
        </w:rPr>
      </w:pPr>
    </w:p>
    <w:p w14:paraId="3769317E" w14:textId="77777777" w:rsidR="008955CF" w:rsidRPr="00AF220E" w:rsidRDefault="008955CF" w:rsidP="008955CF">
      <w:pPr>
        <w:autoSpaceDE w:val="0"/>
        <w:autoSpaceDN w:val="0"/>
        <w:adjustRightInd w:val="0"/>
        <w:spacing w:after="0" w:line="264" w:lineRule="auto"/>
        <w:rPr>
          <w:rFonts w:ascii="Arial" w:hAnsi="Arial" w:cs="Arial"/>
          <w:sz w:val="24"/>
          <w:szCs w:val="24"/>
          <w:lang w:eastAsia="en-AU"/>
        </w:rPr>
      </w:pPr>
      <w:r w:rsidRPr="00AF220E">
        <w:rPr>
          <w:rFonts w:ascii="Arial" w:hAnsi="Arial" w:cs="Arial"/>
          <w:sz w:val="24"/>
          <w:szCs w:val="24"/>
          <w:lang w:eastAsia="en-AU"/>
        </w:rPr>
        <w:t xml:space="preserve">For </w:t>
      </w:r>
      <w:r w:rsidRPr="00AF220E">
        <w:rPr>
          <w:rFonts w:ascii="Arial" w:hAnsi="Arial" w:cs="Arial"/>
          <w:bCs/>
          <w:sz w:val="24"/>
          <w:szCs w:val="24"/>
          <w:lang w:eastAsia="en-AU"/>
        </w:rPr>
        <w:t xml:space="preserve">each programme </w:t>
      </w:r>
      <w:r w:rsidRPr="00AF220E">
        <w:rPr>
          <w:rFonts w:ascii="Arial" w:hAnsi="Arial" w:cs="Arial"/>
          <w:sz w:val="24"/>
          <w:szCs w:val="24"/>
          <w:lang w:eastAsia="en-AU"/>
        </w:rPr>
        <w:t>identified above, please answer the following.</w:t>
      </w:r>
    </w:p>
    <w:p w14:paraId="318A1246" w14:textId="77777777" w:rsidR="002900C2" w:rsidRPr="00AF220E" w:rsidRDefault="002900C2" w:rsidP="002900C2">
      <w:pPr>
        <w:spacing w:after="0" w:line="22" w:lineRule="atLeast"/>
        <w:rPr>
          <w:rFonts w:ascii="Arial" w:hAnsi="Arial" w:cs="Arial"/>
          <w:sz w:val="24"/>
          <w:szCs w:val="24"/>
        </w:rPr>
      </w:pPr>
    </w:p>
    <w:p w14:paraId="6F914109" w14:textId="4DE69709" w:rsidR="002900C2" w:rsidRPr="00AF220E" w:rsidRDefault="00366C02" w:rsidP="00F057B0">
      <w:pPr>
        <w:spacing w:after="0" w:line="22" w:lineRule="atLeast"/>
        <w:rPr>
          <w:rFonts w:ascii="Arial" w:hAnsi="Arial" w:cs="Arial"/>
          <w:sz w:val="24"/>
          <w:szCs w:val="24"/>
        </w:rPr>
      </w:pPr>
      <w:r w:rsidRPr="00AF220E">
        <w:rPr>
          <w:rFonts w:ascii="Arial" w:hAnsi="Arial" w:cs="Arial"/>
          <w:sz w:val="24"/>
          <w:szCs w:val="24"/>
        </w:rPr>
        <w:t>1.</w:t>
      </w:r>
      <w:r w:rsidR="0076328C" w:rsidRPr="00AF220E">
        <w:rPr>
          <w:rFonts w:ascii="Arial" w:hAnsi="Arial" w:cs="Arial"/>
          <w:sz w:val="24"/>
          <w:szCs w:val="24"/>
        </w:rPr>
        <w:t>If you</w:t>
      </w:r>
      <w:r w:rsidR="002900C2" w:rsidRPr="00AF220E">
        <w:rPr>
          <w:rFonts w:ascii="Arial" w:hAnsi="Arial" w:cs="Arial"/>
          <w:sz w:val="24"/>
          <w:szCs w:val="24"/>
        </w:rPr>
        <w:t xml:space="preserve"> identified </w:t>
      </w:r>
      <w:r w:rsidR="0076328C" w:rsidRPr="00AF220E">
        <w:rPr>
          <w:rFonts w:ascii="Arial" w:hAnsi="Arial" w:cs="Arial"/>
          <w:sz w:val="24"/>
          <w:szCs w:val="24"/>
        </w:rPr>
        <w:t xml:space="preserve">any subsidies </w:t>
      </w:r>
      <w:r w:rsidR="002900C2" w:rsidRPr="00AF220E">
        <w:rPr>
          <w:rFonts w:ascii="Arial" w:hAnsi="Arial" w:cs="Arial"/>
          <w:sz w:val="24"/>
          <w:szCs w:val="24"/>
        </w:rPr>
        <w:t xml:space="preserve">in the table above that were received or provided a benefit in the United States </w:t>
      </w:r>
      <w:r w:rsidR="00032AC4" w:rsidRPr="00AF220E">
        <w:rPr>
          <w:rFonts w:ascii="Arial" w:hAnsi="Arial" w:cs="Arial"/>
          <w:sz w:val="24"/>
          <w:szCs w:val="24"/>
        </w:rPr>
        <w:t xml:space="preserve">during </w:t>
      </w:r>
      <w:r w:rsidR="002900C2" w:rsidRPr="00AF220E">
        <w:rPr>
          <w:rFonts w:ascii="Arial" w:hAnsi="Arial" w:cs="Arial"/>
          <w:sz w:val="24"/>
          <w:szCs w:val="24"/>
        </w:rPr>
        <w:t xml:space="preserve">the POI, please </w:t>
      </w:r>
      <w:r w:rsidR="00B209A7" w:rsidRPr="00AF220E">
        <w:rPr>
          <w:rFonts w:ascii="Arial" w:hAnsi="Arial" w:cs="Arial"/>
          <w:sz w:val="24"/>
          <w:szCs w:val="24"/>
        </w:rPr>
        <w:t xml:space="preserve">provide any information that you have and </w:t>
      </w:r>
      <w:r w:rsidR="002900C2" w:rsidRPr="00AF220E">
        <w:rPr>
          <w:rFonts w:ascii="Arial" w:hAnsi="Arial" w:cs="Arial"/>
          <w:sz w:val="24"/>
          <w:szCs w:val="24"/>
        </w:rPr>
        <w:t>substantiate your answers with evidence, including details of:</w:t>
      </w:r>
    </w:p>
    <w:p w14:paraId="3278F8A5" w14:textId="77777777" w:rsidR="002900C2" w:rsidRPr="00AF220E" w:rsidRDefault="002900C2" w:rsidP="002900C2">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foreign authority responsible for providing the subsidy;</w:t>
      </w:r>
    </w:p>
    <w:p w14:paraId="65E7ADE0" w14:textId="77777777" w:rsidR="002900C2" w:rsidRPr="00AF220E" w:rsidRDefault="002900C2" w:rsidP="002900C2">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conditions of eligibility for receipt of the subsidy;</w:t>
      </w:r>
    </w:p>
    <w:p w14:paraId="040665B6" w14:textId="77777777" w:rsidR="002900C2" w:rsidRPr="00AF220E" w:rsidRDefault="002900C2" w:rsidP="002900C2">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all known recipients of the subsidy;</w:t>
      </w:r>
    </w:p>
    <w:p w14:paraId="0478A9D9" w14:textId="77777777" w:rsidR="002900C2" w:rsidRPr="00AF220E" w:rsidRDefault="002900C2" w:rsidP="002900C2">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amount of the subsidy;</w:t>
      </w:r>
    </w:p>
    <w:p w14:paraId="24189C30" w14:textId="77777777" w:rsidR="002900C2" w:rsidRPr="00AF220E" w:rsidRDefault="002900C2" w:rsidP="002900C2">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 xml:space="preserve">when the subsidy programme commenced; </w:t>
      </w:r>
    </w:p>
    <w:p w14:paraId="5F2C934F" w14:textId="77777777" w:rsidR="002900C2" w:rsidRPr="00AF220E" w:rsidRDefault="002900C2" w:rsidP="002900C2">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frequency of subsidy i.e. one-off or re-occurring;</w:t>
      </w:r>
    </w:p>
    <w:p w14:paraId="4C1C2E8A" w14:textId="77777777" w:rsidR="002900C2" w:rsidRPr="00AF220E" w:rsidRDefault="002900C2" w:rsidP="002900C2">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effect of the subsidy on the production and sales of the goods subject to review.</w:t>
      </w:r>
    </w:p>
    <w:p w14:paraId="70325319" w14:textId="77777777" w:rsidR="002900C2" w:rsidRPr="00AF220E" w:rsidRDefault="002900C2" w:rsidP="002900C2">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900C2" w:rsidRPr="00AF220E" w14:paraId="29DE52A5" w14:textId="77777777" w:rsidTr="00EB2F1C">
        <w:tc>
          <w:tcPr>
            <w:tcW w:w="9016" w:type="dxa"/>
            <w:gridSpan w:val="2"/>
          </w:tcPr>
          <w:p w14:paraId="55AAE6A8" w14:textId="06477E29" w:rsidR="002900C2" w:rsidRPr="00AF220E" w:rsidRDefault="002900C2" w:rsidP="00EB2F1C">
            <w:pPr>
              <w:spacing w:line="22" w:lineRule="atLeast"/>
              <w:rPr>
                <w:rFonts w:ascii="Arial" w:hAnsi="Arial" w:cs="Arial"/>
                <w:sz w:val="24"/>
                <w:szCs w:val="24"/>
              </w:rPr>
            </w:pPr>
          </w:p>
          <w:p w14:paraId="185FAF8C" w14:textId="77777777" w:rsidR="002900C2" w:rsidRPr="00AF220E" w:rsidRDefault="002900C2" w:rsidP="00EB2F1C">
            <w:pPr>
              <w:spacing w:line="22" w:lineRule="atLeast"/>
              <w:rPr>
                <w:rFonts w:ascii="Arial" w:hAnsi="Arial" w:cs="Arial"/>
                <w:sz w:val="24"/>
                <w:szCs w:val="24"/>
              </w:rPr>
            </w:pPr>
          </w:p>
        </w:tc>
      </w:tr>
      <w:tr w:rsidR="002900C2" w:rsidRPr="00AF220E" w14:paraId="264E111F" w14:textId="77777777" w:rsidTr="00EB2F1C">
        <w:tc>
          <w:tcPr>
            <w:tcW w:w="4508" w:type="dxa"/>
            <w:tcBorders>
              <w:top w:val="single" w:sz="4" w:space="0" w:color="FFFFFF" w:themeColor="background1"/>
              <w:left w:val="nil"/>
              <w:bottom w:val="nil"/>
              <w:right w:val="single" w:sz="4" w:space="0" w:color="auto"/>
            </w:tcBorders>
          </w:tcPr>
          <w:p w14:paraId="5115540A" w14:textId="77777777" w:rsidR="002900C2" w:rsidRPr="00AF220E" w:rsidRDefault="002900C2" w:rsidP="00EB2F1C">
            <w:pPr>
              <w:spacing w:line="22" w:lineRule="atLeast"/>
              <w:rPr>
                <w:rFonts w:ascii="Arial" w:hAnsi="Arial" w:cs="Arial"/>
                <w:sz w:val="24"/>
                <w:szCs w:val="24"/>
              </w:rPr>
            </w:pPr>
          </w:p>
        </w:tc>
        <w:tc>
          <w:tcPr>
            <w:tcW w:w="4508" w:type="dxa"/>
            <w:tcBorders>
              <w:left w:val="single" w:sz="4" w:space="0" w:color="auto"/>
            </w:tcBorders>
          </w:tcPr>
          <w:p w14:paraId="3A45E424" w14:textId="36DD48EF" w:rsidR="002900C2" w:rsidRPr="00AF220E" w:rsidRDefault="002900C2" w:rsidP="00EB2F1C">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1BF39626" w14:textId="77777777" w:rsidR="002900C2" w:rsidRPr="00AF220E" w:rsidRDefault="002900C2" w:rsidP="002900C2">
      <w:pPr>
        <w:spacing w:after="0" w:line="22" w:lineRule="atLeast"/>
        <w:rPr>
          <w:rFonts w:ascii="Arial" w:hAnsi="Arial" w:cs="Arial"/>
          <w:sz w:val="24"/>
          <w:szCs w:val="24"/>
        </w:rPr>
      </w:pPr>
    </w:p>
    <w:p w14:paraId="6AD3F902" w14:textId="1CF9A6D6" w:rsidR="002900C2" w:rsidRPr="00AF220E" w:rsidRDefault="002900C2" w:rsidP="00F057B0">
      <w:pPr>
        <w:pStyle w:val="ListParagraph"/>
        <w:numPr>
          <w:ilvl w:val="0"/>
          <w:numId w:val="33"/>
        </w:numPr>
        <w:spacing w:after="0" w:line="22" w:lineRule="atLeast"/>
        <w:rPr>
          <w:rFonts w:ascii="Arial" w:hAnsi="Arial" w:cs="Arial"/>
          <w:sz w:val="24"/>
          <w:szCs w:val="24"/>
        </w:rPr>
      </w:pPr>
      <w:r w:rsidRPr="00AF220E">
        <w:rPr>
          <w:rFonts w:ascii="Arial" w:hAnsi="Arial" w:cs="Arial"/>
          <w:sz w:val="24"/>
          <w:szCs w:val="24"/>
        </w:rPr>
        <w:t xml:space="preserve">To your </w:t>
      </w:r>
      <w:r w:rsidR="00366C02" w:rsidRPr="00AF220E">
        <w:rPr>
          <w:rFonts w:ascii="Arial" w:hAnsi="Arial" w:cs="Arial"/>
          <w:sz w:val="24"/>
          <w:szCs w:val="24"/>
        </w:rPr>
        <w:t xml:space="preserve">knowledge, </w:t>
      </w:r>
      <w:r w:rsidR="002E621C" w:rsidRPr="00AF220E">
        <w:rPr>
          <w:rFonts w:ascii="Arial" w:hAnsi="Arial" w:cs="Arial"/>
          <w:sz w:val="24"/>
          <w:szCs w:val="24"/>
        </w:rPr>
        <w:t>are</w:t>
      </w:r>
      <w:r w:rsidRPr="00AF220E">
        <w:rPr>
          <w:rFonts w:ascii="Arial" w:hAnsi="Arial" w:cs="Arial"/>
          <w:sz w:val="24"/>
          <w:szCs w:val="24"/>
        </w:rPr>
        <w:t xml:space="preserve"> the </w:t>
      </w:r>
      <w:r w:rsidR="00366C02" w:rsidRPr="00AF220E">
        <w:rPr>
          <w:rFonts w:ascii="Arial" w:hAnsi="Arial" w:cs="Arial"/>
          <w:bCs/>
          <w:sz w:val="24"/>
          <w:szCs w:val="24"/>
        </w:rPr>
        <w:t>subsid</w:t>
      </w:r>
      <w:r w:rsidR="002E621C" w:rsidRPr="00AF220E">
        <w:rPr>
          <w:rFonts w:ascii="Arial" w:hAnsi="Arial" w:cs="Arial"/>
          <w:bCs/>
          <w:sz w:val="24"/>
          <w:szCs w:val="24"/>
        </w:rPr>
        <w:t>ies</w:t>
      </w:r>
      <w:r w:rsidRPr="00AF220E">
        <w:rPr>
          <w:rFonts w:ascii="Arial" w:hAnsi="Arial" w:cs="Arial"/>
          <w:sz w:val="24"/>
          <w:szCs w:val="24"/>
        </w:rPr>
        <w:t xml:space="preserve"> identified in the table above no longer active?  </w:t>
      </w:r>
    </w:p>
    <w:p w14:paraId="6104AD52" w14:textId="77777777" w:rsidR="002900C2" w:rsidRPr="00AF220E" w:rsidRDefault="002900C2" w:rsidP="002900C2">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900C2" w:rsidRPr="00AF220E" w14:paraId="66F6CD7C" w14:textId="77777777" w:rsidTr="00EB2F1C">
        <w:tc>
          <w:tcPr>
            <w:tcW w:w="9016" w:type="dxa"/>
            <w:gridSpan w:val="2"/>
          </w:tcPr>
          <w:p w14:paraId="0B7A1CB3" w14:textId="7FBFAEED" w:rsidR="002900C2" w:rsidRPr="00AF220E" w:rsidRDefault="002900C2" w:rsidP="00EB2F1C">
            <w:pPr>
              <w:spacing w:line="22" w:lineRule="atLeast"/>
              <w:rPr>
                <w:rFonts w:ascii="Arial" w:hAnsi="Arial" w:cs="Arial"/>
                <w:sz w:val="24"/>
                <w:szCs w:val="24"/>
              </w:rPr>
            </w:pPr>
          </w:p>
          <w:p w14:paraId="66ABC6CE" w14:textId="77777777" w:rsidR="002900C2" w:rsidRPr="00AF220E" w:rsidRDefault="002900C2" w:rsidP="00EB2F1C">
            <w:pPr>
              <w:spacing w:line="22" w:lineRule="atLeast"/>
              <w:rPr>
                <w:rFonts w:ascii="Arial" w:hAnsi="Arial" w:cs="Arial"/>
                <w:sz w:val="24"/>
                <w:szCs w:val="24"/>
              </w:rPr>
            </w:pPr>
          </w:p>
        </w:tc>
      </w:tr>
      <w:tr w:rsidR="002900C2" w:rsidRPr="00AF220E" w14:paraId="3436EE03" w14:textId="77777777" w:rsidTr="00EB2F1C">
        <w:tc>
          <w:tcPr>
            <w:tcW w:w="4508" w:type="dxa"/>
            <w:tcBorders>
              <w:top w:val="single" w:sz="4" w:space="0" w:color="FFFFFF" w:themeColor="background1"/>
              <w:left w:val="nil"/>
              <w:bottom w:val="nil"/>
              <w:right w:val="single" w:sz="4" w:space="0" w:color="auto"/>
            </w:tcBorders>
          </w:tcPr>
          <w:p w14:paraId="25360988" w14:textId="77777777" w:rsidR="002900C2" w:rsidRPr="00AF220E" w:rsidRDefault="002900C2" w:rsidP="00EB2F1C">
            <w:pPr>
              <w:spacing w:line="22" w:lineRule="atLeast"/>
              <w:rPr>
                <w:rFonts w:ascii="Arial" w:hAnsi="Arial" w:cs="Arial"/>
                <w:sz w:val="24"/>
                <w:szCs w:val="24"/>
              </w:rPr>
            </w:pPr>
          </w:p>
        </w:tc>
        <w:tc>
          <w:tcPr>
            <w:tcW w:w="4508" w:type="dxa"/>
            <w:tcBorders>
              <w:left w:val="single" w:sz="4" w:space="0" w:color="auto"/>
            </w:tcBorders>
          </w:tcPr>
          <w:p w14:paraId="25186712" w14:textId="6243C254" w:rsidR="002900C2" w:rsidRPr="00AF220E" w:rsidRDefault="002900C2" w:rsidP="00EB2F1C">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3A55C614" w14:textId="77777777" w:rsidR="002900C2" w:rsidRPr="00AF220E" w:rsidRDefault="002900C2" w:rsidP="002900C2">
      <w:pPr>
        <w:spacing w:after="0" w:line="22" w:lineRule="atLeast"/>
        <w:rPr>
          <w:rFonts w:ascii="Arial" w:hAnsi="Arial" w:cs="Arial"/>
          <w:sz w:val="24"/>
          <w:szCs w:val="24"/>
        </w:rPr>
      </w:pPr>
      <w:r w:rsidRPr="00AF220E">
        <w:rPr>
          <w:rFonts w:ascii="Arial" w:hAnsi="Arial" w:cs="Arial"/>
          <w:sz w:val="24"/>
          <w:szCs w:val="24"/>
        </w:rPr>
        <w:t> </w:t>
      </w:r>
    </w:p>
    <w:p w14:paraId="079CB0B4" w14:textId="64B5C2CC" w:rsidR="002900C2" w:rsidRPr="00AF220E" w:rsidRDefault="002900C2" w:rsidP="00F057B0">
      <w:pPr>
        <w:pStyle w:val="ListParagraph"/>
        <w:numPr>
          <w:ilvl w:val="0"/>
          <w:numId w:val="33"/>
        </w:numPr>
        <w:spacing w:after="0" w:line="22" w:lineRule="atLeast"/>
        <w:rPr>
          <w:rFonts w:ascii="Arial" w:hAnsi="Arial" w:cs="Arial"/>
          <w:sz w:val="24"/>
          <w:szCs w:val="24"/>
        </w:rPr>
      </w:pPr>
      <w:r w:rsidRPr="00AF220E">
        <w:rPr>
          <w:rFonts w:ascii="Arial" w:hAnsi="Arial" w:cs="Arial"/>
          <w:sz w:val="24"/>
          <w:szCs w:val="24"/>
        </w:rPr>
        <w:t xml:space="preserve">To your knowledge, if the </w:t>
      </w:r>
      <w:r w:rsidR="00366C02" w:rsidRPr="00AF220E">
        <w:rPr>
          <w:rFonts w:ascii="Arial" w:hAnsi="Arial" w:cs="Arial"/>
          <w:bCs/>
          <w:sz w:val="24"/>
          <w:szCs w:val="24"/>
        </w:rPr>
        <w:t>subsid</w:t>
      </w:r>
      <w:r w:rsidR="00E825FA" w:rsidRPr="00AF220E">
        <w:rPr>
          <w:rFonts w:ascii="Arial" w:hAnsi="Arial" w:cs="Arial"/>
          <w:bCs/>
          <w:sz w:val="24"/>
          <w:szCs w:val="24"/>
        </w:rPr>
        <w:t>ies</w:t>
      </w:r>
      <w:r w:rsidRPr="00AF220E">
        <w:rPr>
          <w:rFonts w:ascii="Arial" w:hAnsi="Arial" w:cs="Arial"/>
          <w:bCs/>
          <w:sz w:val="24"/>
          <w:szCs w:val="24"/>
        </w:rPr>
        <w:t xml:space="preserve"> </w:t>
      </w:r>
      <w:r w:rsidRPr="00AF220E">
        <w:rPr>
          <w:rFonts w:ascii="Arial" w:hAnsi="Arial" w:cs="Arial"/>
          <w:sz w:val="24"/>
          <w:szCs w:val="24"/>
        </w:rPr>
        <w:t xml:space="preserve">in the table above </w:t>
      </w:r>
      <w:r w:rsidR="00E825FA" w:rsidRPr="00AF220E">
        <w:rPr>
          <w:rFonts w:ascii="Arial" w:hAnsi="Arial" w:cs="Arial"/>
          <w:sz w:val="24"/>
          <w:szCs w:val="24"/>
        </w:rPr>
        <w:t>are</w:t>
      </w:r>
      <w:r w:rsidRPr="00AF220E">
        <w:rPr>
          <w:rFonts w:ascii="Arial" w:hAnsi="Arial" w:cs="Arial"/>
          <w:sz w:val="24"/>
          <w:szCs w:val="24"/>
        </w:rPr>
        <w:t xml:space="preserve"> no longer active but have been replaced by different one</w:t>
      </w:r>
      <w:r w:rsidR="007C3E2C" w:rsidRPr="00AF220E">
        <w:rPr>
          <w:rFonts w:ascii="Arial" w:hAnsi="Arial" w:cs="Arial"/>
          <w:sz w:val="24"/>
          <w:szCs w:val="24"/>
        </w:rPr>
        <w:t>s</w:t>
      </w:r>
      <w:r w:rsidRPr="00AF220E">
        <w:rPr>
          <w:rFonts w:ascii="Arial" w:hAnsi="Arial" w:cs="Arial"/>
          <w:sz w:val="24"/>
          <w:szCs w:val="24"/>
        </w:rPr>
        <w:t>, please identify any replacement programmes</w:t>
      </w:r>
      <w:r w:rsidRPr="00AF220E">
        <w:rPr>
          <w:rFonts w:ascii="Arial" w:hAnsi="Arial" w:cs="Arial"/>
          <w:bCs/>
          <w:sz w:val="24"/>
          <w:szCs w:val="24"/>
        </w:rPr>
        <w:t xml:space="preserve"> </w:t>
      </w:r>
      <w:r w:rsidRPr="00AF220E">
        <w:rPr>
          <w:rFonts w:ascii="Arial" w:hAnsi="Arial" w:cs="Arial"/>
          <w:sz w:val="24"/>
          <w:szCs w:val="24"/>
        </w:rPr>
        <w:t>and for each indicate:</w:t>
      </w:r>
    </w:p>
    <w:p w14:paraId="2133AF27" w14:textId="77777777" w:rsidR="002900C2" w:rsidRPr="00AF220E" w:rsidRDefault="002900C2" w:rsidP="002900C2">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foreign authority responsible for providing the subsidy;</w:t>
      </w:r>
    </w:p>
    <w:p w14:paraId="56D322C4" w14:textId="77777777" w:rsidR="002900C2" w:rsidRPr="00AF220E" w:rsidRDefault="002900C2" w:rsidP="002900C2">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conditions of eligibility for receipt of the subsidy;</w:t>
      </w:r>
    </w:p>
    <w:p w14:paraId="7CE98A7F" w14:textId="77777777" w:rsidR="002900C2" w:rsidRPr="00AF220E" w:rsidRDefault="002900C2" w:rsidP="002900C2">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all known recipients of the subsidy;</w:t>
      </w:r>
    </w:p>
    <w:p w14:paraId="26732D6A" w14:textId="77777777" w:rsidR="002900C2" w:rsidRPr="00AF220E" w:rsidRDefault="002900C2" w:rsidP="002900C2">
      <w:pPr>
        <w:pStyle w:val="ListParagraph"/>
        <w:numPr>
          <w:ilvl w:val="0"/>
          <w:numId w:val="53"/>
        </w:numPr>
        <w:spacing w:after="0" w:line="22" w:lineRule="atLeast"/>
        <w:rPr>
          <w:rFonts w:ascii="Arial" w:hAnsi="Arial" w:cs="Arial"/>
          <w:sz w:val="24"/>
          <w:szCs w:val="24"/>
        </w:rPr>
      </w:pPr>
      <w:r w:rsidRPr="00AF220E">
        <w:rPr>
          <w:rFonts w:ascii="Arial" w:hAnsi="Arial" w:cs="Arial"/>
          <w:sz w:val="24"/>
          <w:szCs w:val="24"/>
        </w:rPr>
        <w:t>the amount of the subsidy;</w:t>
      </w:r>
    </w:p>
    <w:p w14:paraId="2BA1F7FA" w14:textId="77777777" w:rsidR="002900C2" w:rsidRPr="00AF220E" w:rsidRDefault="002900C2" w:rsidP="002900C2">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effect of the subsidy on the production and sales of the goods subject to review.</w:t>
      </w:r>
    </w:p>
    <w:p w14:paraId="7FB2FBB2" w14:textId="77777777" w:rsidR="002900C2" w:rsidRPr="00AF220E" w:rsidRDefault="002900C2" w:rsidP="002900C2">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900C2" w:rsidRPr="00AF220E" w14:paraId="7F97A294" w14:textId="77777777" w:rsidTr="00EB2F1C">
        <w:tc>
          <w:tcPr>
            <w:tcW w:w="9016" w:type="dxa"/>
            <w:gridSpan w:val="2"/>
          </w:tcPr>
          <w:p w14:paraId="106EDF9E" w14:textId="77A6B799" w:rsidR="002900C2" w:rsidRPr="00AF220E" w:rsidRDefault="002900C2" w:rsidP="00EB2F1C">
            <w:pPr>
              <w:spacing w:line="22" w:lineRule="atLeast"/>
              <w:rPr>
                <w:rFonts w:ascii="Arial" w:hAnsi="Arial" w:cs="Arial"/>
                <w:sz w:val="24"/>
                <w:szCs w:val="24"/>
              </w:rPr>
            </w:pPr>
          </w:p>
          <w:p w14:paraId="08855EEF" w14:textId="77777777" w:rsidR="002900C2" w:rsidRPr="00AF220E" w:rsidRDefault="002900C2" w:rsidP="00EB2F1C">
            <w:pPr>
              <w:spacing w:line="22" w:lineRule="atLeast"/>
              <w:rPr>
                <w:rFonts w:ascii="Arial" w:hAnsi="Arial" w:cs="Arial"/>
                <w:sz w:val="24"/>
                <w:szCs w:val="24"/>
              </w:rPr>
            </w:pPr>
          </w:p>
        </w:tc>
      </w:tr>
      <w:tr w:rsidR="002900C2" w:rsidRPr="00AF220E" w14:paraId="76F55229" w14:textId="77777777" w:rsidTr="00EB2F1C">
        <w:tc>
          <w:tcPr>
            <w:tcW w:w="4508" w:type="dxa"/>
            <w:tcBorders>
              <w:top w:val="single" w:sz="4" w:space="0" w:color="FFFFFF" w:themeColor="background1"/>
              <w:left w:val="nil"/>
              <w:bottom w:val="nil"/>
              <w:right w:val="single" w:sz="4" w:space="0" w:color="auto"/>
            </w:tcBorders>
          </w:tcPr>
          <w:p w14:paraId="77450AF6" w14:textId="77777777" w:rsidR="002900C2" w:rsidRPr="00AF220E" w:rsidRDefault="002900C2" w:rsidP="00EB2F1C">
            <w:pPr>
              <w:spacing w:line="22" w:lineRule="atLeast"/>
              <w:rPr>
                <w:rFonts w:ascii="Arial" w:hAnsi="Arial" w:cs="Arial"/>
                <w:sz w:val="24"/>
                <w:szCs w:val="24"/>
              </w:rPr>
            </w:pPr>
          </w:p>
        </w:tc>
        <w:tc>
          <w:tcPr>
            <w:tcW w:w="4508" w:type="dxa"/>
            <w:tcBorders>
              <w:left w:val="single" w:sz="4" w:space="0" w:color="auto"/>
            </w:tcBorders>
          </w:tcPr>
          <w:p w14:paraId="2EC281AB" w14:textId="5C82FD16" w:rsidR="002900C2" w:rsidRPr="00AF220E" w:rsidRDefault="002900C2" w:rsidP="00EB2F1C">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3C5DF551" w14:textId="77777777" w:rsidR="002900C2" w:rsidRPr="00AF220E" w:rsidRDefault="002900C2" w:rsidP="002900C2">
      <w:pPr>
        <w:spacing w:after="0" w:line="22" w:lineRule="atLeast"/>
        <w:rPr>
          <w:rFonts w:ascii="Arial" w:hAnsi="Arial" w:cs="Arial"/>
          <w:sz w:val="24"/>
          <w:szCs w:val="24"/>
        </w:rPr>
      </w:pPr>
      <w:r w:rsidRPr="00AF220E">
        <w:rPr>
          <w:rFonts w:ascii="Arial" w:hAnsi="Arial" w:cs="Arial"/>
          <w:sz w:val="24"/>
          <w:szCs w:val="24"/>
        </w:rPr>
        <w:t> </w:t>
      </w:r>
    </w:p>
    <w:p w14:paraId="7B98F92B" w14:textId="2BFF002D" w:rsidR="002900C2" w:rsidRPr="00AF220E" w:rsidRDefault="002900C2" w:rsidP="00F057B0">
      <w:pPr>
        <w:pStyle w:val="ListParagraph"/>
        <w:numPr>
          <w:ilvl w:val="0"/>
          <w:numId w:val="33"/>
        </w:numPr>
        <w:spacing w:after="0" w:line="22" w:lineRule="atLeast"/>
        <w:rPr>
          <w:rFonts w:ascii="Arial" w:hAnsi="Arial" w:cs="Arial"/>
          <w:color w:val="000000" w:themeColor="text1"/>
          <w:sz w:val="24"/>
          <w:szCs w:val="24"/>
        </w:rPr>
      </w:pPr>
      <w:r w:rsidRPr="00AF220E">
        <w:rPr>
          <w:rFonts w:ascii="Arial" w:hAnsi="Arial" w:cs="Arial"/>
          <w:sz w:val="24"/>
          <w:szCs w:val="24"/>
        </w:rPr>
        <w:t xml:space="preserve">Do you have information about any other </w:t>
      </w:r>
      <w:r w:rsidR="00366C02" w:rsidRPr="00AF220E">
        <w:rPr>
          <w:rFonts w:ascii="Arial" w:hAnsi="Arial" w:cs="Arial"/>
          <w:sz w:val="24"/>
          <w:szCs w:val="24"/>
        </w:rPr>
        <w:t>subsidies</w:t>
      </w:r>
      <w:r w:rsidRPr="00AF220E">
        <w:rPr>
          <w:rFonts w:ascii="Arial" w:hAnsi="Arial" w:cs="Arial"/>
          <w:sz w:val="24"/>
          <w:szCs w:val="24"/>
        </w:rPr>
        <w:t xml:space="preserve"> that were received or provided a benefit in United States during the</w:t>
      </w:r>
      <w:r w:rsidR="005C4150" w:rsidRPr="00AF220E">
        <w:rPr>
          <w:rFonts w:ascii="Arial" w:hAnsi="Arial" w:cs="Arial"/>
          <w:sz w:val="24"/>
          <w:szCs w:val="24"/>
        </w:rPr>
        <w:t xml:space="preserve"> period </w:t>
      </w:r>
      <w:r w:rsidR="005C4150" w:rsidRPr="00AF220E">
        <w:rPr>
          <w:rFonts w:ascii="Arial" w:eastAsia="Arial" w:hAnsi="Arial" w:cs="Arial"/>
          <w:sz w:val="24"/>
          <w:szCs w:val="24"/>
        </w:rPr>
        <w:t>1 July 201</w:t>
      </w:r>
      <w:r w:rsidR="61CA7DA1" w:rsidRPr="00AF220E">
        <w:rPr>
          <w:rFonts w:ascii="Arial" w:eastAsia="Arial" w:hAnsi="Arial" w:cs="Arial"/>
          <w:sz w:val="24"/>
          <w:szCs w:val="24"/>
        </w:rPr>
        <w:t>9</w:t>
      </w:r>
      <w:r w:rsidR="005C4150" w:rsidRPr="00AF220E">
        <w:rPr>
          <w:rFonts w:ascii="Arial" w:eastAsia="Arial" w:hAnsi="Arial" w:cs="Arial"/>
          <w:sz w:val="24"/>
          <w:szCs w:val="24"/>
        </w:rPr>
        <w:t> to 30 June 2020</w:t>
      </w:r>
      <w:r w:rsidRPr="00AF220E">
        <w:rPr>
          <w:rFonts w:ascii="Arial" w:hAnsi="Arial" w:cs="Arial"/>
          <w:sz w:val="24"/>
          <w:szCs w:val="24"/>
        </w:rPr>
        <w:t>, not listed in the table above but relating to the production and/or sale of the goods subject to review? Please substantiate your answer with evidence including details of:</w:t>
      </w:r>
    </w:p>
    <w:p w14:paraId="369BD12C" w14:textId="77777777" w:rsidR="002900C2" w:rsidRPr="00AF220E" w:rsidRDefault="002900C2" w:rsidP="002900C2">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name and type of subsidy;</w:t>
      </w:r>
    </w:p>
    <w:p w14:paraId="12B443DA" w14:textId="77777777" w:rsidR="002900C2" w:rsidRPr="00AF220E" w:rsidRDefault="002900C2" w:rsidP="002900C2">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foreign authority responsible for providing the subsidy;</w:t>
      </w:r>
    </w:p>
    <w:p w14:paraId="289BC4E2" w14:textId="77777777" w:rsidR="002900C2" w:rsidRPr="00AF220E" w:rsidRDefault="002900C2" w:rsidP="002900C2">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conditions of eligibility for receipt of the subsidy;</w:t>
      </w:r>
    </w:p>
    <w:p w14:paraId="7ADCDEE6" w14:textId="77777777" w:rsidR="002900C2" w:rsidRPr="00AF220E" w:rsidRDefault="002900C2" w:rsidP="002900C2">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 xml:space="preserve">all known recipients of the subsidy; </w:t>
      </w:r>
    </w:p>
    <w:p w14:paraId="066024BB" w14:textId="77777777" w:rsidR="002900C2" w:rsidRPr="00AF220E" w:rsidRDefault="002900C2" w:rsidP="002900C2">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amount of the subsidy;</w:t>
      </w:r>
    </w:p>
    <w:p w14:paraId="316DC11F" w14:textId="77777777" w:rsidR="002900C2" w:rsidRPr="00AF220E" w:rsidRDefault="002900C2" w:rsidP="002900C2">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 xml:space="preserve">when the subsidy programme commenced; </w:t>
      </w:r>
    </w:p>
    <w:p w14:paraId="5A969C06" w14:textId="77777777" w:rsidR="002900C2" w:rsidRPr="00AF220E" w:rsidRDefault="002900C2" w:rsidP="002900C2">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frequency of subsidy i.e. one-off or re-occurring;</w:t>
      </w:r>
    </w:p>
    <w:p w14:paraId="5EEC833F" w14:textId="77777777" w:rsidR="002900C2" w:rsidRPr="00AF220E" w:rsidRDefault="002900C2" w:rsidP="002900C2">
      <w:pPr>
        <w:pStyle w:val="ListParagraph"/>
        <w:numPr>
          <w:ilvl w:val="0"/>
          <w:numId w:val="53"/>
        </w:numPr>
        <w:spacing w:after="0" w:line="22" w:lineRule="atLeast"/>
        <w:rPr>
          <w:rFonts w:ascii="Arial" w:hAnsi="Arial" w:cs="Arial"/>
          <w:color w:val="000000" w:themeColor="text1"/>
          <w:sz w:val="24"/>
          <w:szCs w:val="24"/>
        </w:rPr>
      </w:pPr>
      <w:r w:rsidRPr="00AF220E">
        <w:rPr>
          <w:rFonts w:ascii="Arial" w:hAnsi="Arial" w:cs="Arial"/>
          <w:sz w:val="24"/>
          <w:szCs w:val="24"/>
        </w:rPr>
        <w:t>the effect of the subsidy on the production and sales of the goods subject to review.</w:t>
      </w:r>
    </w:p>
    <w:p w14:paraId="3273E566" w14:textId="77777777" w:rsidR="002900C2" w:rsidRPr="00AF220E" w:rsidRDefault="002900C2" w:rsidP="002900C2">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900C2" w:rsidRPr="00AF220E" w14:paraId="40B34E2B" w14:textId="77777777" w:rsidTr="00EB2F1C">
        <w:tc>
          <w:tcPr>
            <w:tcW w:w="9016" w:type="dxa"/>
            <w:gridSpan w:val="2"/>
          </w:tcPr>
          <w:p w14:paraId="233447E8" w14:textId="51DE7260" w:rsidR="002900C2" w:rsidRPr="00AF220E" w:rsidRDefault="002900C2" w:rsidP="00EB2F1C">
            <w:pPr>
              <w:spacing w:line="22" w:lineRule="atLeast"/>
              <w:rPr>
                <w:rFonts w:ascii="Arial" w:hAnsi="Arial" w:cs="Arial"/>
                <w:sz w:val="24"/>
                <w:szCs w:val="24"/>
              </w:rPr>
            </w:pPr>
          </w:p>
          <w:p w14:paraId="27B75E8F" w14:textId="77777777" w:rsidR="002900C2" w:rsidRPr="00AF220E" w:rsidRDefault="002900C2" w:rsidP="00EB2F1C">
            <w:pPr>
              <w:spacing w:line="22" w:lineRule="atLeast"/>
              <w:rPr>
                <w:rFonts w:ascii="Arial" w:hAnsi="Arial" w:cs="Arial"/>
                <w:sz w:val="24"/>
                <w:szCs w:val="24"/>
              </w:rPr>
            </w:pPr>
          </w:p>
        </w:tc>
      </w:tr>
      <w:tr w:rsidR="002900C2" w:rsidRPr="00AF220E" w14:paraId="4D25FAFA" w14:textId="77777777" w:rsidTr="00EB2F1C">
        <w:tc>
          <w:tcPr>
            <w:tcW w:w="4508" w:type="dxa"/>
            <w:tcBorders>
              <w:top w:val="single" w:sz="4" w:space="0" w:color="FFFFFF" w:themeColor="background1"/>
              <w:left w:val="nil"/>
              <w:bottom w:val="nil"/>
              <w:right w:val="single" w:sz="4" w:space="0" w:color="auto"/>
            </w:tcBorders>
          </w:tcPr>
          <w:p w14:paraId="39CAA6A2" w14:textId="77777777" w:rsidR="002900C2" w:rsidRPr="00AF220E" w:rsidRDefault="002900C2" w:rsidP="00EB2F1C">
            <w:pPr>
              <w:spacing w:line="22" w:lineRule="atLeast"/>
              <w:rPr>
                <w:rFonts w:ascii="Arial" w:hAnsi="Arial" w:cs="Arial"/>
                <w:sz w:val="24"/>
                <w:szCs w:val="24"/>
              </w:rPr>
            </w:pPr>
          </w:p>
        </w:tc>
        <w:tc>
          <w:tcPr>
            <w:tcW w:w="4508" w:type="dxa"/>
            <w:tcBorders>
              <w:left w:val="single" w:sz="4" w:space="0" w:color="auto"/>
            </w:tcBorders>
          </w:tcPr>
          <w:p w14:paraId="2E67549E" w14:textId="28341667" w:rsidR="002900C2" w:rsidRPr="00AF220E" w:rsidRDefault="002900C2" w:rsidP="00EB2F1C">
            <w:pPr>
              <w:spacing w:line="22" w:lineRule="atLeast"/>
              <w:rPr>
                <w:rFonts w:ascii="Arial" w:hAnsi="Arial" w:cs="Arial"/>
                <w:sz w:val="24"/>
                <w:szCs w:val="24"/>
              </w:rPr>
            </w:pPr>
            <w:r w:rsidRPr="00AF220E">
              <w:rPr>
                <w:rFonts w:ascii="Arial" w:hAnsi="Arial" w:cs="Arial"/>
                <w:sz w:val="24"/>
                <w:szCs w:val="24"/>
              </w:rPr>
              <w:t>Appendix reference:</w:t>
            </w:r>
            <w:r w:rsidR="007476E4">
              <w:rPr>
                <w:rFonts w:ascii="Arial" w:hAnsi="Arial" w:cs="Arial"/>
                <w:sz w:val="24"/>
                <w:szCs w:val="24"/>
              </w:rPr>
              <w:t xml:space="preserve"> </w:t>
            </w:r>
          </w:p>
        </w:tc>
      </w:tr>
    </w:tbl>
    <w:p w14:paraId="32057BBD" w14:textId="77777777" w:rsidR="00E06334" w:rsidRPr="00AF220E" w:rsidRDefault="00E06334">
      <w:pPr>
        <w:rPr>
          <w:rFonts w:ascii="Arial" w:eastAsia="Arial" w:hAnsi="Arial" w:cs="Arial"/>
          <w:b/>
          <w:sz w:val="24"/>
          <w:szCs w:val="24"/>
        </w:rPr>
      </w:pPr>
      <w:r w:rsidRPr="00AF220E">
        <w:rPr>
          <w:rFonts w:ascii="Arial" w:hAnsi="Arial" w:cs="Arial"/>
          <w:sz w:val="24"/>
          <w:szCs w:val="24"/>
        </w:rPr>
        <w:br w:type="page"/>
      </w:r>
    </w:p>
    <w:p w14:paraId="2A025A85" w14:textId="43C8B7B7" w:rsidR="009526B7" w:rsidRPr="00AF220E" w:rsidRDefault="009526B7" w:rsidP="00B00E10">
      <w:pPr>
        <w:pStyle w:val="Heading1"/>
        <w:spacing w:line="22" w:lineRule="atLeast"/>
      </w:pPr>
      <w:bookmarkStart w:id="67" w:name="_Toc66877839"/>
      <w:r w:rsidRPr="00AF220E">
        <w:lastRenderedPageBreak/>
        <w:t>S</w:t>
      </w:r>
      <w:r w:rsidR="00C65799" w:rsidRPr="00AF220E">
        <w:t>ECTION</w:t>
      </w:r>
      <w:r w:rsidRPr="00AF220E">
        <w:t xml:space="preserve"> </w:t>
      </w:r>
      <w:r w:rsidR="004E69E6" w:rsidRPr="00AF220E">
        <w:t>G</w:t>
      </w:r>
      <w:r w:rsidRPr="00AF220E">
        <w:t xml:space="preserve">: Supplementary </w:t>
      </w:r>
      <w:bookmarkEnd w:id="57"/>
      <w:r w:rsidR="001E7D16" w:rsidRPr="00AF220E">
        <w:t>q</w:t>
      </w:r>
      <w:r w:rsidR="00F57490" w:rsidRPr="00AF220E">
        <w:t>uestions</w:t>
      </w:r>
      <w:bookmarkEnd w:id="67"/>
      <w:r w:rsidR="00F57490" w:rsidRPr="00AF220E">
        <w:t xml:space="preserve"> </w:t>
      </w:r>
    </w:p>
    <w:p w14:paraId="524F5575" w14:textId="6B470B77" w:rsidR="6F93ED88" w:rsidRPr="00AF220E" w:rsidRDefault="6F93ED88" w:rsidP="00B00E10">
      <w:pPr>
        <w:spacing w:after="0" w:line="22" w:lineRule="atLeast"/>
        <w:rPr>
          <w:rFonts w:ascii="Arial" w:hAnsi="Arial" w:cs="Arial"/>
        </w:rPr>
      </w:pPr>
    </w:p>
    <w:p w14:paraId="60C429E1" w14:textId="77777777" w:rsidR="00BF6C5D" w:rsidRPr="00AF220E" w:rsidDel="005165C5" w:rsidRDefault="00BF6C5D" w:rsidP="00F057B0">
      <w:pPr>
        <w:rPr>
          <w:del w:id="68" w:author="Jonathon Simons" w:date="2021-03-15T17:11:00Z"/>
        </w:rPr>
      </w:pPr>
    </w:p>
    <w:p w14:paraId="67ACA908" w14:textId="1FB58EA1" w:rsidR="005B325D" w:rsidRPr="00AF220E" w:rsidDel="005165C5" w:rsidRDefault="005B325D" w:rsidP="002F1F6C">
      <w:pPr>
        <w:pStyle w:val="Heading2"/>
      </w:pPr>
    </w:p>
    <w:p w14:paraId="4D6814EC" w14:textId="4621A142" w:rsidR="6F93ED88" w:rsidRPr="00AF220E" w:rsidRDefault="00F66394" w:rsidP="002F1F6C">
      <w:pPr>
        <w:pStyle w:val="Heading2"/>
      </w:pPr>
      <w:bookmarkStart w:id="69" w:name="_Toc66877840"/>
      <w:r w:rsidRPr="00AF220E">
        <w:t>G</w:t>
      </w:r>
      <w:r w:rsidR="00604E69" w:rsidRPr="00AF220E">
        <w:t>1</w:t>
      </w:r>
      <w:r w:rsidR="0AC675C6" w:rsidRPr="00AF220E">
        <w:t xml:space="preserve"> </w:t>
      </w:r>
      <w:r w:rsidRPr="00AF220E">
        <w:tab/>
      </w:r>
      <w:r w:rsidR="4CEFCEA4" w:rsidRPr="00AF220E">
        <w:t xml:space="preserve">Economic </w:t>
      </w:r>
      <w:r w:rsidR="2819D898" w:rsidRPr="00AF220E">
        <w:t>I</w:t>
      </w:r>
      <w:r w:rsidR="4CEFCEA4" w:rsidRPr="00AF220E">
        <w:t>nterest</w:t>
      </w:r>
      <w:r w:rsidR="510F9728" w:rsidRPr="00AF220E">
        <w:t xml:space="preserve"> Test</w:t>
      </w:r>
      <w:bookmarkEnd w:id="69"/>
    </w:p>
    <w:p w14:paraId="5765078C" w14:textId="77777777" w:rsidR="00FD7E41" w:rsidRPr="00AF220E" w:rsidRDefault="00FD7E41" w:rsidP="00B00E10">
      <w:pPr>
        <w:pStyle w:val="paragraph"/>
        <w:spacing w:before="0" w:beforeAutospacing="0" w:after="0" w:afterAutospacing="0" w:line="22" w:lineRule="atLeast"/>
        <w:textAlignment w:val="baseline"/>
        <w:rPr>
          <w:rFonts w:ascii="Arial" w:hAnsi="Arial" w:cs="Arial"/>
          <w:color w:val="000000"/>
        </w:rPr>
      </w:pPr>
    </w:p>
    <w:p w14:paraId="6B8F0EDE" w14:textId="43717D56" w:rsidR="00FD7E41" w:rsidRPr="00AF220E" w:rsidRDefault="00FD7E41" w:rsidP="184CA220">
      <w:pPr>
        <w:pStyle w:val="paragraph"/>
        <w:spacing w:before="0" w:beforeAutospacing="0" w:after="0" w:afterAutospacing="0" w:line="22" w:lineRule="atLeast"/>
        <w:textAlignment w:val="baseline"/>
        <w:rPr>
          <w:rStyle w:val="eop"/>
          <w:rFonts w:ascii="Arial" w:hAnsi="Arial" w:cs="Arial"/>
          <w:color w:val="000000"/>
        </w:rPr>
      </w:pPr>
      <w:r w:rsidRPr="00AF220E">
        <w:rPr>
          <w:rStyle w:val="normaltextrun"/>
          <w:rFonts w:ascii="Arial" w:hAnsi="Arial" w:cs="Arial"/>
          <w:color w:val="000000" w:themeColor="text1"/>
        </w:rPr>
        <w:t xml:space="preserve">The economic interest test helps TRID assess the economic impact of a measure compared to what would happen if it </w:t>
      </w:r>
      <w:r w:rsidRPr="00AF220E">
        <w:rPr>
          <w:rStyle w:val="normaltextrun"/>
          <w:rFonts w:ascii="Arial" w:hAnsi="Arial" w:cs="Arial"/>
        </w:rPr>
        <w:t>were to no longer apply. Th</w:t>
      </w:r>
      <w:r w:rsidRPr="00AF220E">
        <w:rPr>
          <w:rStyle w:val="normaltextrun"/>
          <w:rFonts w:ascii="Arial" w:hAnsi="Arial" w:cs="Arial"/>
          <w:color w:val="000000" w:themeColor="text1"/>
        </w:rPr>
        <w:t>ere are six factors which TRID must consider as part of the economic interest test:</w:t>
      </w:r>
    </w:p>
    <w:p w14:paraId="6A3A426C" w14:textId="0A6001DE" w:rsidR="00FD7E41" w:rsidRPr="00AF220E" w:rsidRDefault="00FD7E41" w:rsidP="00544CC1">
      <w:pPr>
        <w:pStyle w:val="paragraph"/>
        <w:numPr>
          <w:ilvl w:val="0"/>
          <w:numId w:val="48"/>
        </w:numPr>
        <w:spacing w:before="0" w:beforeAutospacing="0" w:after="0" w:afterAutospacing="0" w:line="22" w:lineRule="atLeast"/>
        <w:rPr>
          <w:rStyle w:val="eop"/>
          <w:rFonts w:ascii="Arial" w:hAnsi="Arial" w:cs="Arial"/>
        </w:rPr>
      </w:pPr>
      <w:r w:rsidRPr="00AF220E">
        <w:rPr>
          <w:rStyle w:val="eop"/>
          <w:rFonts w:ascii="Arial" w:hAnsi="Arial" w:cs="Arial"/>
        </w:rPr>
        <w:t>The injury caused by the</w:t>
      </w:r>
      <w:r w:rsidR="00E96215" w:rsidRPr="00AF220E">
        <w:rPr>
          <w:rStyle w:val="eop"/>
          <w:rFonts w:ascii="Arial" w:hAnsi="Arial" w:cs="Arial"/>
        </w:rPr>
        <w:t xml:space="preserve"> dumped and/or</w:t>
      </w:r>
      <w:r w:rsidR="005B325D" w:rsidRPr="00AF220E">
        <w:rPr>
          <w:rStyle w:val="eop"/>
          <w:rFonts w:ascii="Arial" w:hAnsi="Arial" w:cs="Arial"/>
        </w:rPr>
        <w:t xml:space="preserve"> subsidised goods </w:t>
      </w:r>
      <w:r w:rsidRPr="00AF220E">
        <w:rPr>
          <w:rStyle w:val="eop"/>
          <w:rFonts w:ascii="Arial" w:hAnsi="Arial" w:cs="Arial"/>
        </w:rPr>
        <w:t>to UK industry and the benefits to that industry in removing the injury.</w:t>
      </w:r>
    </w:p>
    <w:p w14:paraId="5CE9EFBF" w14:textId="77777777" w:rsidR="00FD7E41" w:rsidRPr="00AF220E" w:rsidRDefault="00FD7E41" w:rsidP="00544CC1">
      <w:pPr>
        <w:pStyle w:val="paragraph"/>
        <w:numPr>
          <w:ilvl w:val="0"/>
          <w:numId w:val="48"/>
        </w:numPr>
        <w:spacing w:before="0" w:beforeAutospacing="0" w:after="0" w:afterAutospacing="0" w:line="22" w:lineRule="atLeast"/>
        <w:rPr>
          <w:rStyle w:val="eop"/>
          <w:rFonts w:ascii="Arial" w:hAnsi="Arial" w:cs="Arial"/>
          <w:color w:val="000000"/>
        </w:rPr>
      </w:pPr>
      <w:r w:rsidRPr="00AF220E">
        <w:rPr>
          <w:rStyle w:val="eop"/>
          <w:rFonts w:ascii="Arial" w:hAnsi="Arial" w:cs="Arial"/>
          <w:color w:val="000000"/>
        </w:rPr>
        <w:t xml:space="preserve">The economic significance of affected industries and consumers in the UK. </w:t>
      </w:r>
    </w:p>
    <w:p w14:paraId="1F403EA9" w14:textId="77777777" w:rsidR="00FD7E41" w:rsidRPr="00AF220E" w:rsidRDefault="00FD7E41" w:rsidP="00544CC1">
      <w:pPr>
        <w:pStyle w:val="paragraph"/>
        <w:numPr>
          <w:ilvl w:val="0"/>
          <w:numId w:val="48"/>
        </w:numPr>
        <w:spacing w:before="0" w:beforeAutospacing="0" w:after="0" w:afterAutospacing="0" w:line="22" w:lineRule="atLeast"/>
        <w:rPr>
          <w:rStyle w:val="eop"/>
          <w:rFonts w:ascii="Arial" w:hAnsi="Arial" w:cs="Arial"/>
          <w:color w:val="000000"/>
        </w:rPr>
      </w:pPr>
      <w:r w:rsidRPr="00AF220E">
        <w:rPr>
          <w:rStyle w:val="eop"/>
          <w:rFonts w:ascii="Arial" w:hAnsi="Arial" w:cs="Arial"/>
          <w:color w:val="000000"/>
        </w:rPr>
        <w:t xml:space="preserve">The likely impact on affected industries and consumers in the UK. </w:t>
      </w:r>
    </w:p>
    <w:p w14:paraId="7EB0AC90" w14:textId="77777777" w:rsidR="00FD7E41" w:rsidRPr="00AF220E" w:rsidRDefault="00FD7E41" w:rsidP="00544CC1">
      <w:pPr>
        <w:pStyle w:val="paragraph"/>
        <w:numPr>
          <w:ilvl w:val="0"/>
          <w:numId w:val="48"/>
        </w:numPr>
        <w:spacing w:before="0" w:beforeAutospacing="0" w:after="0" w:afterAutospacing="0" w:line="22" w:lineRule="atLeast"/>
        <w:rPr>
          <w:rStyle w:val="eop"/>
          <w:rFonts w:ascii="Arial" w:hAnsi="Arial" w:cs="Arial"/>
          <w:color w:val="000000"/>
        </w:rPr>
      </w:pPr>
      <w:r w:rsidRPr="00AF220E">
        <w:rPr>
          <w:rStyle w:val="eop"/>
          <w:rFonts w:ascii="Arial" w:hAnsi="Arial" w:cs="Arial"/>
          <w:color w:val="000000"/>
        </w:rPr>
        <w:t xml:space="preserve">The likely impact on particular geographic areas, or particular groups, in the UK. </w:t>
      </w:r>
    </w:p>
    <w:p w14:paraId="5AD901FA" w14:textId="77777777" w:rsidR="00FD7E41" w:rsidRPr="00AF220E" w:rsidRDefault="00FD7E41" w:rsidP="00544CC1">
      <w:pPr>
        <w:pStyle w:val="paragraph"/>
        <w:numPr>
          <w:ilvl w:val="0"/>
          <w:numId w:val="48"/>
        </w:numPr>
        <w:spacing w:before="0" w:beforeAutospacing="0" w:after="0" w:afterAutospacing="0" w:line="22" w:lineRule="atLeast"/>
        <w:rPr>
          <w:rStyle w:val="eop"/>
          <w:rFonts w:ascii="Arial" w:hAnsi="Arial" w:cs="Arial"/>
          <w:color w:val="000000"/>
        </w:rPr>
      </w:pPr>
      <w:r w:rsidRPr="00AF220E">
        <w:rPr>
          <w:rStyle w:val="eop"/>
          <w:rFonts w:ascii="Arial" w:hAnsi="Arial" w:cs="Arial"/>
          <w:color w:val="000000"/>
        </w:rPr>
        <w:t xml:space="preserve">The likely consequences for the competitive environment and for the structure of markets for goods in the UK. </w:t>
      </w:r>
    </w:p>
    <w:p w14:paraId="522DC2CA" w14:textId="2034458B" w:rsidR="00FD7E41" w:rsidRPr="00AF220E" w:rsidRDefault="00EE1151" w:rsidP="00544CC1">
      <w:pPr>
        <w:pStyle w:val="paragraph"/>
        <w:numPr>
          <w:ilvl w:val="0"/>
          <w:numId w:val="48"/>
        </w:numPr>
        <w:spacing w:before="0" w:beforeAutospacing="0" w:after="0" w:afterAutospacing="0" w:line="22" w:lineRule="atLeast"/>
        <w:rPr>
          <w:rStyle w:val="eop"/>
          <w:rFonts w:ascii="Arial" w:hAnsi="Arial" w:cs="Arial"/>
          <w:color w:val="000000"/>
        </w:rPr>
      </w:pPr>
      <w:r w:rsidRPr="00AF220E">
        <w:rPr>
          <w:rStyle w:val="eop"/>
          <w:rFonts w:ascii="Arial" w:hAnsi="Arial" w:cs="Arial"/>
          <w:color w:val="000000"/>
        </w:rPr>
        <w:t>Any o</w:t>
      </w:r>
      <w:r w:rsidR="00FD7E41" w:rsidRPr="00AF220E">
        <w:rPr>
          <w:rStyle w:val="eop"/>
          <w:rFonts w:ascii="Arial" w:hAnsi="Arial" w:cs="Arial"/>
          <w:color w:val="000000"/>
        </w:rPr>
        <w:t>ther matters that TRID consider</w:t>
      </w:r>
      <w:r w:rsidRPr="00AF220E">
        <w:rPr>
          <w:rStyle w:val="eop"/>
          <w:rFonts w:ascii="Arial" w:hAnsi="Arial" w:cs="Arial"/>
          <w:color w:val="000000"/>
        </w:rPr>
        <w:t>s</w:t>
      </w:r>
      <w:r w:rsidR="00FD7E41" w:rsidRPr="00AF220E">
        <w:rPr>
          <w:rStyle w:val="eop"/>
          <w:rFonts w:ascii="Arial" w:hAnsi="Arial" w:cs="Arial"/>
          <w:color w:val="000000"/>
        </w:rPr>
        <w:t xml:space="preserve"> relevant. </w:t>
      </w:r>
    </w:p>
    <w:p w14:paraId="15D271A3" w14:textId="77777777" w:rsidR="003D4AD7" w:rsidRPr="00AF220E" w:rsidRDefault="003D4AD7" w:rsidP="00B00E10">
      <w:pPr>
        <w:pStyle w:val="paragraph"/>
        <w:spacing w:before="0" w:beforeAutospacing="0" w:after="0" w:afterAutospacing="0" w:line="22" w:lineRule="atLeast"/>
        <w:textAlignment w:val="baseline"/>
        <w:rPr>
          <w:rStyle w:val="normaltextrun"/>
          <w:rFonts w:ascii="Arial" w:hAnsi="Arial" w:cs="Arial"/>
          <w:color w:val="000000"/>
        </w:rPr>
      </w:pPr>
    </w:p>
    <w:p w14:paraId="40969999" w14:textId="3E030B39" w:rsidR="00FD7E41" w:rsidRPr="00AF220E" w:rsidRDefault="00FD7E41" w:rsidP="00B00E10">
      <w:pPr>
        <w:pStyle w:val="paragraph"/>
        <w:spacing w:before="0" w:beforeAutospacing="0" w:after="0" w:afterAutospacing="0" w:line="22" w:lineRule="atLeast"/>
        <w:textAlignment w:val="baseline"/>
        <w:rPr>
          <w:rStyle w:val="eop"/>
          <w:rFonts w:ascii="Arial" w:hAnsi="Arial" w:cs="Arial"/>
          <w:color w:val="000000"/>
        </w:rPr>
      </w:pPr>
      <w:r w:rsidRPr="00AF220E">
        <w:rPr>
          <w:rStyle w:val="normaltextrun"/>
          <w:rFonts w:ascii="Arial" w:hAnsi="Arial" w:cs="Arial"/>
          <w:color w:val="000000"/>
        </w:rPr>
        <w:t>The questions in this section will contribute to this assessment.</w:t>
      </w:r>
      <w:r w:rsidRPr="00AF220E">
        <w:rPr>
          <w:rStyle w:val="normaltextrun"/>
          <w:rFonts w:ascii="Arial" w:hAnsi="Arial" w:cs="Arial"/>
          <w:color w:val="FF0000"/>
        </w:rPr>
        <w:t xml:space="preserve"> </w:t>
      </w:r>
      <w:r w:rsidRPr="00AF220E">
        <w:rPr>
          <w:rStyle w:val="normaltextrun"/>
          <w:rFonts w:ascii="Arial" w:hAnsi="Arial" w:cs="Arial"/>
          <w:color w:val="000000"/>
        </w:rPr>
        <w:t>For questions in this section please provide information broken down by each of your company’s UK sites/facilities, where relevant and possible.</w:t>
      </w:r>
      <w:r w:rsidRPr="00AF220E">
        <w:rPr>
          <w:rStyle w:val="eop"/>
          <w:rFonts w:ascii="Arial" w:hAnsi="Arial" w:cs="Arial"/>
          <w:color w:val="000000"/>
        </w:rPr>
        <w:t xml:space="preserve">  </w:t>
      </w:r>
    </w:p>
    <w:p w14:paraId="164D9164" w14:textId="77777777" w:rsidR="006D0346" w:rsidRPr="00AF220E" w:rsidRDefault="006D0346" w:rsidP="00B00E10">
      <w:pPr>
        <w:pStyle w:val="paragraph"/>
        <w:spacing w:before="0" w:beforeAutospacing="0" w:after="0" w:afterAutospacing="0" w:line="22" w:lineRule="atLeast"/>
        <w:textAlignment w:val="baseline"/>
        <w:rPr>
          <w:rStyle w:val="eop"/>
          <w:rFonts w:ascii="Arial" w:hAnsi="Arial" w:cs="Arial"/>
          <w:color w:val="000000"/>
        </w:rPr>
      </w:pPr>
    </w:p>
    <w:p w14:paraId="1B07429D" w14:textId="340C8B9F" w:rsidR="002B31D0" w:rsidRPr="00AF220E" w:rsidRDefault="002B31D0" w:rsidP="00544CC1">
      <w:pPr>
        <w:pStyle w:val="ListParagraph"/>
        <w:numPr>
          <w:ilvl w:val="0"/>
          <w:numId w:val="65"/>
        </w:numPr>
        <w:spacing w:after="0" w:line="22" w:lineRule="atLeast"/>
        <w:rPr>
          <w:rFonts w:ascii="Arial" w:hAnsi="Arial" w:cs="Arial"/>
          <w:sz w:val="24"/>
          <w:szCs w:val="24"/>
        </w:rPr>
      </w:pPr>
      <w:r w:rsidRPr="00AF220E">
        <w:rPr>
          <w:rFonts w:ascii="Arial" w:hAnsi="Arial" w:cs="Arial"/>
          <w:sz w:val="24"/>
          <w:szCs w:val="24"/>
        </w:rPr>
        <w:t>Please provide the names, legal addresses and telephone numbers of all known domestic companies that produce the like goods or that are involved in the importation, distribution or sale of the goods subject to review.</w:t>
      </w:r>
    </w:p>
    <w:p w14:paraId="3DD3B3D9" w14:textId="1A3D97F3" w:rsidR="00BF6C5D" w:rsidRPr="00AF220E" w:rsidRDefault="00BF6C5D" w:rsidP="00BF6C5D">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F6C5D" w:rsidRPr="00AF220E" w14:paraId="3487C98A" w14:textId="77777777" w:rsidTr="00375FC6">
        <w:tc>
          <w:tcPr>
            <w:tcW w:w="9016" w:type="dxa"/>
            <w:gridSpan w:val="2"/>
          </w:tcPr>
          <w:p w14:paraId="550C2EBE" w14:textId="7896DE7A" w:rsidR="00BF6C5D" w:rsidRPr="00AF220E" w:rsidRDefault="00BF6C5D"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4F6A1A82" w14:textId="1FED2983" w:rsidR="00E74C6F" w:rsidRPr="00AF220E" w:rsidRDefault="00E74C6F"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BF6C5D" w:rsidRPr="00AF220E" w14:paraId="3C32BDA0" w14:textId="77777777" w:rsidTr="00375FC6">
        <w:tc>
          <w:tcPr>
            <w:tcW w:w="4508" w:type="dxa"/>
            <w:tcBorders>
              <w:top w:val="single" w:sz="4" w:space="0" w:color="FFFFFF" w:themeColor="background1"/>
              <w:left w:val="nil"/>
              <w:bottom w:val="nil"/>
              <w:right w:val="single" w:sz="4" w:space="0" w:color="auto"/>
            </w:tcBorders>
          </w:tcPr>
          <w:p w14:paraId="584B8494" w14:textId="77777777" w:rsidR="00BF6C5D" w:rsidRPr="00AF220E" w:rsidRDefault="00BF6C5D"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42A0C9D" w14:textId="77777777" w:rsidR="00BF6C5D" w:rsidRPr="00AF220E" w:rsidRDefault="00BF6C5D"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6E1A45F3" w14:textId="77777777" w:rsidR="00041312" w:rsidRPr="00AF220E" w:rsidRDefault="00041312" w:rsidP="00B00E10">
      <w:pPr>
        <w:spacing w:after="0" w:line="22" w:lineRule="atLeast"/>
        <w:rPr>
          <w:rFonts w:ascii="Arial" w:hAnsi="Arial" w:cs="Arial"/>
          <w:sz w:val="24"/>
          <w:szCs w:val="24"/>
        </w:rPr>
      </w:pPr>
    </w:p>
    <w:p w14:paraId="127E443E" w14:textId="4A9EB112" w:rsidR="00486CBC" w:rsidRPr="00AF220E" w:rsidRDefault="00486CBC" w:rsidP="00544CC1">
      <w:pPr>
        <w:pStyle w:val="ListParagraph"/>
        <w:numPr>
          <w:ilvl w:val="0"/>
          <w:numId w:val="65"/>
        </w:numPr>
        <w:tabs>
          <w:tab w:val="left" w:pos="2130"/>
        </w:tabs>
        <w:spacing w:after="0" w:line="22" w:lineRule="atLeast"/>
        <w:rPr>
          <w:rFonts w:eastAsiaTheme="minorEastAsia"/>
          <w:sz w:val="24"/>
          <w:szCs w:val="24"/>
        </w:rPr>
      </w:pPr>
      <w:r w:rsidRPr="00AF220E">
        <w:rPr>
          <w:rFonts w:ascii="Arial" w:eastAsia="Arial" w:hAnsi="Arial" w:cs="Arial"/>
          <w:sz w:val="24"/>
          <w:szCs w:val="24"/>
        </w:rPr>
        <w:t>Please prov</w:t>
      </w:r>
      <w:r w:rsidR="3B6DA620" w:rsidRPr="00AF220E">
        <w:rPr>
          <w:rFonts w:ascii="Arial" w:eastAsia="Arial" w:hAnsi="Arial" w:cs="Arial"/>
          <w:sz w:val="24"/>
          <w:szCs w:val="24"/>
        </w:rPr>
        <w:t xml:space="preserve">ide </w:t>
      </w:r>
      <w:r w:rsidRPr="00AF220E">
        <w:rPr>
          <w:rFonts w:ascii="Arial" w:eastAsia="Arial" w:hAnsi="Arial" w:cs="Arial"/>
          <w:sz w:val="24"/>
          <w:szCs w:val="24"/>
        </w:rPr>
        <w:t xml:space="preserve">an overview of </w:t>
      </w:r>
      <w:r w:rsidR="00E25035" w:rsidRPr="00AF220E">
        <w:rPr>
          <w:rFonts w:ascii="Arial" w:eastAsia="Arial" w:hAnsi="Arial" w:cs="Arial"/>
          <w:sz w:val="24"/>
          <w:szCs w:val="24"/>
        </w:rPr>
        <w:t>your</w:t>
      </w:r>
      <w:r w:rsidRPr="00AF220E">
        <w:rPr>
          <w:rFonts w:ascii="Arial" w:eastAsia="Arial" w:hAnsi="Arial" w:cs="Arial"/>
          <w:sz w:val="24"/>
          <w:szCs w:val="24"/>
        </w:rPr>
        <w:t xml:space="preserve"> </w:t>
      </w:r>
      <w:r w:rsidR="00F8680E" w:rsidRPr="00AF220E">
        <w:rPr>
          <w:rFonts w:ascii="Arial" w:eastAsia="Arial" w:hAnsi="Arial" w:cs="Arial"/>
          <w:sz w:val="24"/>
          <w:szCs w:val="24"/>
        </w:rPr>
        <w:t>supply chain for</w:t>
      </w:r>
      <w:r w:rsidR="00E25035" w:rsidRPr="00AF220E">
        <w:rPr>
          <w:rFonts w:ascii="Arial" w:eastAsia="Arial" w:hAnsi="Arial" w:cs="Arial"/>
          <w:sz w:val="24"/>
          <w:szCs w:val="24"/>
        </w:rPr>
        <w:t xml:space="preserve"> the</w:t>
      </w:r>
      <w:r w:rsidR="00F8680E" w:rsidRPr="00AF220E">
        <w:rPr>
          <w:rFonts w:ascii="Arial" w:eastAsia="Arial" w:hAnsi="Arial" w:cs="Arial"/>
          <w:sz w:val="24"/>
          <w:szCs w:val="24"/>
        </w:rPr>
        <w:t xml:space="preserve"> </w:t>
      </w:r>
      <w:r w:rsidRPr="00AF220E">
        <w:rPr>
          <w:rFonts w:ascii="Arial" w:eastAsia="Arial" w:hAnsi="Arial" w:cs="Arial"/>
          <w:sz w:val="24"/>
          <w:szCs w:val="24"/>
        </w:rPr>
        <w:t>like goods</w:t>
      </w:r>
      <w:r w:rsidR="00F8680E" w:rsidRPr="00AF220E">
        <w:rPr>
          <w:rFonts w:ascii="Arial" w:eastAsia="Arial" w:hAnsi="Arial" w:cs="Arial"/>
          <w:sz w:val="24"/>
          <w:szCs w:val="24"/>
        </w:rPr>
        <w:t>,</w:t>
      </w:r>
      <w:r w:rsidRPr="00AF220E">
        <w:rPr>
          <w:rFonts w:ascii="Arial" w:eastAsia="Arial" w:hAnsi="Arial" w:cs="Arial"/>
          <w:sz w:val="24"/>
          <w:szCs w:val="24"/>
        </w:rPr>
        <w:t xml:space="preserve"> from raw materials through to final customers. Where possible, please </w:t>
      </w:r>
      <w:r w:rsidR="00F8680E" w:rsidRPr="00AF220E">
        <w:rPr>
          <w:rFonts w:ascii="Arial" w:eastAsia="Arial" w:hAnsi="Arial" w:cs="Arial"/>
          <w:sz w:val="24"/>
          <w:szCs w:val="24"/>
        </w:rPr>
        <w:t>describe</w:t>
      </w:r>
      <w:r w:rsidRPr="00AF220E">
        <w:rPr>
          <w:rFonts w:ascii="Arial" w:eastAsia="Arial" w:hAnsi="Arial" w:cs="Arial"/>
          <w:sz w:val="24"/>
          <w:szCs w:val="24"/>
        </w:rPr>
        <w:t xml:space="preserve"> the number</w:t>
      </w:r>
      <w:r w:rsidR="00F8680E" w:rsidRPr="00AF220E">
        <w:rPr>
          <w:rFonts w:ascii="Arial" w:eastAsia="Arial" w:hAnsi="Arial" w:cs="Arial"/>
          <w:sz w:val="24"/>
          <w:szCs w:val="24"/>
        </w:rPr>
        <w:t>, location</w:t>
      </w:r>
      <w:r w:rsidR="00F057B0" w:rsidRPr="00AF220E">
        <w:rPr>
          <w:rFonts w:ascii="Arial" w:eastAsia="Arial" w:hAnsi="Arial" w:cs="Arial"/>
          <w:sz w:val="24"/>
          <w:szCs w:val="24"/>
        </w:rPr>
        <w:t>,</w:t>
      </w:r>
      <w:r w:rsidRPr="00AF220E">
        <w:rPr>
          <w:rFonts w:ascii="Arial" w:eastAsia="Arial" w:hAnsi="Arial" w:cs="Arial"/>
          <w:sz w:val="24"/>
          <w:szCs w:val="24"/>
        </w:rPr>
        <w:t xml:space="preserve"> and size</w:t>
      </w:r>
      <w:r w:rsidR="00F8680E" w:rsidRPr="00AF220E">
        <w:rPr>
          <w:rFonts w:ascii="Arial" w:eastAsia="Arial" w:hAnsi="Arial" w:cs="Arial"/>
          <w:sz w:val="24"/>
          <w:szCs w:val="24"/>
        </w:rPr>
        <w:t xml:space="preserve"> of UK producers at each stage.</w:t>
      </w:r>
    </w:p>
    <w:p w14:paraId="27BA6F17" w14:textId="57E6352A" w:rsidR="00BF6C5D" w:rsidRPr="00AF220E" w:rsidRDefault="00BF6C5D" w:rsidP="009415BD">
      <w:pPr>
        <w:tabs>
          <w:tab w:val="left" w:pos="2130"/>
        </w:tab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415BD" w:rsidRPr="00AF220E" w14:paraId="49212122" w14:textId="77777777" w:rsidTr="00375FC6">
        <w:tc>
          <w:tcPr>
            <w:tcW w:w="9016" w:type="dxa"/>
            <w:gridSpan w:val="2"/>
          </w:tcPr>
          <w:p w14:paraId="3FBCD3F8" w14:textId="4EE1EA8D" w:rsidR="009415BD" w:rsidRPr="00AF220E" w:rsidRDefault="009415BD"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4A1CACE1" w14:textId="2DFE33F2" w:rsidR="009415BD" w:rsidRPr="00AF220E" w:rsidRDefault="009415BD"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9415BD" w:rsidRPr="00AF220E" w14:paraId="1437E46A" w14:textId="77777777" w:rsidTr="00375FC6">
        <w:tc>
          <w:tcPr>
            <w:tcW w:w="4508" w:type="dxa"/>
            <w:tcBorders>
              <w:top w:val="single" w:sz="4" w:space="0" w:color="FFFFFF" w:themeColor="background1"/>
              <w:left w:val="nil"/>
              <w:bottom w:val="nil"/>
              <w:right w:val="single" w:sz="4" w:space="0" w:color="auto"/>
            </w:tcBorders>
          </w:tcPr>
          <w:p w14:paraId="1700F6B0" w14:textId="77777777" w:rsidR="009415BD" w:rsidRPr="00AF220E" w:rsidRDefault="009415BD"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B046F8B" w14:textId="671D5587" w:rsidR="009415BD" w:rsidRPr="00AF220E" w:rsidRDefault="009415BD"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7476E4">
              <w:rPr>
                <w:rFonts w:ascii="Arial" w:eastAsiaTheme="minorEastAsia" w:hAnsi="Arial" w:cs="Arial"/>
                <w:sz w:val="24"/>
                <w:szCs w:val="24"/>
              </w:rPr>
              <w:t xml:space="preserve"> </w:t>
            </w:r>
          </w:p>
        </w:tc>
      </w:tr>
    </w:tbl>
    <w:p w14:paraId="55D4ECC3" w14:textId="77777777" w:rsidR="008417D4" w:rsidRPr="00AF220E" w:rsidRDefault="008417D4" w:rsidP="009415BD">
      <w:pPr>
        <w:spacing w:after="0" w:line="22" w:lineRule="atLeast"/>
        <w:rPr>
          <w:rFonts w:ascii="Arial" w:hAnsi="Arial" w:cs="Arial"/>
          <w:sz w:val="24"/>
          <w:szCs w:val="24"/>
        </w:rPr>
      </w:pPr>
    </w:p>
    <w:p w14:paraId="4A3B694C" w14:textId="0A2A2B3E" w:rsidR="757959FD" w:rsidRPr="00AF220E" w:rsidRDefault="757959FD" w:rsidP="00F057B0">
      <w:pPr>
        <w:pStyle w:val="ListParagraph"/>
        <w:numPr>
          <w:ilvl w:val="0"/>
          <w:numId w:val="65"/>
        </w:numPr>
        <w:spacing w:after="0" w:line="22" w:lineRule="atLeast"/>
        <w:rPr>
          <w:sz w:val="24"/>
          <w:szCs w:val="24"/>
        </w:rPr>
      </w:pPr>
      <w:r w:rsidRPr="00AF220E">
        <w:rPr>
          <w:rFonts w:ascii="Arial" w:eastAsia="Arial" w:hAnsi="Arial" w:cs="Arial"/>
          <w:sz w:val="24"/>
          <w:szCs w:val="24"/>
        </w:rPr>
        <w:t xml:space="preserve">Where possible, please provide a breakdown </w:t>
      </w:r>
      <w:r w:rsidR="00BF0490" w:rsidRPr="00AF220E">
        <w:rPr>
          <w:rFonts w:ascii="Arial" w:eastAsia="Arial" w:hAnsi="Arial" w:cs="Arial"/>
          <w:sz w:val="24"/>
          <w:szCs w:val="24"/>
        </w:rPr>
        <w:t xml:space="preserve">of </w:t>
      </w:r>
      <w:r w:rsidR="00F30A4A" w:rsidRPr="00AF220E">
        <w:rPr>
          <w:rFonts w:ascii="Arial" w:eastAsia="Arial" w:hAnsi="Arial" w:cs="Arial"/>
          <w:sz w:val="24"/>
          <w:szCs w:val="24"/>
        </w:rPr>
        <w:t xml:space="preserve">your </w:t>
      </w:r>
      <w:r w:rsidR="00BF0490" w:rsidRPr="00AF220E">
        <w:rPr>
          <w:rFonts w:ascii="Arial" w:eastAsia="Arial" w:hAnsi="Arial" w:cs="Arial"/>
          <w:sz w:val="24"/>
          <w:szCs w:val="24"/>
        </w:rPr>
        <w:t>employment figures</w:t>
      </w:r>
      <w:r w:rsidRPr="00AF220E">
        <w:rPr>
          <w:rFonts w:ascii="Arial" w:eastAsia="Arial" w:hAnsi="Arial" w:cs="Arial"/>
          <w:sz w:val="24"/>
          <w:szCs w:val="24"/>
        </w:rPr>
        <w:t xml:space="preserve"> by location. Would these employment figures be affected if the existing anti-dumping </w:t>
      </w:r>
      <w:r w:rsidR="009509C8" w:rsidRPr="00AF220E">
        <w:rPr>
          <w:rFonts w:ascii="Arial" w:eastAsia="Arial" w:hAnsi="Arial" w:cs="Arial"/>
          <w:sz w:val="24"/>
          <w:szCs w:val="24"/>
        </w:rPr>
        <w:t>and</w:t>
      </w:r>
      <w:r w:rsidR="005C4150" w:rsidRPr="00AF220E">
        <w:rPr>
          <w:rFonts w:ascii="Arial" w:eastAsia="Arial" w:hAnsi="Arial" w:cs="Arial"/>
          <w:sz w:val="24"/>
          <w:szCs w:val="24"/>
        </w:rPr>
        <w:t xml:space="preserve"> </w:t>
      </w:r>
      <w:r w:rsidR="009509C8" w:rsidRPr="00AF220E">
        <w:rPr>
          <w:rFonts w:ascii="Arial" w:eastAsia="Arial" w:hAnsi="Arial" w:cs="Arial"/>
          <w:sz w:val="24"/>
          <w:szCs w:val="24"/>
        </w:rPr>
        <w:t xml:space="preserve">countervailing </w:t>
      </w:r>
      <w:r w:rsidRPr="00AF220E">
        <w:rPr>
          <w:rFonts w:ascii="Arial" w:eastAsia="Arial" w:hAnsi="Arial" w:cs="Arial"/>
          <w:sz w:val="24"/>
          <w:szCs w:val="24"/>
        </w:rPr>
        <w:t>measure</w:t>
      </w:r>
      <w:r w:rsidR="00C823FB" w:rsidRPr="00AF220E">
        <w:rPr>
          <w:rFonts w:ascii="Arial" w:eastAsia="Arial" w:hAnsi="Arial" w:cs="Arial"/>
          <w:sz w:val="24"/>
          <w:szCs w:val="24"/>
        </w:rPr>
        <w:t>s</w:t>
      </w:r>
      <w:r w:rsidRPr="00AF220E">
        <w:rPr>
          <w:rFonts w:ascii="Arial" w:eastAsia="Arial" w:hAnsi="Arial" w:cs="Arial"/>
          <w:sz w:val="24"/>
          <w:szCs w:val="24"/>
        </w:rPr>
        <w:t xml:space="preserve"> were to no longer apply? Please substantiate your claims with evidence. Where possible, please provide estimates (e.g. projections or forecasts) for future years and explain the method used to calculate them.</w:t>
      </w:r>
    </w:p>
    <w:p w14:paraId="7BF50BE7" w14:textId="660EC687" w:rsidR="004F2CC6" w:rsidRPr="00AF220E" w:rsidRDefault="004F2CC6" w:rsidP="004F2CC6">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F2CC6" w:rsidRPr="00AF220E" w14:paraId="0948E2E3" w14:textId="77777777" w:rsidTr="00375FC6">
        <w:tc>
          <w:tcPr>
            <w:tcW w:w="9016" w:type="dxa"/>
            <w:gridSpan w:val="2"/>
          </w:tcPr>
          <w:p w14:paraId="0D1B63E2" w14:textId="4BF0035B" w:rsidR="004F2CC6" w:rsidRDefault="004F2CC6"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19025378" w14:textId="353885D7" w:rsidR="007476E4" w:rsidRPr="007476E4" w:rsidRDefault="007476E4"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tc>
      </w:tr>
      <w:tr w:rsidR="004F2CC6" w:rsidRPr="00AF220E" w14:paraId="68A70C9F" w14:textId="77777777" w:rsidTr="00375FC6">
        <w:tc>
          <w:tcPr>
            <w:tcW w:w="4508" w:type="dxa"/>
            <w:tcBorders>
              <w:top w:val="single" w:sz="4" w:space="0" w:color="FFFFFF" w:themeColor="background1"/>
              <w:left w:val="nil"/>
              <w:bottom w:val="nil"/>
              <w:right w:val="single" w:sz="4" w:space="0" w:color="auto"/>
            </w:tcBorders>
          </w:tcPr>
          <w:p w14:paraId="4C34CC19" w14:textId="77777777" w:rsidR="004F2CC6" w:rsidRPr="00AF220E"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086A650" w14:textId="27370EF8" w:rsidR="004F2CC6" w:rsidRPr="00AF220E" w:rsidRDefault="004F2CC6" w:rsidP="00B931D3">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415FCEAD" w14:textId="78A627E8" w:rsidR="6F93ED88" w:rsidRPr="00AF220E" w:rsidRDefault="4CEFCEA4" w:rsidP="00B00E10">
      <w:pPr>
        <w:spacing w:after="0" w:line="22" w:lineRule="atLeast"/>
        <w:rPr>
          <w:rFonts w:ascii="Arial" w:hAnsi="Arial" w:cs="Arial"/>
          <w:sz w:val="24"/>
          <w:szCs w:val="24"/>
        </w:rPr>
      </w:pPr>
      <w:r w:rsidRPr="00AF220E">
        <w:rPr>
          <w:rFonts w:ascii="Arial" w:eastAsia="Arial" w:hAnsi="Arial" w:cs="Arial"/>
          <w:sz w:val="24"/>
          <w:szCs w:val="24"/>
        </w:rPr>
        <w:t xml:space="preserve"> </w:t>
      </w:r>
    </w:p>
    <w:p w14:paraId="36E71D12" w14:textId="5EF8A25A" w:rsidR="32FBC741" w:rsidRPr="00AF220E" w:rsidRDefault="32FBC741" w:rsidP="00F057B0">
      <w:pPr>
        <w:pStyle w:val="ListParagraph"/>
        <w:numPr>
          <w:ilvl w:val="0"/>
          <w:numId w:val="65"/>
        </w:numPr>
        <w:spacing w:after="0" w:line="22" w:lineRule="atLeast"/>
        <w:rPr>
          <w:sz w:val="24"/>
          <w:szCs w:val="24"/>
        </w:rPr>
      </w:pPr>
      <w:r w:rsidRPr="00AF220E">
        <w:rPr>
          <w:rFonts w:ascii="Arial" w:eastAsia="Arial" w:hAnsi="Arial" w:cs="Arial"/>
          <w:sz w:val="24"/>
          <w:szCs w:val="24"/>
        </w:rPr>
        <w:t xml:space="preserve">Where possible, please provide a breakdown </w:t>
      </w:r>
      <w:r w:rsidR="00D916B0" w:rsidRPr="00AF220E">
        <w:rPr>
          <w:rFonts w:ascii="Arial" w:eastAsia="Arial" w:hAnsi="Arial" w:cs="Arial"/>
          <w:sz w:val="24"/>
          <w:szCs w:val="24"/>
        </w:rPr>
        <w:t xml:space="preserve">of wages </w:t>
      </w:r>
      <w:r w:rsidRPr="00AF220E">
        <w:rPr>
          <w:rFonts w:ascii="Arial" w:eastAsia="Arial" w:hAnsi="Arial" w:cs="Arial"/>
          <w:sz w:val="24"/>
          <w:szCs w:val="24"/>
        </w:rPr>
        <w:t>by location. If you are unable to provide median wages, please provide mean wages. Would these wages be affected if the existing anti-dumping</w:t>
      </w:r>
      <w:r w:rsidR="009509C8" w:rsidRPr="00AF220E">
        <w:rPr>
          <w:rFonts w:ascii="Arial" w:eastAsia="Arial" w:hAnsi="Arial" w:cs="Arial"/>
          <w:sz w:val="24"/>
          <w:szCs w:val="24"/>
        </w:rPr>
        <w:t xml:space="preserve"> and</w:t>
      </w:r>
      <w:r w:rsidR="00C823FB" w:rsidRPr="00AF220E">
        <w:rPr>
          <w:rFonts w:ascii="Arial" w:eastAsia="Arial" w:hAnsi="Arial" w:cs="Arial"/>
          <w:sz w:val="24"/>
          <w:szCs w:val="24"/>
        </w:rPr>
        <w:t xml:space="preserve"> </w:t>
      </w:r>
      <w:r w:rsidR="009509C8" w:rsidRPr="00AF220E">
        <w:rPr>
          <w:rFonts w:ascii="Arial" w:eastAsia="Arial" w:hAnsi="Arial" w:cs="Arial"/>
          <w:sz w:val="24"/>
          <w:szCs w:val="24"/>
        </w:rPr>
        <w:t>countervailing</w:t>
      </w:r>
      <w:r w:rsidRPr="00AF220E">
        <w:rPr>
          <w:rFonts w:ascii="Arial" w:eastAsia="Arial" w:hAnsi="Arial" w:cs="Arial"/>
          <w:sz w:val="24"/>
          <w:szCs w:val="24"/>
        </w:rPr>
        <w:t xml:space="preserve"> measure</w:t>
      </w:r>
      <w:r w:rsidR="00C823FB" w:rsidRPr="00AF220E">
        <w:rPr>
          <w:rFonts w:ascii="Arial" w:eastAsia="Arial" w:hAnsi="Arial" w:cs="Arial"/>
          <w:sz w:val="24"/>
          <w:szCs w:val="24"/>
        </w:rPr>
        <w:t>s</w:t>
      </w:r>
      <w:r w:rsidRPr="00AF220E">
        <w:rPr>
          <w:rFonts w:ascii="Arial" w:eastAsia="Arial" w:hAnsi="Arial" w:cs="Arial"/>
          <w:sz w:val="24"/>
          <w:szCs w:val="24"/>
        </w:rPr>
        <w:t xml:space="preserve"> on the goods subject to review were to no longer apply? Please substantiate your claims with evidence. Where possible, please provide estimates for future years (e.g. projections or forecasts) and explain the method used to calculate them.</w:t>
      </w:r>
    </w:p>
    <w:p w14:paraId="2AB084A5" w14:textId="449F7616" w:rsidR="00AB310F" w:rsidRPr="00AF220E" w:rsidRDefault="00AB310F" w:rsidP="00B00E10">
      <w:pPr>
        <w:tabs>
          <w:tab w:val="left" w:pos="2130"/>
        </w:tabs>
        <w:spacing w:after="0" w:line="22" w:lineRule="atLeast"/>
        <w:rPr>
          <w:rFonts w:ascii="Arial" w:eastAsia="Arial" w:hAnsi="Arial" w:cs="Arial"/>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F2CC6" w:rsidRPr="00AF220E" w14:paraId="6434EE74" w14:textId="77777777" w:rsidTr="00375FC6">
        <w:tc>
          <w:tcPr>
            <w:tcW w:w="9016" w:type="dxa"/>
            <w:gridSpan w:val="2"/>
          </w:tcPr>
          <w:p w14:paraId="1D896F8A" w14:textId="51BD959F" w:rsidR="004F2CC6" w:rsidRPr="00AF220E" w:rsidRDefault="004F2CC6"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3C88B92E" w14:textId="3C816B04" w:rsidR="004F2CC6" w:rsidRPr="00AF220E"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4F2CC6" w:rsidRPr="00AF220E" w14:paraId="226DD791" w14:textId="77777777" w:rsidTr="00375FC6">
        <w:tc>
          <w:tcPr>
            <w:tcW w:w="4508" w:type="dxa"/>
            <w:tcBorders>
              <w:top w:val="single" w:sz="4" w:space="0" w:color="FFFFFF" w:themeColor="background1"/>
              <w:left w:val="nil"/>
              <w:bottom w:val="nil"/>
              <w:right w:val="single" w:sz="4" w:space="0" w:color="auto"/>
            </w:tcBorders>
          </w:tcPr>
          <w:p w14:paraId="5DACC2B0" w14:textId="77777777" w:rsidR="004F2CC6" w:rsidRPr="00AF220E"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7B5BF04" w14:textId="08BC44EC" w:rsidR="004F2CC6" w:rsidRPr="00AF220E" w:rsidRDefault="00F97061"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045173D1" w14:textId="247BEC97" w:rsidR="6F93ED88" w:rsidRPr="00AF220E" w:rsidRDefault="4CEFCEA4" w:rsidP="00B00E10">
      <w:pPr>
        <w:spacing w:after="0" w:line="22" w:lineRule="atLeast"/>
        <w:rPr>
          <w:rFonts w:ascii="Arial" w:hAnsi="Arial" w:cs="Arial"/>
          <w:sz w:val="24"/>
          <w:szCs w:val="24"/>
        </w:rPr>
      </w:pPr>
      <w:r w:rsidRPr="00AF220E">
        <w:rPr>
          <w:rFonts w:ascii="Arial" w:eastAsia="Arial" w:hAnsi="Arial" w:cs="Arial"/>
          <w:sz w:val="24"/>
          <w:szCs w:val="24"/>
        </w:rPr>
        <w:t xml:space="preserve"> </w:t>
      </w:r>
    </w:p>
    <w:p w14:paraId="567F472A" w14:textId="3C75FB57" w:rsidR="001464BA" w:rsidRPr="00AF220E" w:rsidRDefault="001464BA" w:rsidP="00F057B0">
      <w:pPr>
        <w:pStyle w:val="ListParagraph"/>
        <w:numPr>
          <w:ilvl w:val="0"/>
          <w:numId w:val="65"/>
        </w:numPr>
        <w:spacing w:after="0" w:line="22" w:lineRule="atLeast"/>
        <w:jc w:val="both"/>
        <w:rPr>
          <w:rFonts w:ascii="Arial" w:hAnsi="Arial" w:cs="Arial"/>
          <w:sz w:val="24"/>
          <w:szCs w:val="24"/>
        </w:rPr>
      </w:pPr>
      <w:r w:rsidRPr="00AF220E">
        <w:rPr>
          <w:rFonts w:ascii="Arial" w:hAnsi="Arial" w:cs="Arial"/>
          <w:sz w:val="24"/>
          <w:szCs w:val="24"/>
        </w:rPr>
        <w:t>If known, what fraction of domestic demand for the</w:t>
      </w:r>
      <w:r w:rsidR="1ED04B98" w:rsidRPr="00AF220E">
        <w:rPr>
          <w:rFonts w:ascii="Arial" w:hAnsi="Arial" w:cs="Arial"/>
          <w:sz w:val="24"/>
          <w:szCs w:val="24"/>
        </w:rPr>
        <w:t xml:space="preserve"> </w:t>
      </w:r>
      <w:r w:rsidRPr="00AF220E">
        <w:rPr>
          <w:rFonts w:ascii="Arial" w:hAnsi="Arial" w:cs="Arial"/>
          <w:sz w:val="24"/>
          <w:szCs w:val="24"/>
        </w:rPr>
        <w:t xml:space="preserve">goods subject to review (by volume) does your company supply? </w:t>
      </w:r>
      <w:r w:rsidR="002E272D" w:rsidRPr="00AF220E">
        <w:rPr>
          <w:rFonts w:ascii="Arial" w:hAnsi="Arial" w:cs="Arial"/>
          <w:sz w:val="24"/>
          <w:szCs w:val="24"/>
        </w:rPr>
        <w:t xml:space="preserve">Would your market share be affected if the existing </w:t>
      </w:r>
      <w:r w:rsidR="009509C8" w:rsidRPr="00AF220E">
        <w:rPr>
          <w:rFonts w:ascii="Arial" w:hAnsi="Arial" w:cs="Arial"/>
          <w:sz w:val="24"/>
          <w:szCs w:val="24"/>
        </w:rPr>
        <w:t xml:space="preserve">anti-dumping and </w:t>
      </w:r>
      <w:r w:rsidR="001F690F" w:rsidRPr="00AF220E">
        <w:rPr>
          <w:rFonts w:ascii="Arial" w:hAnsi="Arial" w:cs="Arial"/>
          <w:sz w:val="24"/>
          <w:szCs w:val="24"/>
        </w:rPr>
        <w:t>countervailing</w:t>
      </w:r>
      <w:r w:rsidR="002E272D" w:rsidRPr="00AF220E">
        <w:rPr>
          <w:rFonts w:ascii="Arial" w:hAnsi="Arial" w:cs="Arial"/>
          <w:sz w:val="24"/>
          <w:szCs w:val="24"/>
        </w:rPr>
        <w:t xml:space="preserve"> measure</w:t>
      </w:r>
      <w:r w:rsidR="00C823FB" w:rsidRPr="00AF220E">
        <w:rPr>
          <w:rFonts w:ascii="Arial" w:hAnsi="Arial" w:cs="Arial"/>
          <w:sz w:val="24"/>
          <w:szCs w:val="24"/>
        </w:rPr>
        <w:t>s</w:t>
      </w:r>
      <w:r w:rsidR="002E272D" w:rsidRPr="00AF220E">
        <w:rPr>
          <w:rFonts w:ascii="Arial" w:hAnsi="Arial" w:cs="Arial"/>
          <w:sz w:val="24"/>
          <w:szCs w:val="24"/>
        </w:rPr>
        <w:t xml:space="preserve"> were to no longer apply</w:t>
      </w:r>
      <w:r w:rsidR="00122B17" w:rsidRPr="00AF220E">
        <w:rPr>
          <w:rFonts w:ascii="Arial" w:hAnsi="Arial" w:cs="Arial"/>
          <w:sz w:val="24"/>
          <w:szCs w:val="24"/>
        </w:rPr>
        <w:t>?</w:t>
      </w:r>
      <w:r w:rsidR="002E272D" w:rsidRPr="00AF220E">
        <w:rPr>
          <w:rFonts w:ascii="Arial" w:hAnsi="Arial" w:cs="Arial"/>
          <w:sz w:val="24"/>
          <w:szCs w:val="24"/>
        </w:rPr>
        <w:t xml:space="preserve"> Please substantiate your claims with evidence. Where possible, please provide estimates (e.g. projections or forecasts) for future years and explain the method used to calculate them.</w:t>
      </w:r>
    </w:p>
    <w:p w14:paraId="4146C00B" w14:textId="5C47C1AA" w:rsidR="004F2CC6" w:rsidRPr="00AF220E" w:rsidRDefault="004F2CC6" w:rsidP="004F2CC6">
      <w:pPr>
        <w:spacing w:after="0" w:line="22" w:lineRule="atLeast"/>
        <w:jc w:val="both"/>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F2CC6" w:rsidRPr="00AF220E" w14:paraId="690FB774" w14:textId="77777777" w:rsidTr="00375FC6">
        <w:tc>
          <w:tcPr>
            <w:tcW w:w="9016" w:type="dxa"/>
            <w:gridSpan w:val="2"/>
          </w:tcPr>
          <w:p w14:paraId="54A19081" w14:textId="7121CD40" w:rsidR="004F2CC6" w:rsidRPr="00AF220E" w:rsidRDefault="004F2CC6"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55318D8A" w14:textId="2B274274" w:rsidR="004F2CC6" w:rsidRPr="00AF220E"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4F2CC6" w:rsidRPr="00AF220E" w14:paraId="489DBEB6" w14:textId="77777777" w:rsidTr="00375FC6">
        <w:tc>
          <w:tcPr>
            <w:tcW w:w="4508" w:type="dxa"/>
            <w:tcBorders>
              <w:top w:val="single" w:sz="4" w:space="0" w:color="FFFFFF" w:themeColor="background1"/>
              <w:left w:val="nil"/>
              <w:bottom w:val="nil"/>
              <w:right w:val="single" w:sz="4" w:space="0" w:color="auto"/>
            </w:tcBorders>
          </w:tcPr>
          <w:p w14:paraId="1AFDD28E" w14:textId="77777777" w:rsidR="004F2CC6" w:rsidRPr="00AF220E" w:rsidRDefault="004F2CC6"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6835D44" w14:textId="14F2420A" w:rsidR="004F2CC6" w:rsidRPr="00AF220E" w:rsidRDefault="004F2CC6" w:rsidP="00B931D3">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p>
        </w:tc>
      </w:tr>
    </w:tbl>
    <w:p w14:paraId="24DF499B" w14:textId="77777777" w:rsidR="001464BA" w:rsidRPr="00AF220E" w:rsidRDefault="001464BA" w:rsidP="00B00E10">
      <w:pPr>
        <w:spacing w:after="0" w:line="22" w:lineRule="atLeast"/>
        <w:rPr>
          <w:rFonts w:ascii="Arial" w:hAnsi="Arial" w:cs="Arial"/>
          <w:sz w:val="24"/>
          <w:szCs w:val="24"/>
        </w:rPr>
      </w:pPr>
    </w:p>
    <w:p w14:paraId="735DF492" w14:textId="53E44296" w:rsidR="3D667B50" w:rsidRPr="00AF220E" w:rsidRDefault="3D667B50" w:rsidP="00F057B0">
      <w:pPr>
        <w:pStyle w:val="ListParagraph"/>
        <w:numPr>
          <w:ilvl w:val="0"/>
          <w:numId w:val="65"/>
        </w:numPr>
        <w:spacing w:after="0" w:line="22" w:lineRule="atLeast"/>
        <w:rPr>
          <w:sz w:val="24"/>
          <w:szCs w:val="24"/>
        </w:rPr>
      </w:pPr>
      <w:r w:rsidRPr="00AF220E">
        <w:rPr>
          <w:rFonts w:ascii="Arial" w:eastAsia="Arial" w:hAnsi="Arial" w:cs="Arial"/>
          <w:sz w:val="24"/>
          <w:szCs w:val="24"/>
        </w:rPr>
        <w:t>Please comment on how significant production of the like goods is in relation to your company’s entire UK production. Within your response, please state the share of total production value represented by the like goods during 1 July 2019 to 30 June 2020.</w:t>
      </w:r>
    </w:p>
    <w:p w14:paraId="1CB565AF" w14:textId="77777777" w:rsidR="00C4786C" w:rsidRPr="00AF220E" w:rsidRDefault="00C4786C" w:rsidP="00C4786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4786C" w:rsidRPr="00AF220E" w14:paraId="5491FC73" w14:textId="77777777" w:rsidTr="00375FC6">
        <w:tc>
          <w:tcPr>
            <w:tcW w:w="9016" w:type="dxa"/>
            <w:gridSpan w:val="2"/>
          </w:tcPr>
          <w:p w14:paraId="2AE14D45" w14:textId="38CBFDF2" w:rsidR="00C4786C" w:rsidRPr="00AF220E" w:rsidRDefault="00C4786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205E1680" w14:textId="1570ED43" w:rsidR="00C4786C" w:rsidRPr="00AF220E"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C4786C" w:rsidRPr="00AF220E" w14:paraId="2C56F89C" w14:textId="77777777" w:rsidTr="00375FC6">
        <w:tc>
          <w:tcPr>
            <w:tcW w:w="4508" w:type="dxa"/>
            <w:tcBorders>
              <w:top w:val="single" w:sz="4" w:space="0" w:color="FFFFFF" w:themeColor="background1"/>
              <w:left w:val="nil"/>
              <w:bottom w:val="nil"/>
              <w:right w:val="single" w:sz="4" w:space="0" w:color="auto"/>
            </w:tcBorders>
          </w:tcPr>
          <w:p w14:paraId="7F8E9A58" w14:textId="77777777" w:rsidR="00C4786C" w:rsidRPr="00AF220E"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CC4289E" w14:textId="569BC671" w:rsidR="00C4786C" w:rsidRPr="00AF220E" w:rsidRDefault="00C4786C" w:rsidP="00B931D3">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7476E4">
              <w:rPr>
                <w:rFonts w:ascii="Arial" w:eastAsiaTheme="minorEastAsia" w:hAnsi="Arial" w:cs="Arial"/>
                <w:sz w:val="24"/>
                <w:szCs w:val="24"/>
              </w:rPr>
              <w:t xml:space="preserve"> </w:t>
            </w:r>
          </w:p>
        </w:tc>
      </w:tr>
    </w:tbl>
    <w:p w14:paraId="182073F7" w14:textId="7D0AB208" w:rsidR="6F93ED88" w:rsidRPr="00AF220E" w:rsidRDefault="6F93ED88" w:rsidP="00B00E10">
      <w:pPr>
        <w:spacing w:after="0" w:line="22" w:lineRule="atLeast"/>
        <w:rPr>
          <w:rFonts w:ascii="Arial" w:hAnsi="Arial" w:cs="Arial"/>
          <w:sz w:val="24"/>
          <w:szCs w:val="24"/>
        </w:rPr>
      </w:pPr>
    </w:p>
    <w:p w14:paraId="0A76BF49" w14:textId="7E2A7124" w:rsidR="6E6D807B" w:rsidRPr="00AF220E" w:rsidRDefault="6E6D807B" w:rsidP="00F057B0">
      <w:pPr>
        <w:pStyle w:val="ListParagraph"/>
        <w:numPr>
          <w:ilvl w:val="0"/>
          <w:numId w:val="65"/>
        </w:numPr>
        <w:spacing w:after="0" w:line="22" w:lineRule="atLeast"/>
        <w:rPr>
          <w:sz w:val="24"/>
          <w:szCs w:val="24"/>
        </w:rPr>
      </w:pPr>
      <w:r w:rsidRPr="00AF220E">
        <w:rPr>
          <w:rFonts w:ascii="Arial" w:eastAsia="Arial" w:hAnsi="Arial" w:cs="Arial"/>
          <w:sz w:val="24"/>
          <w:szCs w:val="24"/>
        </w:rPr>
        <w:t>What share of total sales of the like goods do exports represent, by value for your company? Please provide figures for 1 July 2019 to 30 June 2020 if possible.</w:t>
      </w:r>
    </w:p>
    <w:p w14:paraId="5B47AD16" w14:textId="6533ABCD" w:rsidR="00C4786C" w:rsidRPr="00AF220E" w:rsidRDefault="00C4786C" w:rsidP="00C4786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4786C" w:rsidRPr="00AF220E" w14:paraId="0C094478" w14:textId="77777777" w:rsidTr="00375FC6">
        <w:tc>
          <w:tcPr>
            <w:tcW w:w="9016" w:type="dxa"/>
            <w:gridSpan w:val="2"/>
          </w:tcPr>
          <w:p w14:paraId="22380B4F" w14:textId="04DA03C3" w:rsidR="00C4786C" w:rsidRPr="00AF220E" w:rsidRDefault="00C4786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5B1692C4" w14:textId="791D8440" w:rsidR="00C4786C" w:rsidRPr="00AF220E"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C4786C" w:rsidRPr="00AF220E" w14:paraId="537716AB" w14:textId="77777777" w:rsidTr="00375FC6">
        <w:tc>
          <w:tcPr>
            <w:tcW w:w="4508" w:type="dxa"/>
            <w:tcBorders>
              <w:top w:val="single" w:sz="4" w:space="0" w:color="FFFFFF" w:themeColor="background1"/>
              <w:left w:val="nil"/>
              <w:bottom w:val="nil"/>
              <w:right w:val="single" w:sz="4" w:space="0" w:color="auto"/>
            </w:tcBorders>
          </w:tcPr>
          <w:p w14:paraId="5A946C36" w14:textId="77777777" w:rsidR="00C4786C" w:rsidRPr="00AF220E"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B082B70" w14:textId="769AFA04" w:rsidR="00C4786C" w:rsidRPr="00AF220E" w:rsidRDefault="00C4786C" w:rsidP="00B931D3">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7476E4">
              <w:rPr>
                <w:rFonts w:ascii="Arial" w:eastAsiaTheme="minorEastAsia" w:hAnsi="Arial" w:cs="Arial"/>
                <w:sz w:val="24"/>
                <w:szCs w:val="24"/>
              </w:rPr>
              <w:t xml:space="preserve"> </w:t>
            </w:r>
          </w:p>
        </w:tc>
      </w:tr>
    </w:tbl>
    <w:p w14:paraId="0F5BFDF5" w14:textId="77777777" w:rsidR="00341CE2" w:rsidRPr="00AF220E" w:rsidRDefault="00341CE2" w:rsidP="00B00E10">
      <w:pPr>
        <w:spacing w:after="0" w:line="22" w:lineRule="atLeast"/>
        <w:rPr>
          <w:rFonts w:ascii="Arial" w:hAnsi="Arial" w:cs="Arial"/>
          <w:sz w:val="24"/>
          <w:szCs w:val="24"/>
        </w:rPr>
      </w:pPr>
    </w:p>
    <w:p w14:paraId="1672494C" w14:textId="6CBBE336" w:rsidR="00C4786C" w:rsidRDefault="5FCB36D0" w:rsidP="00DF668B">
      <w:pPr>
        <w:pStyle w:val="ListParagraph"/>
        <w:numPr>
          <w:ilvl w:val="0"/>
          <w:numId w:val="65"/>
        </w:numPr>
        <w:spacing w:after="0" w:line="22" w:lineRule="atLeast"/>
        <w:rPr>
          <w:rFonts w:ascii="Arial" w:hAnsi="Arial" w:cs="Arial"/>
          <w:sz w:val="24"/>
          <w:szCs w:val="24"/>
        </w:rPr>
      </w:pPr>
      <w:r w:rsidRPr="00AF220E">
        <w:rPr>
          <w:rFonts w:ascii="Arial" w:hAnsi="Arial" w:cs="Arial"/>
          <w:sz w:val="24"/>
          <w:szCs w:val="24"/>
        </w:rPr>
        <w:t xml:space="preserve">Who </w:t>
      </w:r>
      <w:r w:rsidR="7C9A7F98" w:rsidRPr="00AF220E">
        <w:rPr>
          <w:rFonts w:ascii="Arial" w:hAnsi="Arial" w:cs="Arial"/>
          <w:sz w:val="24"/>
          <w:szCs w:val="24"/>
        </w:rPr>
        <w:t xml:space="preserve">are the purchasers and </w:t>
      </w:r>
      <w:r w:rsidRPr="00AF220E">
        <w:rPr>
          <w:rFonts w:ascii="Arial" w:hAnsi="Arial" w:cs="Arial"/>
          <w:sz w:val="24"/>
          <w:szCs w:val="24"/>
        </w:rPr>
        <w:t>consume</w:t>
      </w:r>
      <w:r w:rsidR="5DBA333D" w:rsidRPr="00AF220E">
        <w:rPr>
          <w:rFonts w:ascii="Arial" w:hAnsi="Arial" w:cs="Arial"/>
          <w:sz w:val="24"/>
          <w:szCs w:val="24"/>
        </w:rPr>
        <w:t>r</w:t>
      </w:r>
      <w:r w:rsidRPr="00AF220E">
        <w:rPr>
          <w:rFonts w:ascii="Arial" w:hAnsi="Arial" w:cs="Arial"/>
          <w:sz w:val="24"/>
          <w:szCs w:val="24"/>
        </w:rPr>
        <w:t xml:space="preserve">s </w:t>
      </w:r>
      <w:r w:rsidR="675A0324" w:rsidRPr="00AF220E">
        <w:rPr>
          <w:rFonts w:ascii="Arial" w:hAnsi="Arial" w:cs="Arial"/>
          <w:sz w:val="24"/>
          <w:szCs w:val="24"/>
        </w:rPr>
        <w:t xml:space="preserve">of </w:t>
      </w:r>
      <w:r w:rsidRPr="00AF220E">
        <w:rPr>
          <w:rFonts w:ascii="Arial" w:hAnsi="Arial" w:cs="Arial"/>
          <w:sz w:val="24"/>
          <w:szCs w:val="24"/>
        </w:rPr>
        <w:t xml:space="preserve">the like goods? </w:t>
      </w:r>
    </w:p>
    <w:p w14:paraId="35ECF184" w14:textId="77777777" w:rsidR="006D472B" w:rsidRPr="00AF220E" w:rsidRDefault="006D472B" w:rsidP="006D472B">
      <w:pPr>
        <w:pStyle w:val="ListParagraph"/>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4786C" w:rsidRPr="00AF220E" w14:paraId="05BFEB28" w14:textId="77777777" w:rsidTr="00375FC6">
        <w:tc>
          <w:tcPr>
            <w:tcW w:w="9016" w:type="dxa"/>
            <w:gridSpan w:val="2"/>
          </w:tcPr>
          <w:p w14:paraId="54DE587A" w14:textId="3ACEF0F5" w:rsidR="00C4786C" w:rsidRPr="00AF220E" w:rsidRDefault="00C4786C"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70F518A8" w14:textId="525BF683" w:rsidR="00C4786C" w:rsidRPr="00AF220E"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C4786C" w:rsidRPr="00AF220E" w14:paraId="7F912991" w14:textId="77777777" w:rsidTr="00375FC6">
        <w:tc>
          <w:tcPr>
            <w:tcW w:w="4508" w:type="dxa"/>
            <w:tcBorders>
              <w:top w:val="single" w:sz="4" w:space="0" w:color="FFFFFF" w:themeColor="background1"/>
              <w:left w:val="nil"/>
              <w:bottom w:val="nil"/>
              <w:right w:val="single" w:sz="4" w:space="0" w:color="auto"/>
            </w:tcBorders>
          </w:tcPr>
          <w:p w14:paraId="2EAD1667" w14:textId="1E0756D1" w:rsidR="00C4786C" w:rsidRPr="00AF220E" w:rsidRDefault="00C4786C"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1414216" w14:textId="0D6E5856" w:rsidR="00C4786C" w:rsidRPr="00AF220E" w:rsidRDefault="00C4786C" w:rsidP="00B931D3">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7476E4">
              <w:rPr>
                <w:rFonts w:ascii="Arial" w:eastAsiaTheme="minorEastAsia" w:hAnsi="Arial" w:cs="Arial"/>
                <w:sz w:val="24"/>
                <w:szCs w:val="24"/>
              </w:rPr>
              <w:t xml:space="preserve"> </w:t>
            </w:r>
          </w:p>
        </w:tc>
      </w:tr>
    </w:tbl>
    <w:p w14:paraId="58C19A4E" w14:textId="77777777" w:rsidR="00160895" w:rsidRPr="00AF220E" w:rsidRDefault="00160895" w:rsidP="00F057B0">
      <w:pPr>
        <w:spacing w:line="22" w:lineRule="atLeast"/>
        <w:rPr>
          <w:rFonts w:eastAsiaTheme="minorEastAsia"/>
          <w:sz w:val="24"/>
          <w:szCs w:val="24"/>
        </w:rPr>
      </w:pPr>
    </w:p>
    <w:p w14:paraId="1E3065F8" w14:textId="33BC4576" w:rsidR="00160895" w:rsidRPr="00AF220E" w:rsidRDefault="00160895" w:rsidP="00160895">
      <w:pPr>
        <w:pStyle w:val="ListParagraph"/>
        <w:numPr>
          <w:ilvl w:val="0"/>
          <w:numId w:val="65"/>
        </w:numPr>
        <w:spacing w:line="22" w:lineRule="atLeast"/>
        <w:rPr>
          <w:rFonts w:eastAsiaTheme="minorEastAsia"/>
          <w:sz w:val="24"/>
          <w:szCs w:val="24"/>
        </w:rPr>
      </w:pPr>
      <w:r w:rsidRPr="00AF220E">
        <w:rPr>
          <w:rFonts w:ascii="Arial" w:eastAsia="Arial" w:hAnsi="Arial" w:cs="Arial"/>
          <w:sz w:val="24"/>
          <w:szCs w:val="24"/>
        </w:rPr>
        <w:t xml:space="preserve">Please describe how you would expect the following to be affected if the existing anti-dumping and countervailing measures on the goods subject to review were to no longer apply: </w:t>
      </w:r>
    </w:p>
    <w:p w14:paraId="41C4AE30" w14:textId="77777777" w:rsidR="00160895" w:rsidRPr="00AF220E" w:rsidRDefault="00160895" w:rsidP="00160895">
      <w:pPr>
        <w:pStyle w:val="ListParagraph"/>
        <w:numPr>
          <w:ilvl w:val="0"/>
          <w:numId w:val="6"/>
        </w:numPr>
        <w:spacing w:line="22" w:lineRule="atLeast"/>
        <w:jc w:val="both"/>
        <w:rPr>
          <w:rFonts w:eastAsiaTheme="minorEastAsia"/>
          <w:sz w:val="24"/>
          <w:szCs w:val="24"/>
        </w:rPr>
      </w:pPr>
      <w:r w:rsidRPr="00AF220E">
        <w:rPr>
          <w:rFonts w:ascii="Arial" w:eastAsia="Arial" w:hAnsi="Arial" w:cs="Arial"/>
          <w:sz w:val="24"/>
          <w:szCs w:val="24"/>
        </w:rPr>
        <w:t>market price of the like goods in the UK;</w:t>
      </w:r>
    </w:p>
    <w:p w14:paraId="315B5223" w14:textId="77777777" w:rsidR="00160895" w:rsidRPr="00AF220E" w:rsidRDefault="00160895" w:rsidP="00160895">
      <w:pPr>
        <w:pStyle w:val="ListParagraph"/>
        <w:numPr>
          <w:ilvl w:val="0"/>
          <w:numId w:val="6"/>
        </w:numPr>
        <w:spacing w:line="22" w:lineRule="atLeast"/>
        <w:jc w:val="both"/>
        <w:rPr>
          <w:rFonts w:eastAsiaTheme="minorEastAsia"/>
          <w:sz w:val="24"/>
          <w:szCs w:val="24"/>
        </w:rPr>
      </w:pPr>
      <w:r w:rsidRPr="00AF220E">
        <w:rPr>
          <w:rFonts w:ascii="Arial" w:eastAsia="Arial" w:hAnsi="Arial" w:cs="Arial"/>
          <w:sz w:val="24"/>
          <w:szCs w:val="24"/>
        </w:rPr>
        <w:t>total UK output of the like goods;</w:t>
      </w:r>
    </w:p>
    <w:p w14:paraId="176AD55F" w14:textId="77777777" w:rsidR="00160895" w:rsidRPr="00AF220E" w:rsidRDefault="00160895" w:rsidP="00160895">
      <w:pPr>
        <w:pStyle w:val="ListParagraph"/>
        <w:numPr>
          <w:ilvl w:val="0"/>
          <w:numId w:val="6"/>
        </w:numPr>
        <w:spacing w:line="22" w:lineRule="atLeast"/>
        <w:jc w:val="both"/>
        <w:rPr>
          <w:rFonts w:eastAsiaTheme="minorEastAsia"/>
          <w:sz w:val="24"/>
          <w:szCs w:val="24"/>
        </w:rPr>
      </w:pPr>
      <w:r w:rsidRPr="00AF220E">
        <w:rPr>
          <w:rFonts w:ascii="Arial" w:eastAsia="Arial" w:hAnsi="Arial" w:cs="Arial"/>
          <w:sz w:val="24"/>
          <w:szCs w:val="24"/>
        </w:rPr>
        <w:t>total imports of the goods subject to review</w:t>
      </w:r>
      <w:r w:rsidRPr="00AF220E">
        <w:rPr>
          <w:rFonts w:ascii="Arial" w:eastAsia="Arial" w:hAnsi="Arial" w:cs="Arial"/>
          <w:color w:val="FF0000"/>
          <w:sz w:val="24"/>
          <w:szCs w:val="24"/>
        </w:rPr>
        <w:t xml:space="preserve"> </w:t>
      </w:r>
      <w:r w:rsidRPr="00AF220E">
        <w:rPr>
          <w:rFonts w:ascii="Arial" w:eastAsia="Arial" w:hAnsi="Arial" w:cs="Arial"/>
          <w:sz w:val="24"/>
          <w:szCs w:val="24"/>
        </w:rPr>
        <w:t>to the UK; and</w:t>
      </w:r>
    </w:p>
    <w:p w14:paraId="78884A04" w14:textId="77777777" w:rsidR="00160895" w:rsidRPr="00AF220E" w:rsidRDefault="00160895" w:rsidP="00160895">
      <w:pPr>
        <w:pStyle w:val="ListParagraph"/>
        <w:numPr>
          <w:ilvl w:val="0"/>
          <w:numId w:val="6"/>
        </w:numPr>
        <w:spacing w:line="22" w:lineRule="atLeast"/>
        <w:jc w:val="both"/>
        <w:rPr>
          <w:rFonts w:eastAsiaTheme="minorEastAsia"/>
          <w:sz w:val="24"/>
          <w:szCs w:val="24"/>
        </w:rPr>
      </w:pPr>
      <w:r w:rsidRPr="00AF220E">
        <w:rPr>
          <w:rFonts w:ascii="Arial" w:eastAsia="Arial" w:hAnsi="Arial" w:cs="Arial"/>
          <w:sz w:val="24"/>
          <w:szCs w:val="24"/>
        </w:rPr>
        <w:t>total exports from the UK.</w:t>
      </w:r>
    </w:p>
    <w:p w14:paraId="6AD574C2" w14:textId="57C38906" w:rsidR="00160895" w:rsidRPr="00AF220E" w:rsidRDefault="00160895" w:rsidP="00F057B0">
      <w:pPr>
        <w:spacing w:line="22" w:lineRule="atLeast"/>
        <w:ind w:left="360"/>
        <w:rPr>
          <w:rFonts w:ascii="Arial" w:hAnsi="Arial" w:cs="Arial"/>
          <w:sz w:val="24"/>
          <w:szCs w:val="24"/>
        </w:rPr>
      </w:pPr>
      <w:r w:rsidRPr="00AF220E">
        <w:rPr>
          <w:rFonts w:ascii="Arial" w:eastAsia="Arial" w:hAnsi="Arial" w:cs="Arial"/>
          <w:sz w:val="24"/>
          <w:szCs w:val="24"/>
        </w:rPr>
        <w:t>Where possible, please provide estimates for future years (e.g. projections or forecasts) to support your claims.</w:t>
      </w:r>
    </w:p>
    <w:p w14:paraId="19ED358F" w14:textId="77777777" w:rsidR="00160895" w:rsidRPr="00AF220E" w:rsidRDefault="00160895" w:rsidP="00160895">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60895" w:rsidRPr="00AF220E" w14:paraId="327889F5" w14:textId="77777777" w:rsidTr="00853E3B">
        <w:tc>
          <w:tcPr>
            <w:tcW w:w="9016" w:type="dxa"/>
            <w:gridSpan w:val="2"/>
          </w:tcPr>
          <w:p w14:paraId="1786EDAA" w14:textId="76304344" w:rsidR="00EF21E5" w:rsidRPr="00AF220E" w:rsidRDefault="00EF21E5" w:rsidP="00853E3B">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0E24BD22" w14:textId="77777777" w:rsidR="00160895" w:rsidRPr="00AF220E" w:rsidRDefault="00160895" w:rsidP="00853E3B">
            <w:pPr>
              <w:suppressAutoHyphens/>
              <w:autoSpaceDE w:val="0"/>
              <w:autoSpaceDN w:val="0"/>
              <w:adjustRightInd w:val="0"/>
              <w:spacing w:line="22" w:lineRule="atLeast"/>
              <w:jc w:val="both"/>
              <w:rPr>
                <w:rFonts w:ascii="Arial" w:eastAsiaTheme="minorEastAsia" w:hAnsi="Arial" w:cs="Arial"/>
                <w:sz w:val="24"/>
                <w:szCs w:val="24"/>
              </w:rPr>
            </w:pPr>
          </w:p>
        </w:tc>
      </w:tr>
      <w:tr w:rsidR="00160895" w:rsidRPr="00AF220E" w14:paraId="4A997CEC" w14:textId="77777777" w:rsidTr="00853E3B">
        <w:tc>
          <w:tcPr>
            <w:tcW w:w="4508" w:type="dxa"/>
            <w:tcBorders>
              <w:top w:val="single" w:sz="4" w:space="0" w:color="FFFFFF" w:themeColor="background1"/>
              <w:left w:val="nil"/>
              <w:bottom w:val="nil"/>
              <w:right w:val="single" w:sz="4" w:space="0" w:color="auto"/>
            </w:tcBorders>
          </w:tcPr>
          <w:p w14:paraId="55515637" w14:textId="77777777" w:rsidR="00160895" w:rsidRPr="00AF220E" w:rsidRDefault="00160895" w:rsidP="00853E3B">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C65707F" w14:textId="35C74867" w:rsidR="00160895" w:rsidRPr="00AF220E" w:rsidRDefault="00160895" w:rsidP="00B931D3">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D27557">
              <w:rPr>
                <w:rFonts w:ascii="Arial" w:eastAsiaTheme="minorEastAsia" w:hAnsi="Arial" w:cs="Arial"/>
                <w:sz w:val="24"/>
                <w:szCs w:val="24"/>
              </w:rPr>
              <w:t xml:space="preserve"> </w:t>
            </w:r>
          </w:p>
        </w:tc>
      </w:tr>
    </w:tbl>
    <w:p w14:paraId="4EBCC4CF" w14:textId="77777777" w:rsidR="00122814" w:rsidRPr="00AF220E" w:rsidRDefault="00122814" w:rsidP="00260428">
      <w:pPr>
        <w:spacing w:after="0" w:line="22" w:lineRule="atLeast"/>
        <w:rPr>
          <w:rFonts w:ascii="Arial" w:hAnsi="Arial" w:cs="Arial"/>
          <w:sz w:val="24"/>
          <w:szCs w:val="24"/>
        </w:rPr>
      </w:pPr>
    </w:p>
    <w:p w14:paraId="48C2A1E2" w14:textId="77777777" w:rsidR="004300A8" w:rsidRPr="00AF220E" w:rsidRDefault="004300A8" w:rsidP="00B00E10">
      <w:pPr>
        <w:spacing w:after="0" w:line="22" w:lineRule="atLeast"/>
        <w:jc w:val="both"/>
        <w:rPr>
          <w:rFonts w:ascii="Arial" w:eastAsia="Arial" w:hAnsi="Arial" w:cs="Arial"/>
          <w:kern w:val="3"/>
          <w:sz w:val="24"/>
          <w:szCs w:val="24"/>
        </w:rPr>
      </w:pPr>
    </w:p>
    <w:p w14:paraId="6DC929A0" w14:textId="771E3DA7" w:rsidR="004300A8" w:rsidRPr="00AF220E" w:rsidRDefault="004300A8" w:rsidP="00F057B0">
      <w:pPr>
        <w:pStyle w:val="ListParagraph"/>
        <w:numPr>
          <w:ilvl w:val="0"/>
          <w:numId w:val="65"/>
        </w:numPr>
        <w:spacing w:after="0" w:line="22" w:lineRule="atLeast"/>
        <w:rPr>
          <w:rFonts w:ascii="Arial" w:hAnsi="Arial" w:cs="Arial"/>
          <w:sz w:val="24"/>
          <w:szCs w:val="24"/>
        </w:rPr>
      </w:pPr>
      <w:r w:rsidRPr="00AF220E">
        <w:rPr>
          <w:rFonts w:ascii="Arial" w:hAnsi="Arial" w:cs="Arial"/>
          <w:sz w:val="24"/>
          <w:szCs w:val="24"/>
        </w:rPr>
        <w:t>To what extent would you expect any increase in prices for the</w:t>
      </w:r>
      <w:r w:rsidR="00A378CF" w:rsidRPr="00AF220E">
        <w:rPr>
          <w:rFonts w:ascii="Arial" w:hAnsi="Arial" w:cs="Arial"/>
          <w:sz w:val="24"/>
          <w:szCs w:val="24"/>
        </w:rPr>
        <w:t xml:space="preserve"> </w:t>
      </w:r>
      <w:r w:rsidR="00375FC6" w:rsidRPr="00AF220E">
        <w:rPr>
          <w:rFonts w:ascii="Arial" w:hAnsi="Arial" w:cs="Arial"/>
          <w:sz w:val="24"/>
          <w:szCs w:val="24"/>
        </w:rPr>
        <w:t xml:space="preserve">goods </w:t>
      </w:r>
      <w:r w:rsidRPr="00AF220E">
        <w:rPr>
          <w:rFonts w:ascii="Arial" w:hAnsi="Arial" w:cs="Arial"/>
          <w:sz w:val="24"/>
          <w:szCs w:val="24"/>
        </w:rPr>
        <w:t xml:space="preserve">subject to review </w:t>
      </w:r>
      <w:r w:rsidR="00CD3899" w:rsidRPr="00AF220E">
        <w:rPr>
          <w:rFonts w:ascii="Arial" w:hAnsi="Arial" w:cs="Arial"/>
          <w:sz w:val="24"/>
          <w:szCs w:val="24"/>
        </w:rPr>
        <w:t xml:space="preserve">to </w:t>
      </w:r>
      <w:r w:rsidRPr="00AF220E">
        <w:rPr>
          <w:rFonts w:ascii="Arial" w:hAnsi="Arial" w:cs="Arial"/>
          <w:sz w:val="24"/>
          <w:szCs w:val="24"/>
        </w:rPr>
        <w:t xml:space="preserve">be passed onto final consumers? </w:t>
      </w:r>
      <w:r w:rsidR="000D2B84" w:rsidRPr="00AF220E">
        <w:rPr>
          <w:rFonts w:ascii="Arial" w:eastAsia="Arial" w:hAnsi="Arial" w:cs="Arial"/>
          <w:sz w:val="24"/>
          <w:szCs w:val="24"/>
        </w:rPr>
        <w:t>Where possible, please provide estimates to support your claims.</w:t>
      </w:r>
    </w:p>
    <w:p w14:paraId="0EB7EF4E" w14:textId="5C71FCB1" w:rsidR="00217AAB" w:rsidRPr="00AF220E" w:rsidRDefault="00217AAB" w:rsidP="00217AAB">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AF220E" w14:paraId="558D5860" w14:textId="77777777" w:rsidTr="00375FC6">
        <w:tc>
          <w:tcPr>
            <w:tcW w:w="9016" w:type="dxa"/>
            <w:gridSpan w:val="2"/>
          </w:tcPr>
          <w:p w14:paraId="3CE2FC74" w14:textId="2FFECBC9" w:rsidR="00217AAB" w:rsidRPr="00AF220E" w:rsidRDefault="00217AA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6AFBB64B" w14:textId="2E1E208B" w:rsidR="00217AAB" w:rsidRPr="00AF220E"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17AAB" w:rsidRPr="00AF220E" w14:paraId="0A7ED851" w14:textId="77777777" w:rsidTr="00375FC6">
        <w:tc>
          <w:tcPr>
            <w:tcW w:w="4508" w:type="dxa"/>
            <w:tcBorders>
              <w:top w:val="single" w:sz="4" w:space="0" w:color="FFFFFF" w:themeColor="background1"/>
              <w:left w:val="nil"/>
              <w:bottom w:val="nil"/>
              <w:right w:val="single" w:sz="4" w:space="0" w:color="auto"/>
            </w:tcBorders>
          </w:tcPr>
          <w:p w14:paraId="2A8441E7" w14:textId="77777777" w:rsidR="00217AAB" w:rsidRPr="00AF220E"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EE10B64" w14:textId="4C044287" w:rsidR="00217AAB" w:rsidRPr="00AF220E" w:rsidRDefault="00217AAB" w:rsidP="00B931D3">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D27557">
              <w:rPr>
                <w:rFonts w:ascii="Arial" w:eastAsiaTheme="minorEastAsia" w:hAnsi="Arial" w:cs="Arial"/>
                <w:sz w:val="24"/>
                <w:szCs w:val="24"/>
              </w:rPr>
              <w:t xml:space="preserve"> </w:t>
            </w:r>
          </w:p>
        </w:tc>
      </w:tr>
    </w:tbl>
    <w:p w14:paraId="1152F858" w14:textId="77777777" w:rsidR="004300A8" w:rsidRPr="00AF220E" w:rsidRDefault="004300A8" w:rsidP="00B00E10">
      <w:pPr>
        <w:spacing w:after="0" w:line="22" w:lineRule="atLeast"/>
        <w:rPr>
          <w:rFonts w:ascii="Arial" w:hAnsi="Arial" w:cs="Arial"/>
          <w:sz w:val="24"/>
          <w:szCs w:val="24"/>
        </w:rPr>
      </w:pPr>
    </w:p>
    <w:p w14:paraId="5302DB12" w14:textId="115589CA" w:rsidR="00BB1494" w:rsidRPr="00AF220E" w:rsidRDefault="00E64106" w:rsidP="00F057B0">
      <w:pPr>
        <w:pStyle w:val="ListParagraph"/>
        <w:numPr>
          <w:ilvl w:val="0"/>
          <w:numId w:val="65"/>
        </w:numPr>
        <w:spacing w:after="0" w:line="22" w:lineRule="atLeast"/>
        <w:rPr>
          <w:rFonts w:ascii="Arial" w:hAnsi="Arial" w:cs="Arial"/>
          <w:sz w:val="24"/>
          <w:szCs w:val="24"/>
        </w:rPr>
      </w:pPr>
      <w:r w:rsidRPr="00AF220E">
        <w:rPr>
          <w:rFonts w:ascii="Arial" w:hAnsi="Arial" w:cs="Arial"/>
          <w:sz w:val="24"/>
          <w:szCs w:val="24"/>
        </w:rPr>
        <w:t>Would plans for</w:t>
      </w:r>
      <w:r w:rsidRPr="00AF220E" w:rsidDel="00E76FC1">
        <w:rPr>
          <w:rFonts w:ascii="Arial" w:hAnsi="Arial" w:cs="Arial"/>
          <w:sz w:val="24"/>
          <w:szCs w:val="24"/>
        </w:rPr>
        <w:t xml:space="preserve"> </w:t>
      </w:r>
      <w:r w:rsidRPr="00AF220E">
        <w:rPr>
          <w:rFonts w:ascii="Arial" w:hAnsi="Arial" w:cs="Arial"/>
          <w:sz w:val="24"/>
          <w:szCs w:val="24"/>
        </w:rPr>
        <w:t>UK investment or expansion be affected if the</w:t>
      </w:r>
      <w:r w:rsidR="001F0288" w:rsidRPr="00AF220E">
        <w:rPr>
          <w:rFonts w:ascii="Arial" w:hAnsi="Arial" w:cs="Arial"/>
          <w:sz w:val="24"/>
          <w:szCs w:val="24"/>
        </w:rPr>
        <w:t xml:space="preserve"> </w:t>
      </w:r>
      <w:r w:rsidRPr="00AF220E">
        <w:rPr>
          <w:rFonts w:ascii="Arial" w:hAnsi="Arial" w:cs="Arial"/>
          <w:sz w:val="24"/>
          <w:szCs w:val="24"/>
        </w:rPr>
        <w:t xml:space="preserve">existing </w:t>
      </w:r>
      <w:r w:rsidR="00E76FC1" w:rsidRPr="00AF220E">
        <w:rPr>
          <w:rFonts w:ascii="Arial" w:hAnsi="Arial" w:cs="Arial"/>
          <w:sz w:val="24"/>
          <w:szCs w:val="24"/>
        </w:rPr>
        <w:t>anti-dumping and</w:t>
      </w:r>
      <w:r w:rsidR="00C823FB" w:rsidRPr="00AF220E">
        <w:rPr>
          <w:rFonts w:ascii="Arial" w:hAnsi="Arial" w:cs="Arial"/>
          <w:sz w:val="24"/>
          <w:szCs w:val="24"/>
        </w:rPr>
        <w:t xml:space="preserve"> </w:t>
      </w:r>
      <w:r w:rsidR="001F690F" w:rsidRPr="00AF220E">
        <w:rPr>
          <w:rFonts w:ascii="Arial" w:eastAsia="Arial" w:hAnsi="Arial" w:cs="Arial"/>
          <w:sz w:val="24"/>
          <w:szCs w:val="24"/>
        </w:rPr>
        <w:t>countervailing</w:t>
      </w:r>
      <w:r w:rsidR="001F690F" w:rsidRPr="00AF220E">
        <w:rPr>
          <w:rFonts w:ascii="Arial" w:hAnsi="Arial" w:cs="Arial"/>
          <w:sz w:val="24"/>
          <w:szCs w:val="24"/>
        </w:rPr>
        <w:t xml:space="preserve"> </w:t>
      </w:r>
      <w:r w:rsidRPr="00AF220E">
        <w:rPr>
          <w:rFonts w:ascii="Arial" w:hAnsi="Arial" w:cs="Arial"/>
          <w:sz w:val="24"/>
          <w:szCs w:val="24"/>
        </w:rPr>
        <w:t>measure</w:t>
      </w:r>
      <w:r w:rsidR="00E76FC1" w:rsidRPr="00AF220E">
        <w:rPr>
          <w:rFonts w:ascii="Arial" w:hAnsi="Arial" w:cs="Arial"/>
          <w:sz w:val="24"/>
          <w:szCs w:val="24"/>
        </w:rPr>
        <w:t>s</w:t>
      </w:r>
      <w:r w:rsidRPr="00AF220E">
        <w:rPr>
          <w:rFonts w:ascii="Arial" w:hAnsi="Arial" w:cs="Arial"/>
          <w:sz w:val="24"/>
          <w:szCs w:val="24"/>
        </w:rPr>
        <w:t xml:space="preserve"> were to no longer apply? If so, please provide detail by location with supporting evidence.</w:t>
      </w:r>
    </w:p>
    <w:p w14:paraId="131C245C" w14:textId="5727B955" w:rsidR="00217AAB" w:rsidRPr="00AF220E" w:rsidRDefault="00217AAB" w:rsidP="00217AAB">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AF220E" w14:paraId="2F37C8AF" w14:textId="77777777" w:rsidTr="00375FC6">
        <w:tc>
          <w:tcPr>
            <w:tcW w:w="9016" w:type="dxa"/>
            <w:gridSpan w:val="2"/>
          </w:tcPr>
          <w:p w14:paraId="3BF41AA3" w14:textId="5CDC9D42" w:rsidR="00217AAB" w:rsidRPr="00AF220E" w:rsidRDefault="00217AA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1EAEB3E3" w14:textId="6059726E" w:rsidR="00217AAB" w:rsidRPr="00AF220E" w:rsidRDefault="00217AAB" w:rsidP="00B931D3">
            <w:pPr>
              <w:suppressAutoHyphens/>
              <w:autoSpaceDE w:val="0"/>
              <w:autoSpaceDN w:val="0"/>
              <w:adjustRightInd w:val="0"/>
              <w:spacing w:line="22" w:lineRule="atLeast"/>
              <w:jc w:val="both"/>
              <w:rPr>
                <w:rFonts w:ascii="Arial" w:eastAsiaTheme="minorEastAsia" w:hAnsi="Arial" w:cs="Arial"/>
                <w:sz w:val="24"/>
                <w:szCs w:val="24"/>
              </w:rPr>
            </w:pPr>
          </w:p>
        </w:tc>
      </w:tr>
      <w:tr w:rsidR="00217AAB" w:rsidRPr="00AF220E" w14:paraId="28D3F8AB" w14:textId="77777777" w:rsidTr="00375FC6">
        <w:tc>
          <w:tcPr>
            <w:tcW w:w="4508" w:type="dxa"/>
            <w:tcBorders>
              <w:top w:val="single" w:sz="4" w:space="0" w:color="FFFFFF" w:themeColor="background1"/>
              <w:left w:val="nil"/>
              <w:bottom w:val="nil"/>
              <w:right w:val="single" w:sz="4" w:space="0" w:color="auto"/>
            </w:tcBorders>
          </w:tcPr>
          <w:p w14:paraId="0A1AA46A" w14:textId="77777777" w:rsidR="00217AAB" w:rsidRPr="00AF220E"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B222AE2" w14:textId="6B66FB0D" w:rsidR="00217AAB" w:rsidRPr="00AF220E"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D27557">
              <w:rPr>
                <w:rFonts w:ascii="Arial" w:eastAsiaTheme="minorEastAsia" w:hAnsi="Arial" w:cs="Arial"/>
                <w:sz w:val="24"/>
                <w:szCs w:val="24"/>
              </w:rPr>
              <w:t xml:space="preserve"> </w:t>
            </w:r>
          </w:p>
        </w:tc>
      </w:tr>
    </w:tbl>
    <w:p w14:paraId="621A4DD8" w14:textId="77777777" w:rsidR="003C5EEF" w:rsidRPr="00AF220E" w:rsidRDefault="003C5EEF" w:rsidP="00B00E10">
      <w:pPr>
        <w:spacing w:after="0" w:line="22" w:lineRule="atLeast"/>
        <w:jc w:val="both"/>
        <w:rPr>
          <w:rFonts w:ascii="Arial" w:eastAsia="Arial" w:hAnsi="Arial" w:cs="Arial"/>
          <w:kern w:val="3"/>
          <w:sz w:val="24"/>
          <w:szCs w:val="24"/>
        </w:rPr>
      </w:pPr>
    </w:p>
    <w:p w14:paraId="4C60F312" w14:textId="582D6570" w:rsidR="00E02488" w:rsidRPr="00AF220E" w:rsidRDefault="00E02488" w:rsidP="00F057B0">
      <w:pPr>
        <w:pStyle w:val="ListParagraph"/>
        <w:numPr>
          <w:ilvl w:val="0"/>
          <w:numId w:val="65"/>
        </w:numPr>
        <w:spacing w:after="0" w:line="22" w:lineRule="atLeast"/>
        <w:jc w:val="both"/>
        <w:rPr>
          <w:rFonts w:ascii="Arial" w:eastAsia="Arial" w:hAnsi="Arial" w:cs="Arial"/>
          <w:kern w:val="3"/>
          <w:sz w:val="24"/>
          <w:szCs w:val="24"/>
        </w:rPr>
      </w:pPr>
      <w:r w:rsidRPr="00AF220E">
        <w:rPr>
          <w:rFonts w:ascii="Arial" w:eastAsia="Arial" w:hAnsi="Arial" w:cs="Arial"/>
          <w:kern w:val="3"/>
          <w:sz w:val="24"/>
          <w:szCs w:val="24"/>
        </w:rPr>
        <w:t xml:space="preserve">The </w:t>
      </w:r>
      <w:r w:rsidRPr="00AF220E">
        <w:rPr>
          <w:rFonts w:ascii="Arial" w:eastAsia="Arial" w:hAnsi="Arial" w:cs="Arial"/>
          <w:i/>
          <w:iCs/>
          <w:kern w:val="3"/>
          <w:sz w:val="24"/>
          <w:szCs w:val="24"/>
        </w:rPr>
        <w:t>Equality Act 2010</w:t>
      </w:r>
      <w:r w:rsidRPr="00AF220E">
        <w:rPr>
          <w:rFonts w:ascii="Arial" w:eastAsia="Arial" w:hAnsi="Arial" w:cs="Arial"/>
          <w:kern w:val="3"/>
          <w:sz w:val="24"/>
          <w:szCs w:val="24"/>
        </w:rPr>
        <w:t xml:space="preserve"> protects the characteristics listed below. Do you have any evidence to suggest that any of these groups could be disproportionately affected by the </w:t>
      </w:r>
      <w:r w:rsidR="4A750F5B" w:rsidRPr="00AF220E">
        <w:rPr>
          <w:rFonts w:ascii="Arial" w:eastAsia="Arial" w:hAnsi="Arial" w:cs="Arial"/>
          <w:kern w:val="3"/>
          <w:sz w:val="24"/>
          <w:szCs w:val="24"/>
        </w:rPr>
        <w:t>c</w:t>
      </w:r>
      <w:r w:rsidRPr="00AF220E">
        <w:rPr>
          <w:rFonts w:ascii="Arial" w:eastAsia="Arial" w:hAnsi="Arial" w:cs="Arial"/>
          <w:kern w:val="3"/>
          <w:sz w:val="24"/>
          <w:szCs w:val="24"/>
        </w:rPr>
        <w:t xml:space="preserve">ontinuation of a </w:t>
      </w:r>
      <w:r w:rsidR="001F690F" w:rsidRPr="00AF220E">
        <w:rPr>
          <w:rFonts w:ascii="Arial" w:eastAsia="Arial" w:hAnsi="Arial" w:cs="Arial"/>
          <w:sz w:val="24"/>
          <w:szCs w:val="24"/>
        </w:rPr>
        <w:t>trade remedy</w:t>
      </w:r>
      <w:r w:rsidR="001F690F" w:rsidRPr="00AF220E">
        <w:rPr>
          <w:rFonts w:ascii="Arial" w:hAnsi="Arial" w:cs="Arial"/>
          <w:sz w:val="24"/>
          <w:szCs w:val="24"/>
        </w:rPr>
        <w:t xml:space="preserve"> </w:t>
      </w:r>
      <w:r w:rsidRPr="00AF220E">
        <w:rPr>
          <w:rFonts w:ascii="Arial" w:hAnsi="Arial" w:cs="Arial"/>
          <w:sz w:val="24"/>
          <w:szCs w:val="24"/>
        </w:rPr>
        <w:t>measure</w:t>
      </w:r>
      <w:r w:rsidRPr="00AF220E">
        <w:rPr>
          <w:rFonts w:ascii="Arial" w:eastAsia="Arial" w:hAnsi="Arial" w:cs="Arial"/>
          <w:kern w:val="3"/>
          <w:sz w:val="24"/>
          <w:szCs w:val="24"/>
        </w:rPr>
        <w:t>? Please provide evidence to support your answer. </w:t>
      </w:r>
    </w:p>
    <w:p w14:paraId="3E59E656" w14:textId="77777777" w:rsidR="00E02488" w:rsidRPr="00AF220E" w:rsidRDefault="00E02488" w:rsidP="00544CC1">
      <w:pPr>
        <w:pStyle w:val="ListParagraph"/>
        <w:numPr>
          <w:ilvl w:val="0"/>
          <w:numId w:val="45"/>
        </w:numPr>
        <w:autoSpaceDN w:val="0"/>
        <w:spacing w:after="0" w:line="22" w:lineRule="atLeast"/>
        <w:ind w:left="709"/>
        <w:contextualSpacing w:val="0"/>
        <w:jc w:val="both"/>
        <w:textAlignment w:val="baseline"/>
        <w:rPr>
          <w:rFonts w:ascii="Arial" w:eastAsia="Arial" w:hAnsi="Arial" w:cs="Arial"/>
          <w:kern w:val="3"/>
          <w:sz w:val="24"/>
          <w:szCs w:val="24"/>
        </w:rPr>
      </w:pPr>
      <w:r w:rsidRPr="00AF220E">
        <w:rPr>
          <w:rFonts w:ascii="Arial" w:eastAsia="Arial" w:hAnsi="Arial" w:cs="Arial"/>
          <w:kern w:val="3"/>
          <w:sz w:val="24"/>
          <w:szCs w:val="24"/>
        </w:rPr>
        <w:t xml:space="preserve">age, </w:t>
      </w:r>
    </w:p>
    <w:p w14:paraId="19E64131" w14:textId="77777777" w:rsidR="00E02488" w:rsidRPr="00AF220E" w:rsidRDefault="00E02488" w:rsidP="00544CC1">
      <w:pPr>
        <w:pStyle w:val="ListParagraph"/>
        <w:numPr>
          <w:ilvl w:val="0"/>
          <w:numId w:val="45"/>
        </w:numPr>
        <w:autoSpaceDN w:val="0"/>
        <w:spacing w:after="0" w:line="22" w:lineRule="atLeast"/>
        <w:ind w:left="709"/>
        <w:contextualSpacing w:val="0"/>
        <w:jc w:val="both"/>
        <w:textAlignment w:val="baseline"/>
        <w:rPr>
          <w:rFonts w:ascii="Arial" w:eastAsia="Arial" w:hAnsi="Arial" w:cs="Arial"/>
          <w:kern w:val="3"/>
          <w:sz w:val="24"/>
          <w:szCs w:val="24"/>
        </w:rPr>
      </w:pPr>
      <w:r w:rsidRPr="00AF220E">
        <w:rPr>
          <w:rFonts w:ascii="Arial" w:eastAsia="Arial" w:hAnsi="Arial" w:cs="Arial"/>
          <w:kern w:val="3"/>
          <w:sz w:val="24"/>
          <w:szCs w:val="24"/>
        </w:rPr>
        <w:t xml:space="preserve">disability, </w:t>
      </w:r>
    </w:p>
    <w:p w14:paraId="315FC75F" w14:textId="77777777" w:rsidR="00E02488" w:rsidRPr="00AF220E" w:rsidRDefault="00E02488" w:rsidP="00544CC1">
      <w:pPr>
        <w:pStyle w:val="ListParagraph"/>
        <w:numPr>
          <w:ilvl w:val="0"/>
          <w:numId w:val="45"/>
        </w:numPr>
        <w:autoSpaceDN w:val="0"/>
        <w:spacing w:after="0" w:line="22" w:lineRule="atLeast"/>
        <w:ind w:left="709"/>
        <w:contextualSpacing w:val="0"/>
        <w:jc w:val="both"/>
        <w:textAlignment w:val="baseline"/>
        <w:rPr>
          <w:rFonts w:ascii="Arial" w:eastAsia="Arial" w:hAnsi="Arial" w:cs="Arial"/>
          <w:kern w:val="3"/>
          <w:sz w:val="24"/>
          <w:szCs w:val="24"/>
        </w:rPr>
      </w:pPr>
      <w:r w:rsidRPr="00AF220E">
        <w:rPr>
          <w:rFonts w:ascii="Arial" w:eastAsia="Arial" w:hAnsi="Arial" w:cs="Arial"/>
          <w:kern w:val="3"/>
          <w:sz w:val="24"/>
          <w:szCs w:val="24"/>
        </w:rPr>
        <w:t xml:space="preserve">gender reassignment, </w:t>
      </w:r>
    </w:p>
    <w:p w14:paraId="427067CB" w14:textId="77777777" w:rsidR="00E02488" w:rsidRPr="00AF220E" w:rsidRDefault="00E02488" w:rsidP="00544CC1">
      <w:pPr>
        <w:pStyle w:val="ListParagraph"/>
        <w:numPr>
          <w:ilvl w:val="0"/>
          <w:numId w:val="45"/>
        </w:numPr>
        <w:autoSpaceDN w:val="0"/>
        <w:spacing w:after="0" w:line="22" w:lineRule="atLeast"/>
        <w:ind w:left="709"/>
        <w:contextualSpacing w:val="0"/>
        <w:jc w:val="both"/>
        <w:textAlignment w:val="baseline"/>
        <w:rPr>
          <w:rFonts w:ascii="Arial" w:eastAsia="Arial" w:hAnsi="Arial" w:cs="Arial"/>
          <w:kern w:val="3"/>
          <w:sz w:val="24"/>
          <w:szCs w:val="24"/>
        </w:rPr>
      </w:pPr>
      <w:r w:rsidRPr="00AF220E">
        <w:rPr>
          <w:rFonts w:ascii="Arial" w:eastAsia="Arial" w:hAnsi="Arial" w:cs="Arial"/>
          <w:kern w:val="3"/>
          <w:sz w:val="24"/>
          <w:szCs w:val="24"/>
        </w:rPr>
        <w:t xml:space="preserve">marriage or civil partnership, </w:t>
      </w:r>
    </w:p>
    <w:p w14:paraId="6D4AC03E" w14:textId="77777777" w:rsidR="00E02488" w:rsidRPr="00AF220E" w:rsidRDefault="00E02488" w:rsidP="00544CC1">
      <w:pPr>
        <w:pStyle w:val="ListParagraph"/>
        <w:numPr>
          <w:ilvl w:val="0"/>
          <w:numId w:val="45"/>
        </w:numPr>
        <w:autoSpaceDN w:val="0"/>
        <w:spacing w:after="0" w:line="22" w:lineRule="atLeast"/>
        <w:ind w:left="709"/>
        <w:contextualSpacing w:val="0"/>
        <w:jc w:val="both"/>
        <w:textAlignment w:val="baseline"/>
        <w:rPr>
          <w:rFonts w:ascii="Arial" w:eastAsia="Arial" w:hAnsi="Arial" w:cs="Arial"/>
          <w:kern w:val="3"/>
          <w:sz w:val="24"/>
          <w:szCs w:val="24"/>
        </w:rPr>
      </w:pPr>
      <w:r w:rsidRPr="00AF220E">
        <w:rPr>
          <w:rFonts w:ascii="Arial" w:eastAsia="Arial" w:hAnsi="Arial" w:cs="Arial"/>
          <w:kern w:val="3"/>
          <w:sz w:val="24"/>
          <w:szCs w:val="24"/>
        </w:rPr>
        <w:t xml:space="preserve">pregnancy and maternity, </w:t>
      </w:r>
    </w:p>
    <w:p w14:paraId="67BE0122" w14:textId="77777777" w:rsidR="00E02488" w:rsidRPr="00AF220E" w:rsidRDefault="00E02488" w:rsidP="00544CC1">
      <w:pPr>
        <w:pStyle w:val="ListParagraph"/>
        <w:numPr>
          <w:ilvl w:val="0"/>
          <w:numId w:val="45"/>
        </w:numPr>
        <w:autoSpaceDN w:val="0"/>
        <w:spacing w:after="0" w:line="22" w:lineRule="atLeast"/>
        <w:ind w:left="709"/>
        <w:contextualSpacing w:val="0"/>
        <w:jc w:val="both"/>
        <w:textAlignment w:val="baseline"/>
        <w:rPr>
          <w:rFonts w:ascii="Arial" w:eastAsia="Arial" w:hAnsi="Arial" w:cs="Arial"/>
          <w:kern w:val="3"/>
          <w:sz w:val="24"/>
          <w:szCs w:val="24"/>
        </w:rPr>
      </w:pPr>
      <w:r w:rsidRPr="00AF220E">
        <w:rPr>
          <w:rFonts w:ascii="Arial" w:eastAsia="Arial" w:hAnsi="Arial" w:cs="Arial"/>
          <w:kern w:val="3"/>
          <w:sz w:val="24"/>
          <w:szCs w:val="24"/>
        </w:rPr>
        <w:lastRenderedPageBreak/>
        <w:t xml:space="preserve">race, </w:t>
      </w:r>
    </w:p>
    <w:p w14:paraId="7F3E63DE" w14:textId="77777777" w:rsidR="00E02488" w:rsidRPr="00AF220E" w:rsidRDefault="00E02488" w:rsidP="00544CC1">
      <w:pPr>
        <w:pStyle w:val="ListParagraph"/>
        <w:numPr>
          <w:ilvl w:val="0"/>
          <w:numId w:val="45"/>
        </w:numPr>
        <w:autoSpaceDN w:val="0"/>
        <w:spacing w:after="0" w:line="22" w:lineRule="atLeast"/>
        <w:ind w:left="709"/>
        <w:contextualSpacing w:val="0"/>
        <w:jc w:val="both"/>
        <w:textAlignment w:val="baseline"/>
        <w:rPr>
          <w:rFonts w:ascii="Arial" w:eastAsia="Arial" w:hAnsi="Arial" w:cs="Arial"/>
          <w:kern w:val="3"/>
          <w:sz w:val="24"/>
          <w:szCs w:val="24"/>
        </w:rPr>
      </w:pPr>
      <w:r w:rsidRPr="00AF220E">
        <w:rPr>
          <w:rFonts w:ascii="Arial" w:eastAsia="Arial" w:hAnsi="Arial" w:cs="Arial"/>
          <w:kern w:val="3"/>
          <w:sz w:val="24"/>
          <w:szCs w:val="24"/>
        </w:rPr>
        <w:t xml:space="preserve">religion or belief, </w:t>
      </w:r>
    </w:p>
    <w:p w14:paraId="178A38C8" w14:textId="77777777" w:rsidR="00E02488" w:rsidRPr="00AF220E" w:rsidRDefault="00E02488" w:rsidP="00544CC1">
      <w:pPr>
        <w:pStyle w:val="ListParagraph"/>
        <w:numPr>
          <w:ilvl w:val="0"/>
          <w:numId w:val="45"/>
        </w:numPr>
        <w:autoSpaceDN w:val="0"/>
        <w:spacing w:after="0" w:line="22" w:lineRule="atLeast"/>
        <w:ind w:left="709"/>
        <w:contextualSpacing w:val="0"/>
        <w:jc w:val="both"/>
        <w:textAlignment w:val="baseline"/>
        <w:rPr>
          <w:rFonts w:ascii="Arial" w:eastAsia="Arial" w:hAnsi="Arial" w:cs="Arial"/>
          <w:kern w:val="3"/>
          <w:sz w:val="24"/>
          <w:szCs w:val="24"/>
        </w:rPr>
      </w:pPr>
      <w:r w:rsidRPr="00AF220E">
        <w:rPr>
          <w:rFonts w:ascii="Arial" w:eastAsia="Arial" w:hAnsi="Arial" w:cs="Arial"/>
          <w:kern w:val="3"/>
          <w:sz w:val="24"/>
          <w:szCs w:val="24"/>
        </w:rPr>
        <w:t xml:space="preserve">sex, and </w:t>
      </w:r>
    </w:p>
    <w:p w14:paraId="0E4D9F0F" w14:textId="1073C31C" w:rsidR="009217EA" w:rsidRPr="00AF220E" w:rsidRDefault="00E02488" w:rsidP="00544CC1">
      <w:pPr>
        <w:pStyle w:val="ListParagraph"/>
        <w:numPr>
          <w:ilvl w:val="0"/>
          <w:numId w:val="45"/>
        </w:numPr>
        <w:autoSpaceDN w:val="0"/>
        <w:spacing w:after="0" w:line="22" w:lineRule="atLeast"/>
        <w:ind w:left="709"/>
        <w:contextualSpacing w:val="0"/>
        <w:jc w:val="both"/>
        <w:textAlignment w:val="baseline"/>
        <w:rPr>
          <w:rFonts w:ascii="Arial" w:eastAsia="Arial" w:hAnsi="Arial" w:cs="Arial"/>
          <w:kern w:val="3"/>
          <w:sz w:val="24"/>
          <w:szCs w:val="24"/>
        </w:rPr>
      </w:pPr>
      <w:r w:rsidRPr="00AF220E">
        <w:rPr>
          <w:rFonts w:ascii="Arial" w:eastAsia="Arial" w:hAnsi="Arial" w:cs="Arial"/>
          <w:kern w:val="3"/>
          <w:sz w:val="24"/>
          <w:szCs w:val="24"/>
        </w:rPr>
        <w:t xml:space="preserve">sexual orientation </w:t>
      </w:r>
    </w:p>
    <w:p w14:paraId="4410D021" w14:textId="360D7C9E" w:rsidR="00217AAB" w:rsidRPr="00AF220E" w:rsidRDefault="00217AAB" w:rsidP="00217AAB">
      <w:pPr>
        <w:autoSpaceDN w:val="0"/>
        <w:spacing w:after="0" w:line="22" w:lineRule="atLeast"/>
        <w:jc w:val="both"/>
        <w:textAlignment w:val="baseline"/>
        <w:rPr>
          <w:rFonts w:ascii="Arial" w:eastAsia="Arial" w:hAnsi="Arial" w:cs="Arial"/>
          <w:kern w:val="3"/>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AF220E" w14:paraId="28F38E37" w14:textId="77777777" w:rsidTr="00375FC6">
        <w:tc>
          <w:tcPr>
            <w:tcW w:w="9016" w:type="dxa"/>
            <w:gridSpan w:val="2"/>
          </w:tcPr>
          <w:p w14:paraId="2748A285" w14:textId="1689D282" w:rsidR="00217AAB" w:rsidRPr="00AF220E" w:rsidRDefault="00217AA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288F9FD6" w14:textId="62CDD9B4" w:rsidR="00217AAB" w:rsidRPr="00AF220E"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17AAB" w:rsidRPr="00AF220E" w14:paraId="535BB4EA" w14:textId="77777777" w:rsidTr="00375FC6">
        <w:tc>
          <w:tcPr>
            <w:tcW w:w="4508" w:type="dxa"/>
            <w:tcBorders>
              <w:top w:val="single" w:sz="4" w:space="0" w:color="FFFFFF" w:themeColor="background1"/>
              <w:left w:val="nil"/>
              <w:bottom w:val="nil"/>
              <w:right w:val="single" w:sz="4" w:space="0" w:color="auto"/>
            </w:tcBorders>
          </w:tcPr>
          <w:p w14:paraId="22A393AC" w14:textId="77777777" w:rsidR="00217AAB" w:rsidRPr="00AF220E"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864F018" w14:textId="68BA07D9" w:rsidR="00217AAB" w:rsidRPr="00AF220E"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D27557">
              <w:rPr>
                <w:rFonts w:ascii="Arial" w:eastAsiaTheme="minorEastAsia" w:hAnsi="Arial" w:cs="Arial"/>
                <w:sz w:val="24"/>
                <w:szCs w:val="24"/>
              </w:rPr>
              <w:t xml:space="preserve"> </w:t>
            </w:r>
          </w:p>
        </w:tc>
      </w:tr>
    </w:tbl>
    <w:p w14:paraId="0541BAB8" w14:textId="124E1687" w:rsidR="6F93ED88" w:rsidRPr="00AF220E" w:rsidRDefault="4CEFCEA4" w:rsidP="00B00E10">
      <w:pPr>
        <w:spacing w:after="0" w:line="22" w:lineRule="atLeast"/>
        <w:rPr>
          <w:rFonts w:ascii="Arial" w:hAnsi="Arial" w:cs="Arial"/>
          <w:sz w:val="24"/>
          <w:szCs w:val="24"/>
        </w:rPr>
      </w:pPr>
      <w:r w:rsidRPr="00AF220E">
        <w:rPr>
          <w:rFonts w:ascii="Arial" w:eastAsia="Arial" w:hAnsi="Arial" w:cs="Arial"/>
          <w:sz w:val="24"/>
          <w:szCs w:val="24"/>
        </w:rPr>
        <w:t xml:space="preserve"> </w:t>
      </w:r>
    </w:p>
    <w:p w14:paraId="572782C3" w14:textId="3EC4DB76" w:rsidR="00092DA5" w:rsidRPr="00AF220E" w:rsidRDefault="1F0766D0" w:rsidP="00F057B0">
      <w:pPr>
        <w:pStyle w:val="ListParagraph"/>
        <w:numPr>
          <w:ilvl w:val="0"/>
          <w:numId w:val="65"/>
        </w:numPr>
        <w:spacing w:after="0" w:line="22" w:lineRule="atLeast"/>
        <w:jc w:val="both"/>
        <w:rPr>
          <w:rFonts w:ascii="Arial" w:eastAsia="Arial" w:hAnsi="Arial" w:cs="Arial"/>
          <w:color w:val="000000" w:themeColor="text1"/>
          <w:kern w:val="3"/>
          <w:sz w:val="24"/>
          <w:szCs w:val="24"/>
        </w:rPr>
      </w:pPr>
      <w:r w:rsidRPr="00AF220E">
        <w:rPr>
          <w:rFonts w:ascii="Arial" w:eastAsia="Arial" w:hAnsi="Arial" w:cs="Arial"/>
          <w:kern w:val="3"/>
          <w:sz w:val="24"/>
          <w:szCs w:val="24"/>
        </w:rPr>
        <w:t xml:space="preserve">In terms of the competitive environment and structure of markets for goods in the UK, please </w:t>
      </w:r>
      <w:r w:rsidR="00D01927" w:rsidRPr="00AF220E">
        <w:rPr>
          <w:rFonts w:ascii="Arial" w:eastAsia="Arial" w:hAnsi="Arial" w:cs="Arial"/>
          <w:kern w:val="3"/>
          <w:sz w:val="24"/>
          <w:szCs w:val="24"/>
        </w:rPr>
        <w:t xml:space="preserve">comment on </w:t>
      </w:r>
      <w:r w:rsidRPr="00AF220E">
        <w:rPr>
          <w:rFonts w:ascii="Arial" w:eastAsia="Arial" w:hAnsi="Arial" w:cs="Arial"/>
          <w:kern w:val="3"/>
          <w:sz w:val="24"/>
          <w:szCs w:val="24"/>
        </w:rPr>
        <w:t xml:space="preserve">the following </w:t>
      </w:r>
      <w:r w:rsidR="00D01927" w:rsidRPr="00AF220E">
        <w:rPr>
          <w:rFonts w:ascii="Arial" w:eastAsia="Arial" w:hAnsi="Arial" w:cs="Arial"/>
          <w:kern w:val="3"/>
          <w:sz w:val="24"/>
          <w:szCs w:val="24"/>
        </w:rPr>
        <w:t xml:space="preserve">aspects </w:t>
      </w:r>
      <w:r w:rsidRPr="00AF220E">
        <w:rPr>
          <w:rFonts w:ascii="Arial" w:eastAsia="Arial" w:hAnsi="Arial" w:cs="Arial"/>
          <w:kern w:val="3"/>
          <w:sz w:val="24"/>
          <w:szCs w:val="24"/>
        </w:rPr>
        <w:t xml:space="preserve">in relation to how the </w:t>
      </w:r>
      <w:r w:rsidR="414B0D46" w:rsidRPr="00AF220E">
        <w:rPr>
          <w:rFonts w:ascii="Arial" w:eastAsia="Arial" w:hAnsi="Arial" w:cs="Arial"/>
          <w:sz w:val="24"/>
          <w:szCs w:val="24"/>
        </w:rPr>
        <w:t>continuatio</w:t>
      </w:r>
      <w:r w:rsidR="1CDD7DCE" w:rsidRPr="00AF220E">
        <w:rPr>
          <w:rFonts w:ascii="Arial" w:eastAsia="Arial" w:hAnsi="Arial" w:cs="Arial"/>
          <w:sz w:val="24"/>
          <w:szCs w:val="24"/>
        </w:rPr>
        <w:t>n</w:t>
      </w:r>
      <w:r w:rsidRPr="00AF220E">
        <w:rPr>
          <w:rFonts w:ascii="Arial" w:eastAsia="Arial" w:hAnsi="Arial" w:cs="Arial"/>
          <w:kern w:val="3"/>
          <w:sz w:val="24"/>
          <w:szCs w:val="24"/>
        </w:rPr>
        <w:t xml:space="preserve"> of a trade remedy measure could impact:</w:t>
      </w:r>
    </w:p>
    <w:p w14:paraId="21D060B0" w14:textId="7DE9C879" w:rsidR="00092DA5" w:rsidRPr="00AF220E" w:rsidRDefault="00092DA5" w:rsidP="00544CC1">
      <w:pPr>
        <w:pStyle w:val="ListParagraph"/>
        <w:numPr>
          <w:ilvl w:val="0"/>
          <w:numId w:val="20"/>
        </w:numPr>
        <w:autoSpaceDN w:val="0"/>
        <w:spacing w:after="0" w:line="22" w:lineRule="atLeast"/>
        <w:ind w:left="709" w:hanging="283"/>
        <w:contextualSpacing w:val="0"/>
        <w:jc w:val="both"/>
        <w:textAlignment w:val="baseline"/>
        <w:rPr>
          <w:rFonts w:ascii="Arial" w:eastAsia="Arial" w:hAnsi="Arial" w:cs="Arial"/>
          <w:color w:val="000000" w:themeColor="text1"/>
          <w:kern w:val="3"/>
          <w:sz w:val="24"/>
          <w:szCs w:val="24"/>
        </w:rPr>
      </w:pPr>
      <w:r w:rsidRPr="00AF220E">
        <w:rPr>
          <w:rFonts w:ascii="Arial" w:eastAsia="Arial" w:hAnsi="Arial" w:cs="Arial"/>
          <w:kern w:val="3"/>
          <w:sz w:val="24"/>
          <w:szCs w:val="24"/>
        </w:rPr>
        <w:t xml:space="preserve">the range of suppliers of </w:t>
      </w:r>
      <w:r w:rsidR="04518570" w:rsidRPr="00AF220E">
        <w:rPr>
          <w:rFonts w:ascii="Arial" w:eastAsia="Arial" w:hAnsi="Arial" w:cs="Arial"/>
          <w:kern w:val="3"/>
          <w:sz w:val="24"/>
          <w:szCs w:val="24"/>
        </w:rPr>
        <w:t>biodiesel</w:t>
      </w:r>
      <w:r w:rsidRPr="00AF220E">
        <w:rPr>
          <w:rFonts w:ascii="Arial" w:eastAsia="Arial" w:hAnsi="Arial" w:cs="Arial"/>
          <w:kern w:val="3"/>
          <w:sz w:val="24"/>
          <w:szCs w:val="24"/>
        </w:rPr>
        <w:t>,</w:t>
      </w:r>
    </w:p>
    <w:p w14:paraId="5219FE5A" w14:textId="02065127" w:rsidR="00092DA5" w:rsidRPr="00AF220E" w:rsidRDefault="00092DA5" w:rsidP="00544CC1">
      <w:pPr>
        <w:pStyle w:val="ListParagraph"/>
        <w:numPr>
          <w:ilvl w:val="0"/>
          <w:numId w:val="20"/>
        </w:numPr>
        <w:autoSpaceDN w:val="0"/>
        <w:spacing w:after="0" w:line="22" w:lineRule="atLeast"/>
        <w:ind w:left="709" w:hanging="283"/>
        <w:contextualSpacing w:val="0"/>
        <w:jc w:val="both"/>
        <w:textAlignment w:val="baseline"/>
        <w:rPr>
          <w:rFonts w:ascii="Arial" w:eastAsia="Arial" w:hAnsi="Arial" w:cs="Arial"/>
          <w:color w:val="000000" w:themeColor="text1"/>
          <w:kern w:val="3"/>
          <w:sz w:val="24"/>
          <w:szCs w:val="24"/>
        </w:rPr>
      </w:pPr>
      <w:r w:rsidRPr="00AF220E">
        <w:rPr>
          <w:rFonts w:ascii="Arial" w:eastAsia="Arial" w:hAnsi="Arial" w:cs="Arial"/>
          <w:kern w:val="3"/>
          <w:sz w:val="24"/>
          <w:szCs w:val="24"/>
        </w:rPr>
        <w:t xml:space="preserve">the ability of suppliers of </w:t>
      </w:r>
      <w:r w:rsidR="00583F2D" w:rsidRPr="00AF220E">
        <w:rPr>
          <w:rFonts w:ascii="Arial" w:eastAsia="Arial" w:hAnsi="Arial" w:cs="Arial"/>
          <w:kern w:val="3"/>
          <w:sz w:val="24"/>
          <w:szCs w:val="24"/>
        </w:rPr>
        <w:t>biodiesel</w:t>
      </w:r>
      <w:r w:rsidRPr="00AF220E">
        <w:rPr>
          <w:rFonts w:ascii="Arial" w:eastAsia="Arial" w:hAnsi="Arial" w:cs="Arial"/>
          <w:kern w:val="3"/>
          <w:sz w:val="24"/>
          <w:szCs w:val="24"/>
        </w:rPr>
        <w:t xml:space="preserve"> to compete,</w:t>
      </w:r>
    </w:p>
    <w:p w14:paraId="4A3FA84C" w14:textId="59788009" w:rsidR="00092DA5" w:rsidRPr="00AF220E" w:rsidRDefault="00092DA5" w:rsidP="00544CC1">
      <w:pPr>
        <w:pStyle w:val="ListParagraph"/>
        <w:numPr>
          <w:ilvl w:val="0"/>
          <w:numId w:val="20"/>
        </w:numPr>
        <w:autoSpaceDN w:val="0"/>
        <w:spacing w:after="0" w:line="22" w:lineRule="atLeast"/>
        <w:ind w:left="709" w:hanging="283"/>
        <w:contextualSpacing w:val="0"/>
        <w:jc w:val="both"/>
        <w:textAlignment w:val="baseline"/>
        <w:rPr>
          <w:rFonts w:ascii="Arial" w:eastAsia="Arial" w:hAnsi="Arial" w:cs="Arial"/>
          <w:color w:val="000000" w:themeColor="text1"/>
          <w:kern w:val="3"/>
          <w:sz w:val="24"/>
          <w:szCs w:val="24"/>
        </w:rPr>
      </w:pPr>
      <w:r w:rsidRPr="00AF220E">
        <w:rPr>
          <w:rFonts w:ascii="Arial" w:eastAsia="Arial" w:hAnsi="Arial" w:cs="Arial"/>
          <w:kern w:val="3"/>
          <w:sz w:val="24"/>
          <w:szCs w:val="24"/>
        </w:rPr>
        <w:t xml:space="preserve">the incentives for suppliers of </w:t>
      </w:r>
      <w:r w:rsidR="75AD151A" w:rsidRPr="00AF220E">
        <w:rPr>
          <w:rFonts w:ascii="Arial" w:eastAsia="Arial" w:hAnsi="Arial" w:cs="Arial"/>
          <w:kern w:val="3"/>
          <w:sz w:val="24"/>
          <w:szCs w:val="24"/>
        </w:rPr>
        <w:t>biodiesel</w:t>
      </w:r>
      <w:r w:rsidRPr="00AF220E">
        <w:rPr>
          <w:rFonts w:ascii="Arial" w:eastAsia="Arial" w:hAnsi="Arial" w:cs="Arial"/>
          <w:kern w:val="3"/>
          <w:sz w:val="24"/>
          <w:szCs w:val="24"/>
        </w:rPr>
        <w:t xml:space="preserve"> to compete vigorously,</w:t>
      </w:r>
    </w:p>
    <w:p w14:paraId="07285124" w14:textId="212408A6" w:rsidR="00092DA5" w:rsidRPr="00AF220E" w:rsidRDefault="00092DA5" w:rsidP="00544CC1">
      <w:pPr>
        <w:pStyle w:val="ListParagraph"/>
        <w:numPr>
          <w:ilvl w:val="0"/>
          <w:numId w:val="20"/>
        </w:numPr>
        <w:autoSpaceDN w:val="0"/>
        <w:spacing w:after="0" w:line="22" w:lineRule="atLeast"/>
        <w:ind w:left="709" w:hanging="283"/>
        <w:contextualSpacing w:val="0"/>
        <w:jc w:val="both"/>
        <w:textAlignment w:val="baseline"/>
        <w:rPr>
          <w:rFonts w:ascii="Arial" w:eastAsia="Arial" w:hAnsi="Arial" w:cs="Arial"/>
          <w:kern w:val="3"/>
          <w:sz w:val="24"/>
          <w:szCs w:val="24"/>
        </w:rPr>
      </w:pPr>
      <w:r w:rsidRPr="00AF220E">
        <w:rPr>
          <w:rFonts w:ascii="Arial" w:eastAsia="Arial" w:hAnsi="Arial" w:cs="Arial"/>
          <w:kern w:val="3"/>
          <w:sz w:val="24"/>
          <w:szCs w:val="24"/>
        </w:rPr>
        <w:t>the choices and information available to consumers</w:t>
      </w:r>
      <w:r w:rsidR="00E437E0" w:rsidRPr="00AF220E">
        <w:rPr>
          <w:rFonts w:ascii="Arial" w:eastAsia="Arial" w:hAnsi="Arial" w:cs="Arial"/>
          <w:kern w:val="3"/>
          <w:sz w:val="24"/>
          <w:szCs w:val="24"/>
        </w:rPr>
        <w:t>.</w:t>
      </w:r>
    </w:p>
    <w:p w14:paraId="375F61FB" w14:textId="44DB044C" w:rsidR="6F93ED88" w:rsidRPr="00AF220E" w:rsidRDefault="00F96768" w:rsidP="001F690F">
      <w:pPr>
        <w:spacing w:after="0" w:line="22" w:lineRule="atLeast"/>
        <w:ind w:firstLine="426"/>
        <w:rPr>
          <w:rFonts w:ascii="Arial" w:eastAsia="Arial" w:hAnsi="Arial" w:cs="Arial"/>
          <w:kern w:val="3"/>
          <w:sz w:val="24"/>
          <w:szCs w:val="24"/>
        </w:rPr>
      </w:pPr>
      <w:r w:rsidRPr="00AF220E">
        <w:rPr>
          <w:rFonts w:ascii="Arial" w:eastAsia="Arial" w:hAnsi="Arial" w:cs="Arial"/>
          <w:kern w:val="3"/>
          <w:sz w:val="24"/>
          <w:szCs w:val="24"/>
        </w:rPr>
        <w:t>P</w:t>
      </w:r>
      <w:r w:rsidR="00092DA5" w:rsidRPr="00AF220E">
        <w:rPr>
          <w:rFonts w:ascii="Arial" w:eastAsia="Arial" w:hAnsi="Arial" w:cs="Arial"/>
          <w:kern w:val="3"/>
          <w:sz w:val="24"/>
          <w:szCs w:val="24"/>
        </w:rPr>
        <w:t>lease provide evidence to support your answer.</w:t>
      </w:r>
    </w:p>
    <w:p w14:paraId="61D21E61" w14:textId="7E086A81" w:rsidR="00217AAB" w:rsidRPr="00AF220E" w:rsidRDefault="00217AAB" w:rsidP="00217AAB">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AF220E" w14:paraId="226759C5" w14:textId="77777777" w:rsidTr="00375FC6">
        <w:tc>
          <w:tcPr>
            <w:tcW w:w="9016" w:type="dxa"/>
            <w:gridSpan w:val="2"/>
          </w:tcPr>
          <w:p w14:paraId="5DEBC621" w14:textId="405D7D6C" w:rsidR="00217AAB" w:rsidRPr="00AF220E" w:rsidRDefault="00217AAB"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391CD6C0" w14:textId="59E1B64F" w:rsidR="00217AAB" w:rsidRPr="00AF220E" w:rsidRDefault="00217AAB" w:rsidP="00D27557">
            <w:pPr>
              <w:suppressAutoHyphens/>
              <w:autoSpaceDE w:val="0"/>
              <w:autoSpaceDN w:val="0"/>
              <w:adjustRightInd w:val="0"/>
              <w:spacing w:line="22" w:lineRule="atLeast"/>
              <w:jc w:val="both"/>
              <w:rPr>
                <w:rFonts w:ascii="Arial" w:eastAsiaTheme="minorEastAsia" w:hAnsi="Arial" w:cs="Arial"/>
                <w:sz w:val="24"/>
                <w:szCs w:val="24"/>
              </w:rPr>
            </w:pPr>
          </w:p>
        </w:tc>
      </w:tr>
      <w:tr w:rsidR="00217AAB" w:rsidRPr="00AF220E" w14:paraId="52910D5B" w14:textId="77777777" w:rsidTr="00375FC6">
        <w:tc>
          <w:tcPr>
            <w:tcW w:w="4508" w:type="dxa"/>
            <w:tcBorders>
              <w:top w:val="single" w:sz="4" w:space="0" w:color="FFFFFF" w:themeColor="background1"/>
              <w:left w:val="nil"/>
              <w:bottom w:val="nil"/>
              <w:right w:val="single" w:sz="4" w:space="0" w:color="auto"/>
            </w:tcBorders>
          </w:tcPr>
          <w:p w14:paraId="71EBA21F" w14:textId="77777777" w:rsidR="00217AAB" w:rsidRPr="00AF220E"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7B76B01" w14:textId="43CBFFDA" w:rsidR="00217AAB" w:rsidRPr="00AF220E" w:rsidRDefault="00217AAB"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D27557">
              <w:rPr>
                <w:rFonts w:ascii="Arial" w:eastAsiaTheme="minorEastAsia" w:hAnsi="Arial" w:cs="Arial"/>
                <w:sz w:val="24"/>
                <w:szCs w:val="24"/>
              </w:rPr>
              <w:t xml:space="preserve"> </w:t>
            </w:r>
          </w:p>
        </w:tc>
      </w:tr>
    </w:tbl>
    <w:p w14:paraId="07E78912" w14:textId="41D5C2AB" w:rsidR="00AC71A4" w:rsidRPr="00AF220E" w:rsidRDefault="4CEFCEA4" w:rsidP="00B00E10">
      <w:pPr>
        <w:spacing w:after="0" w:line="22" w:lineRule="atLeast"/>
        <w:rPr>
          <w:rFonts w:ascii="Arial" w:hAnsi="Arial" w:cs="Arial"/>
          <w:sz w:val="24"/>
          <w:szCs w:val="24"/>
        </w:rPr>
      </w:pPr>
      <w:r w:rsidRPr="00AF220E">
        <w:rPr>
          <w:rFonts w:ascii="Arial" w:eastAsia="Calibri" w:hAnsi="Arial" w:cs="Arial"/>
          <w:color w:val="FF0000"/>
          <w:sz w:val="24"/>
          <w:szCs w:val="24"/>
        </w:rPr>
        <w:t xml:space="preserve"> </w:t>
      </w:r>
    </w:p>
    <w:p w14:paraId="2CB8CFC7" w14:textId="1D30ADA6" w:rsidR="5278E368" w:rsidRPr="00AF220E" w:rsidRDefault="5278E368" w:rsidP="00F057B0">
      <w:pPr>
        <w:pStyle w:val="ListParagraph"/>
        <w:numPr>
          <w:ilvl w:val="0"/>
          <w:numId w:val="65"/>
        </w:numPr>
        <w:spacing w:after="0" w:line="22" w:lineRule="atLeast"/>
        <w:rPr>
          <w:rFonts w:ascii="Arial" w:hAnsi="Arial" w:cs="Arial"/>
          <w:sz w:val="24"/>
          <w:szCs w:val="24"/>
        </w:rPr>
      </w:pPr>
      <w:r w:rsidRPr="00AF220E">
        <w:rPr>
          <w:rFonts w:ascii="Arial" w:eastAsia="Arial" w:hAnsi="Arial" w:cs="Arial"/>
          <w:sz w:val="24"/>
          <w:szCs w:val="24"/>
        </w:rPr>
        <w:t xml:space="preserve">Please describe the nature and degree of any regional impacts that you would expect if the existing </w:t>
      </w:r>
      <w:r w:rsidR="002475A8" w:rsidRPr="00AF220E">
        <w:rPr>
          <w:rFonts w:ascii="Arial" w:eastAsia="Arial" w:hAnsi="Arial" w:cs="Arial"/>
          <w:sz w:val="24"/>
          <w:szCs w:val="24"/>
        </w:rPr>
        <w:t>anti-dumping and</w:t>
      </w:r>
      <w:r w:rsidR="00C823FB" w:rsidRPr="00AF220E">
        <w:rPr>
          <w:rFonts w:ascii="Arial" w:eastAsia="Arial" w:hAnsi="Arial" w:cs="Arial"/>
          <w:sz w:val="24"/>
          <w:szCs w:val="24"/>
        </w:rPr>
        <w:t xml:space="preserve"> </w:t>
      </w:r>
      <w:r w:rsidR="001F690F" w:rsidRPr="00AF220E">
        <w:rPr>
          <w:rFonts w:ascii="Arial" w:eastAsia="Arial" w:hAnsi="Arial" w:cs="Arial"/>
          <w:sz w:val="24"/>
          <w:szCs w:val="24"/>
        </w:rPr>
        <w:t xml:space="preserve">countervailing </w:t>
      </w:r>
      <w:r w:rsidRPr="00AF220E">
        <w:rPr>
          <w:rFonts w:ascii="Arial" w:eastAsia="Arial" w:hAnsi="Arial" w:cs="Arial"/>
          <w:sz w:val="24"/>
          <w:szCs w:val="24"/>
        </w:rPr>
        <w:t>measure</w:t>
      </w:r>
      <w:r w:rsidR="00C823FB" w:rsidRPr="00AF220E">
        <w:rPr>
          <w:rFonts w:ascii="Arial" w:eastAsia="Arial" w:hAnsi="Arial" w:cs="Arial"/>
          <w:sz w:val="24"/>
          <w:szCs w:val="24"/>
        </w:rPr>
        <w:t>s</w:t>
      </w:r>
      <w:r w:rsidRPr="00AF220E">
        <w:rPr>
          <w:rFonts w:ascii="Arial" w:eastAsia="Arial" w:hAnsi="Arial" w:cs="Arial"/>
          <w:sz w:val="24"/>
          <w:szCs w:val="24"/>
        </w:rPr>
        <w:t xml:space="preserve"> on the goods subject to review were to no longer apply.</w:t>
      </w:r>
    </w:p>
    <w:p w14:paraId="36DD6C3E" w14:textId="1C176C41" w:rsidR="002B5D6A" w:rsidRPr="00AF220E" w:rsidRDefault="002B5D6A" w:rsidP="002B5D6A">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B5D6A" w:rsidRPr="00AF220E" w14:paraId="3C60B9D3" w14:textId="77777777" w:rsidTr="00375FC6">
        <w:tc>
          <w:tcPr>
            <w:tcW w:w="9016" w:type="dxa"/>
            <w:gridSpan w:val="2"/>
          </w:tcPr>
          <w:p w14:paraId="666CB23F" w14:textId="5DA17AEA" w:rsidR="002B5D6A" w:rsidRPr="00AF220E" w:rsidRDefault="002B5D6A"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72FF049C" w14:textId="7F25F98F" w:rsidR="002B5D6A" w:rsidRPr="00AF220E"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B5D6A" w:rsidRPr="00AF220E" w14:paraId="54F01E8F" w14:textId="77777777" w:rsidTr="00375FC6">
        <w:tc>
          <w:tcPr>
            <w:tcW w:w="4508" w:type="dxa"/>
            <w:tcBorders>
              <w:top w:val="single" w:sz="4" w:space="0" w:color="FFFFFF" w:themeColor="background1"/>
              <w:left w:val="nil"/>
              <w:bottom w:val="nil"/>
              <w:right w:val="single" w:sz="4" w:space="0" w:color="auto"/>
            </w:tcBorders>
          </w:tcPr>
          <w:p w14:paraId="65C5B5E2" w14:textId="77777777" w:rsidR="002B5D6A" w:rsidRPr="00AF220E"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CDF7DF5" w14:textId="042316E1" w:rsidR="002B5D6A" w:rsidRPr="00AF220E"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D27557">
              <w:rPr>
                <w:rFonts w:ascii="Arial" w:eastAsiaTheme="minorEastAsia" w:hAnsi="Arial" w:cs="Arial"/>
                <w:sz w:val="24"/>
                <w:szCs w:val="24"/>
              </w:rPr>
              <w:t xml:space="preserve"> </w:t>
            </w:r>
          </w:p>
        </w:tc>
      </w:tr>
    </w:tbl>
    <w:p w14:paraId="09FB7D3C" w14:textId="49F5B658" w:rsidR="5278E368" w:rsidRPr="00AF220E" w:rsidRDefault="5278E368" w:rsidP="002B5D6A">
      <w:pPr>
        <w:spacing w:after="0" w:line="22" w:lineRule="atLeast"/>
        <w:rPr>
          <w:rFonts w:ascii="Arial" w:eastAsia="Arial" w:hAnsi="Arial" w:cs="Arial"/>
          <w:sz w:val="24"/>
          <w:szCs w:val="24"/>
        </w:rPr>
      </w:pPr>
    </w:p>
    <w:p w14:paraId="0CE5964A" w14:textId="166C7B05" w:rsidR="6F93ED88" w:rsidRPr="00AF220E" w:rsidRDefault="5278E368" w:rsidP="00F057B0">
      <w:pPr>
        <w:pStyle w:val="ListParagraph"/>
        <w:numPr>
          <w:ilvl w:val="0"/>
          <w:numId w:val="65"/>
        </w:numPr>
        <w:spacing w:after="0" w:line="22" w:lineRule="atLeast"/>
        <w:rPr>
          <w:rFonts w:ascii="Arial" w:hAnsi="Arial" w:cs="Arial"/>
          <w:sz w:val="24"/>
          <w:szCs w:val="24"/>
        </w:rPr>
      </w:pPr>
      <w:r w:rsidRPr="00AF220E">
        <w:rPr>
          <w:rFonts w:ascii="Arial" w:eastAsia="Arial" w:hAnsi="Arial" w:cs="Arial"/>
          <w:sz w:val="24"/>
          <w:szCs w:val="24"/>
        </w:rPr>
        <w:t xml:space="preserve">If there are any additional economic factors that you consider to be relevant for the economic interest test in this </w:t>
      </w:r>
      <w:r w:rsidR="12E5182A" w:rsidRPr="00AF220E">
        <w:rPr>
          <w:rFonts w:ascii="Arial" w:eastAsia="Arial" w:hAnsi="Arial" w:cs="Arial"/>
          <w:sz w:val="24"/>
          <w:szCs w:val="24"/>
        </w:rPr>
        <w:t>review</w:t>
      </w:r>
      <w:r w:rsidRPr="00AF220E">
        <w:rPr>
          <w:rFonts w:ascii="Arial" w:eastAsia="Arial" w:hAnsi="Arial" w:cs="Arial"/>
          <w:sz w:val="24"/>
          <w:szCs w:val="24"/>
        </w:rPr>
        <w:t>, please provide details here and any supporting evidence.</w:t>
      </w:r>
    </w:p>
    <w:p w14:paraId="73995ABF" w14:textId="492639A2" w:rsidR="002B5D6A" w:rsidRPr="00AF220E" w:rsidRDefault="002B5D6A" w:rsidP="002B5D6A">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B5D6A" w:rsidRPr="00AF220E" w14:paraId="5EDFD457" w14:textId="77777777" w:rsidTr="00375FC6">
        <w:tc>
          <w:tcPr>
            <w:tcW w:w="9016" w:type="dxa"/>
            <w:gridSpan w:val="2"/>
          </w:tcPr>
          <w:p w14:paraId="2F842588" w14:textId="16F54551" w:rsidR="002B5D6A" w:rsidRPr="00AF220E" w:rsidRDefault="002B5D6A" w:rsidP="00375FC6">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p>
          <w:p w14:paraId="7BA0B229" w14:textId="2EA2D73A" w:rsidR="002B5D6A" w:rsidRPr="00AF220E"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p>
        </w:tc>
      </w:tr>
      <w:tr w:rsidR="002B5D6A" w:rsidRPr="00AF220E" w14:paraId="3D17272C" w14:textId="77777777" w:rsidTr="00375FC6">
        <w:tc>
          <w:tcPr>
            <w:tcW w:w="4508" w:type="dxa"/>
            <w:tcBorders>
              <w:top w:val="single" w:sz="4" w:space="0" w:color="FFFFFF" w:themeColor="background1"/>
              <w:left w:val="nil"/>
              <w:bottom w:val="nil"/>
              <w:right w:val="single" w:sz="4" w:space="0" w:color="auto"/>
            </w:tcBorders>
          </w:tcPr>
          <w:p w14:paraId="4BE1FAC7" w14:textId="77777777" w:rsidR="002B5D6A" w:rsidRPr="00AF220E"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75E70B8" w14:textId="5131708E" w:rsidR="002B5D6A" w:rsidRPr="00AF220E" w:rsidRDefault="002B5D6A" w:rsidP="00375FC6">
            <w:pPr>
              <w:suppressAutoHyphens/>
              <w:autoSpaceDE w:val="0"/>
              <w:autoSpaceDN w:val="0"/>
              <w:adjustRightInd w:val="0"/>
              <w:spacing w:line="22" w:lineRule="atLeast"/>
              <w:jc w:val="both"/>
              <w:rPr>
                <w:rFonts w:ascii="Arial" w:eastAsiaTheme="minorEastAsia" w:hAnsi="Arial" w:cs="Arial"/>
                <w:sz w:val="24"/>
                <w:szCs w:val="24"/>
              </w:rPr>
            </w:pPr>
            <w:r w:rsidRPr="00AF220E">
              <w:rPr>
                <w:rFonts w:ascii="Arial" w:eastAsiaTheme="minorEastAsia" w:hAnsi="Arial" w:cs="Arial"/>
                <w:sz w:val="24"/>
                <w:szCs w:val="24"/>
              </w:rPr>
              <w:t>Appendix reference:</w:t>
            </w:r>
            <w:r w:rsidR="00D27557">
              <w:rPr>
                <w:rFonts w:ascii="Arial" w:eastAsiaTheme="minorEastAsia" w:hAnsi="Arial" w:cs="Arial"/>
                <w:sz w:val="24"/>
                <w:szCs w:val="24"/>
              </w:rPr>
              <w:t xml:space="preserve"> </w:t>
            </w:r>
          </w:p>
        </w:tc>
      </w:tr>
    </w:tbl>
    <w:p w14:paraId="3585C348" w14:textId="43F76CCF" w:rsidR="00394582" w:rsidRPr="00AF220E" w:rsidRDefault="00394582" w:rsidP="00B00E10">
      <w:pPr>
        <w:spacing w:after="0" w:line="22" w:lineRule="atLeast"/>
        <w:rPr>
          <w:rFonts w:ascii="Arial" w:hAnsi="Arial" w:cs="Arial"/>
        </w:rPr>
      </w:pPr>
      <w:r w:rsidRPr="00AF220E">
        <w:rPr>
          <w:rFonts w:ascii="Arial" w:hAnsi="Arial" w:cs="Arial"/>
        </w:rPr>
        <w:br w:type="page"/>
      </w:r>
    </w:p>
    <w:p w14:paraId="061608C2" w14:textId="7E6C866B" w:rsidR="6F93ED88" w:rsidRPr="00AF220E" w:rsidRDefault="00394582" w:rsidP="00B00E10">
      <w:pPr>
        <w:pStyle w:val="Heading1"/>
        <w:spacing w:line="22" w:lineRule="atLeast"/>
      </w:pPr>
      <w:bookmarkStart w:id="70" w:name="_Toc66877841"/>
      <w:r w:rsidRPr="00AF220E">
        <w:lastRenderedPageBreak/>
        <w:t>S</w:t>
      </w:r>
      <w:r w:rsidR="001E7D16" w:rsidRPr="00AF220E">
        <w:t>ECTION</w:t>
      </w:r>
      <w:r w:rsidRPr="00AF220E">
        <w:t xml:space="preserve"> </w:t>
      </w:r>
      <w:r w:rsidR="00AE2938" w:rsidRPr="00AF220E">
        <w:t>H</w:t>
      </w:r>
      <w:r w:rsidRPr="00AF220E">
        <w:t xml:space="preserve">: </w:t>
      </w:r>
      <w:r w:rsidR="00D05B66" w:rsidRPr="00AF220E">
        <w:t>Next steps and d</w:t>
      </w:r>
      <w:r w:rsidRPr="00AF220E">
        <w:t>eclaration</w:t>
      </w:r>
      <w:bookmarkEnd w:id="70"/>
    </w:p>
    <w:p w14:paraId="1114CD85" w14:textId="67641BDD" w:rsidR="00394582" w:rsidRPr="00AF220E" w:rsidRDefault="00394582" w:rsidP="00B00E10">
      <w:pPr>
        <w:spacing w:after="0" w:line="22" w:lineRule="atLeast"/>
        <w:rPr>
          <w:rFonts w:ascii="Arial" w:hAnsi="Arial" w:cs="Arial"/>
          <w:sz w:val="32"/>
          <w:szCs w:val="24"/>
        </w:rPr>
      </w:pPr>
    </w:p>
    <w:p w14:paraId="068DEB3E" w14:textId="01AAA755" w:rsidR="00D05B66" w:rsidRPr="00AF220E" w:rsidRDefault="00D05B66" w:rsidP="002F1F6C">
      <w:pPr>
        <w:pStyle w:val="Heading2"/>
      </w:pPr>
      <w:bookmarkStart w:id="71" w:name="_Toc66877842"/>
      <w:r w:rsidRPr="00AF220E">
        <w:t>Next steps</w:t>
      </w:r>
      <w:bookmarkEnd w:id="71"/>
    </w:p>
    <w:p w14:paraId="50F96C6A" w14:textId="77777777" w:rsidR="002B5D6A" w:rsidRPr="00AF220E" w:rsidRDefault="002B5D6A" w:rsidP="00B00E10">
      <w:pPr>
        <w:spacing w:after="0" w:line="22" w:lineRule="atLeast"/>
        <w:textAlignment w:val="baseline"/>
        <w:rPr>
          <w:rFonts w:ascii="Arial" w:eastAsia="Times New Roman" w:hAnsi="Arial" w:cs="Arial"/>
          <w:color w:val="000000"/>
          <w:sz w:val="24"/>
          <w:szCs w:val="24"/>
          <w:lang w:eastAsia="en-GB"/>
        </w:rPr>
      </w:pPr>
    </w:p>
    <w:p w14:paraId="037A667B" w14:textId="764BB205" w:rsidR="0007574E" w:rsidRPr="00AF220E" w:rsidRDefault="0007574E" w:rsidP="00B00E10">
      <w:pPr>
        <w:spacing w:after="0" w:line="22" w:lineRule="atLeast"/>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sz w:val="24"/>
          <w:szCs w:val="24"/>
          <w:lang w:eastAsia="en-GB"/>
        </w:rPr>
        <w:t xml:space="preserve">Once you have completed all parts of the questionnaire the declaration on the following page should be signed by an authorised official. </w:t>
      </w:r>
    </w:p>
    <w:p w14:paraId="49296BCC" w14:textId="77777777" w:rsidR="0007574E" w:rsidRPr="00AF220E" w:rsidRDefault="0007574E" w:rsidP="00B00E10">
      <w:pPr>
        <w:spacing w:after="0" w:line="22" w:lineRule="atLeast"/>
        <w:textAlignment w:val="baseline"/>
        <w:rPr>
          <w:rFonts w:ascii="Arial" w:eastAsia="Times New Roman" w:hAnsi="Arial" w:cs="Arial"/>
          <w:color w:val="000000"/>
          <w:sz w:val="24"/>
          <w:szCs w:val="24"/>
          <w:lang w:eastAsia="en-GB"/>
        </w:rPr>
      </w:pPr>
    </w:p>
    <w:p w14:paraId="7B2C52DF" w14:textId="1668C89E" w:rsidR="00D05B66" w:rsidRPr="00AF220E" w:rsidRDefault="0007574E" w:rsidP="00B00E10">
      <w:pPr>
        <w:spacing w:after="0" w:line="22" w:lineRule="atLeast"/>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themeColor="text1"/>
          <w:sz w:val="24"/>
          <w:szCs w:val="24"/>
          <w:lang w:eastAsia="en-GB"/>
        </w:rPr>
        <w:t>T</w:t>
      </w:r>
      <w:r w:rsidR="00D05B66" w:rsidRPr="00AF220E">
        <w:rPr>
          <w:rFonts w:ascii="Arial" w:eastAsia="Times New Roman" w:hAnsi="Arial" w:cs="Arial"/>
          <w:color w:val="000000" w:themeColor="text1"/>
          <w:sz w:val="24"/>
          <w:szCs w:val="24"/>
          <w:lang w:eastAsia="en-GB"/>
        </w:rPr>
        <w:t xml:space="preserve">he questionnaire, </w:t>
      </w:r>
      <w:r w:rsidRPr="00AF220E">
        <w:rPr>
          <w:rFonts w:ascii="Arial" w:eastAsia="Times New Roman" w:hAnsi="Arial" w:cs="Arial"/>
          <w:color w:val="000000" w:themeColor="text1"/>
          <w:sz w:val="24"/>
          <w:szCs w:val="24"/>
          <w:lang w:eastAsia="en-GB"/>
        </w:rPr>
        <w:t>spreadsheet annex</w:t>
      </w:r>
      <w:r w:rsidR="00D05B66" w:rsidRPr="00AF220E">
        <w:rPr>
          <w:rFonts w:ascii="Arial" w:eastAsia="Times New Roman" w:hAnsi="Arial" w:cs="Arial"/>
          <w:color w:val="000000" w:themeColor="text1"/>
          <w:sz w:val="24"/>
          <w:szCs w:val="24"/>
          <w:lang w:eastAsia="en-GB"/>
        </w:rPr>
        <w:t xml:space="preserve"> and any appendices</w:t>
      </w:r>
      <w:r w:rsidRPr="00AF220E">
        <w:rPr>
          <w:rFonts w:ascii="Arial" w:eastAsia="Times New Roman" w:hAnsi="Arial" w:cs="Arial"/>
          <w:color w:val="000000" w:themeColor="text1"/>
          <w:sz w:val="24"/>
          <w:szCs w:val="24"/>
          <w:lang w:eastAsia="en-GB"/>
        </w:rPr>
        <w:t xml:space="preserve"> should be submitted</w:t>
      </w:r>
      <w:r w:rsidR="00D05B66" w:rsidRPr="00AF220E">
        <w:rPr>
          <w:rFonts w:ascii="Arial" w:eastAsia="Times New Roman" w:hAnsi="Arial" w:cs="Arial"/>
          <w:color w:val="000000" w:themeColor="text1"/>
          <w:sz w:val="24"/>
          <w:szCs w:val="24"/>
          <w:lang w:eastAsia="en-GB"/>
        </w:rPr>
        <w:t xml:space="preserve"> through the Trade Remedies Service (</w:t>
      </w:r>
      <w:hyperlink r:id="rId20">
        <w:r w:rsidR="00D05B66" w:rsidRPr="00AF220E">
          <w:rPr>
            <w:rStyle w:val="Hyperlink"/>
            <w:rFonts w:ascii="Arial" w:eastAsia="Times New Roman" w:hAnsi="Arial" w:cs="Arial"/>
            <w:sz w:val="24"/>
            <w:szCs w:val="24"/>
            <w:lang w:eastAsia="en-GB"/>
          </w:rPr>
          <w:t>www.trade-remedies.service.gov.uk</w:t>
        </w:r>
      </w:hyperlink>
      <w:r w:rsidR="00D05B66" w:rsidRPr="00AF220E">
        <w:rPr>
          <w:rFonts w:ascii="Arial" w:eastAsia="Times New Roman" w:hAnsi="Arial" w:cs="Arial"/>
          <w:color w:val="000000" w:themeColor="text1"/>
          <w:sz w:val="24"/>
          <w:szCs w:val="24"/>
          <w:lang w:eastAsia="en-GB"/>
        </w:rPr>
        <w:t>)</w:t>
      </w:r>
      <w:r w:rsidRPr="00AF220E">
        <w:rPr>
          <w:rFonts w:ascii="Arial" w:eastAsia="Times New Roman" w:hAnsi="Arial" w:cs="Arial"/>
          <w:color w:val="000000" w:themeColor="text1"/>
          <w:sz w:val="24"/>
          <w:szCs w:val="24"/>
          <w:lang w:eastAsia="en-GB"/>
        </w:rPr>
        <w:t xml:space="preserve"> by</w:t>
      </w:r>
      <w:r w:rsidR="00DF668B" w:rsidRPr="00AF220E">
        <w:rPr>
          <w:rFonts w:ascii="Arial" w:eastAsia="Times New Roman" w:hAnsi="Arial" w:cs="Arial"/>
          <w:color w:val="000000" w:themeColor="text1"/>
          <w:sz w:val="24"/>
          <w:szCs w:val="24"/>
          <w:lang w:eastAsia="en-GB"/>
        </w:rPr>
        <w:t xml:space="preserve"> </w:t>
      </w:r>
      <w:r w:rsidR="000D07B7">
        <w:rPr>
          <w:rFonts w:ascii="Arial" w:eastAsia="Times New Roman" w:hAnsi="Arial" w:cs="Arial"/>
          <w:color w:val="000000" w:themeColor="text1"/>
          <w:sz w:val="24"/>
          <w:szCs w:val="24"/>
          <w:lang w:eastAsia="en-GB"/>
        </w:rPr>
        <w:t>01 April 2021</w:t>
      </w:r>
      <w:r w:rsidR="00DF15B4" w:rsidRPr="00AF220E">
        <w:rPr>
          <w:rFonts w:ascii="Arial" w:eastAsia="Times New Roman" w:hAnsi="Arial" w:cs="Arial"/>
          <w:color w:val="000000" w:themeColor="text1"/>
          <w:sz w:val="24"/>
          <w:szCs w:val="24"/>
          <w:lang w:eastAsia="en-GB"/>
        </w:rPr>
        <w:t>.</w:t>
      </w:r>
      <w:r w:rsidRPr="00AF220E">
        <w:rPr>
          <w:rFonts w:ascii="Arial" w:eastAsia="Times New Roman" w:hAnsi="Arial" w:cs="Arial"/>
          <w:color w:val="000000" w:themeColor="text1"/>
          <w:sz w:val="24"/>
          <w:szCs w:val="24"/>
          <w:lang w:eastAsia="en-GB"/>
        </w:rPr>
        <w:t xml:space="preserve"> The checklist in Section </w:t>
      </w:r>
      <w:r w:rsidR="001F690F" w:rsidRPr="00AF220E">
        <w:rPr>
          <w:rFonts w:ascii="Arial" w:eastAsia="Times New Roman" w:hAnsi="Arial" w:cs="Arial"/>
          <w:color w:val="000000" w:themeColor="text1"/>
          <w:sz w:val="24"/>
          <w:szCs w:val="24"/>
          <w:lang w:eastAsia="en-GB"/>
        </w:rPr>
        <w:t>H</w:t>
      </w:r>
      <w:r w:rsidRPr="00AF220E">
        <w:rPr>
          <w:rFonts w:ascii="Arial" w:eastAsia="Times New Roman" w:hAnsi="Arial" w:cs="Arial"/>
          <w:color w:val="000000" w:themeColor="text1"/>
          <w:sz w:val="24"/>
          <w:szCs w:val="24"/>
          <w:lang w:eastAsia="en-GB"/>
        </w:rPr>
        <w:t xml:space="preserve"> of this questionnaire may help ensure your submission is complete.</w:t>
      </w:r>
    </w:p>
    <w:p w14:paraId="6E742015" w14:textId="77777777" w:rsidR="00D05B66" w:rsidRPr="00AF220E" w:rsidRDefault="00D05B66" w:rsidP="00B00E10">
      <w:pPr>
        <w:spacing w:after="0" w:line="22" w:lineRule="atLeast"/>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sz w:val="24"/>
          <w:szCs w:val="24"/>
          <w:lang w:eastAsia="en-GB"/>
        </w:rPr>
        <w:t> </w:t>
      </w:r>
    </w:p>
    <w:p w14:paraId="7386C4CE" w14:textId="5893B83A" w:rsidR="0007574E" w:rsidRPr="00AF220E" w:rsidRDefault="0007574E" w:rsidP="00B00E10">
      <w:pPr>
        <w:suppressAutoHyphens/>
        <w:spacing w:after="0" w:line="22" w:lineRule="atLeast"/>
        <w:rPr>
          <w:rFonts w:ascii="Arial" w:hAnsi="Arial" w:cs="Arial"/>
          <w:bCs/>
          <w:sz w:val="24"/>
          <w:szCs w:val="24"/>
        </w:rPr>
      </w:pPr>
      <w:r w:rsidRPr="00AF220E">
        <w:rPr>
          <w:rFonts w:ascii="Arial" w:eastAsia="Times New Roman" w:hAnsi="Arial" w:cs="Arial"/>
          <w:color w:val="000000"/>
          <w:sz w:val="24"/>
          <w:szCs w:val="24"/>
          <w:lang w:eastAsia="en-GB"/>
        </w:rPr>
        <w:t>A</w:t>
      </w:r>
      <w:r w:rsidR="00D05B66" w:rsidRPr="00AF220E">
        <w:rPr>
          <w:rFonts w:ascii="Arial" w:eastAsia="Times New Roman" w:hAnsi="Arial" w:cs="Arial"/>
          <w:color w:val="000000"/>
          <w:sz w:val="24"/>
          <w:szCs w:val="24"/>
          <w:lang w:eastAsia="en-GB"/>
        </w:rPr>
        <w:t xml:space="preserve"> confidential and non-confidential version </w:t>
      </w:r>
      <w:r w:rsidRPr="00AF220E">
        <w:rPr>
          <w:rFonts w:ascii="Arial" w:eastAsia="Times New Roman" w:hAnsi="Arial" w:cs="Arial"/>
          <w:color w:val="000000"/>
          <w:sz w:val="24"/>
          <w:szCs w:val="24"/>
          <w:lang w:eastAsia="en-GB"/>
        </w:rPr>
        <w:t>of the questionnaire must be submitted</w:t>
      </w:r>
      <w:r w:rsidR="00D05B66" w:rsidRPr="00AF220E">
        <w:rPr>
          <w:rFonts w:ascii="Arial" w:eastAsia="Times New Roman" w:hAnsi="Arial" w:cs="Arial"/>
          <w:color w:val="000000"/>
          <w:sz w:val="24"/>
          <w:szCs w:val="24"/>
          <w:lang w:eastAsia="en-GB"/>
        </w:rPr>
        <w:t xml:space="preserve">. You can find guidance on how to complete confidential and non-confidential versions at </w:t>
      </w:r>
      <w:hyperlink r:id="rId21" w:anchor="handling-confidential-information" w:history="1">
        <w:r w:rsidR="001E0A45" w:rsidRPr="00AF220E">
          <w:rPr>
            <w:rStyle w:val="Hyperlink"/>
            <w:rFonts w:ascii="Arial" w:hAnsi="Arial" w:cs="Arial"/>
            <w:sz w:val="24"/>
            <w:szCs w:val="24"/>
          </w:rPr>
          <w:t>www.gov.uk/government/publications/the-uk-trade-remedies-investigations-process/an-introduction-to-our-investigations-process#handling-confidential-information</w:t>
        </w:r>
      </w:hyperlink>
      <w:r w:rsidR="00D05B66" w:rsidRPr="00AF220E">
        <w:rPr>
          <w:rFonts w:ascii="Arial" w:eastAsia="Times New Roman" w:hAnsi="Arial" w:cs="Arial"/>
          <w:color w:val="000000"/>
          <w:sz w:val="24"/>
          <w:szCs w:val="24"/>
          <w:lang w:eastAsia="en-GB"/>
        </w:rPr>
        <w:t>.</w:t>
      </w:r>
      <w:r w:rsidRPr="00AF220E">
        <w:rPr>
          <w:rFonts w:ascii="Arial" w:hAnsi="Arial" w:cs="Arial"/>
          <w:bCs/>
          <w:sz w:val="24"/>
          <w:szCs w:val="24"/>
        </w:rPr>
        <w:t xml:space="preserve"> </w:t>
      </w:r>
    </w:p>
    <w:p w14:paraId="77FFB532" w14:textId="146E39BE" w:rsidR="00D05B66" w:rsidRPr="00AF220E" w:rsidRDefault="00D05B66" w:rsidP="00B00E10">
      <w:pPr>
        <w:spacing w:after="0" w:line="22" w:lineRule="atLeast"/>
        <w:textAlignment w:val="baseline"/>
        <w:rPr>
          <w:rFonts w:ascii="Arial" w:eastAsia="Times New Roman" w:hAnsi="Arial" w:cs="Arial"/>
          <w:color w:val="000000"/>
          <w:sz w:val="24"/>
          <w:szCs w:val="24"/>
          <w:lang w:eastAsia="en-GB"/>
        </w:rPr>
      </w:pPr>
    </w:p>
    <w:p w14:paraId="0AE219B6" w14:textId="77777777" w:rsidR="00D05B66" w:rsidRPr="00AF220E" w:rsidRDefault="00D05B66" w:rsidP="00B00E10">
      <w:pPr>
        <w:spacing w:after="0" w:line="22" w:lineRule="atLeast"/>
        <w:rPr>
          <w:rFonts w:ascii="Arial" w:hAnsi="Arial" w:cs="Arial"/>
          <w:sz w:val="24"/>
          <w:szCs w:val="24"/>
        </w:rPr>
      </w:pPr>
    </w:p>
    <w:p w14:paraId="789BE44C" w14:textId="07C08714" w:rsidR="00D05B66" w:rsidRPr="00AF220E" w:rsidRDefault="00D05B66" w:rsidP="00B00E10">
      <w:pPr>
        <w:spacing w:after="0" w:line="22" w:lineRule="atLeast"/>
        <w:rPr>
          <w:rFonts w:ascii="Arial" w:hAnsi="Arial" w:cs="Arial"/>
          <w:sz w:val="24"/>
          <w:szCs w:val="24"/>
        </w:rPr>
      </w:pPr>
      <w:r w:rsidRPr="00AF220E">
        <w:rPr>
          <w:rFonts w:ascii="Arial" w:hAnsi="Arial" w:cs="Arial"/>
          <w:sz w:val="24"/>
          <w:szCs w:val="24"/>
        </w:rPr>
        <w:br w:type="page"/>
      </w:r>
    </w:p>
    <w:p w14:paraId="000AB042" w14:textId="2F9C1276" w:rsidR="00D05B66" w:rsidRPr="00AF220E" w:rsidRDefault="00D05B66" w:rsidP="002F1F6C">
      <w:pPr>
        <w:pStyle w:val="Heading2"/>
      </w:pPr>
      <w:bookmarkStart w:id="72" w:name="_Toc66877843"/>
      <w:r w:rsidRPr="00AF220E">
        <w:lastRenderedPageBreak/>
        <w:t>Declaration</w:t>
      </w:r>
      <w:bookmarkEnd w:id="72"/>
    </w:p>
    <w:p w14:paraId="0879982D" w14:textId="77777777" w:rsidR="002B5D6A" w:rsidRPr="00AF220E" w:rsidRDefault="002B5D6A" w:rsidP="00B00E10">
      <w:pPr>
        <w:spacing w:after="0" w:line="22" w:lineRule="atLeast"/>
        <w:textAlignment w:val="baseline"/>
        <w:rPr>
          <w:rFonts w:ascii="Arial" w:eastAsia="Times New Roman" w:hAnsi="Arial" w:cs="Arial"/>
          <w:color w:val="000000"/>
          <w:sz w:val="24"/>
          <w:szCs w:val="24"/>
          <w:lang w:eastAsia="en-GB"/>
        </w:rPr>
      </w:pPr>
    </w:p>
    <w:p w14:paraId="1A23F1DC" w14:textId="0BC10F6E" w:rsidR="00394582" w:rsidRPr="00AF220E" w:rsidRDefault="00394582" w:rsidP="00B00E10">
      <w:pPr>
        <w:spacing w:after="0" w:line="22" w:lineRule="atLeast"/>
        <w:textAlignment w:val="baseline"/>
        <w:rPr>
          <w:rFonts w:ascii="Arial" w:eastAsia="Times New Roman" w:hAnsi="Arial" w:cs="Arial"/>
          <w:color w:val="000000"/>
          <w:sz w:val="18"/>
          <w:szCs w:val="18"/>
          <w:lang w:eastAsia="en-GB"/>
        </w:rPr>
      </w:pPr>
      <w:r w:rsidRPr="00AF220E">
        <w:rPr>
          <w:rFonts w:ascii="Arial" w:eastAsia="Times New Roman" w:hAnsi="Arial" w:cs="Arial"/>
          <w:color w:val="000000"/>
          <w:sz w:val="24"/>
          <w:szCs w:val="24"/>
          <w:lang w:eastAsia="en-GB"/>
        </w:rPr>
        <w:t>By signing this declaration, you agree that all information supplied in this questionnaire is complete and correct to the best of your knowledge and belief and understand that the information submitted may be subject to verification by the UK Trade Remedies Investigations Directorate. </w:t>
      </w:r>
    </w:p>
    <w:p w14:paraId="7002388B" w14:textId="77777777" w:rsidR="00394582" w:rsidRPr="00AF220E" w:rsidRDefault="00394582" w:rsidP="00B00E10">
      <w:pPr>
        <w:spacing w:after="0" w:line="22" w:lineRule="atLeast"/>
        <w:textAlignment w:val="baseline"/>
        <w:rPr>
          <w:rFonts w:ascii="Arial" w:eastAsia="Times New Roman" w:hAnsi="Arial" w:cs="Arial"/>
          <w:color w:val="000000"/>
          <w:sz w:val="18"/>
          <w:szCs w:val="18"/>
          <w:lang w:eastAsia="en-GB"/>
        </w:rPr>
      </w:pPr>
      <w:r w:rsidRPr="00AF220E">
        <w:rPr>
          <w:rFonts w:ascii="Arial" w:eastAsia="Times New Roman" w:hAnsi="Arial" w:cs="Arial"/>
          <w:color w:val="000000"/>
          <w:sz w:val="24"/>
          <w:szCs w:val="24"/>
          <w:lang w:eastAsia="en-GB"/>
        </w:rPr>
        <w:t> </w:t>
      </w:r>
    </w:p>
    <w:p w14:paraId="20403278" w14:textId="1F65CC9F" w:rsidR="00394582" w:rsidRPr="00AF220E" w:rsidRDefault="00BF5736" w:rsidP="00B00E10">
      <w:pPr>
        <w:spacing w:after="0" w:line="22" w:lineRule="atLeast"/>
        <w:textAlignment w:val="baseline"/>
        <w:rPr>
          <w:rFonts w:ascii="Arial" w:eastAsia="Times New Roman" w:hAnsi="Arial" w:cs="Arial"/>
          <w:color w:val="000000"/>
          <w:sz w:val="18"/>
          <w:szCs w:val="18"/>
          <w:lang w:eastAsia="en-GB"/>
        </w:rPr>
      </w:pPr>
      <w:r w:rsidRPr="00AF220E">
        <w:rPr>
          <w:rFonts w:ascii="Arial" w:eastAsia="Times New Roman" w:hAnsi="Arial" w:cs="Arial"/>
          <w:color w:val="000000"/>
          <w:sz w:val="24"/>
          <w:szCs w:val="24"/>
          <w:lang w:eastAsia="en-GB"/>
        </w:rPr>
        <w:t>Company</w:t>
      </w:r>
      <w:r w:rsidR="00394582" w:rsidRPr="00AF220E">
        <w:rPr>
          <w:rFonts w:ascii="Arial" w:eastAsia="Times New Roman" w:hAnsi="Arial" w:cs="Arial"/>
          <w:color w:val="000000"/>
          <w:sz w:val="24"/>
          <w:szCs w:val="24"/>
          <w:lang w:eastAsia="en-GB"/>
        </w:rPr>
        <w:t xml:space="preserve"> registration number: </w:t>
      </w:r>
    </w:p>
    <w:p w14:paraId="59DCF6BD" w14:textId="5376D99F" w:rsidR="00394582" w:rsidRPr="00AF220E" w:rsidRDefault="00394582" w:rsidP="00B00E10">
      <w:pPr>
        <w:spacing w:after="0" w:line="22" w:lineRule="atLeast"/>
        <w:textAlignment w:val="baseline"/>
        <w:rPr>
          <w:rFonts w:ascii="Arial" w:eastAsia="Times New Roman" w:hAnsi="Arial" w:cs="Arial"/>
          <w:color w:val="000000"/>
          <w:sz w:val="18"/>
          <w:szCs w:val="18"/>
          <w:lang w:eastAsia="en-GB"/>
        </w:rPr>
      </w:pPr>
      <w:r w:rsidRPr="00AF220E">
        <w:rPr>
          <w:rFonts w:ascii="Arial" w:eastAsia="Times New Roman" w:hAnsi="Arial" w:cs="Arial"/>
          <w:color w:val="000000"/>
          <w:sz w:val="24"/>
          <w:szCs w:val="24"/>
          <w:lang w:eastAsia="en-GB"/>
        </w:rPr>
        <w:t>Company name: </w:t>
      </w:r>
      <w:r w:rsidR="00F97061">
        <w:rPr>
          <w:rFonts w:ascii="Arial" w:eastAsia="Times New Roman" w:hAnsi="Arial" w:cs="Arial"/>
          <w:color w:val="000000"/>
          <w:sz w:val="24"/>
          <w:szCs w:val="24"/>
          <w:lang w:eastAsia="en-GB"/>
        </w:rPr>
        <w:t>Greenergy Fuels Limited</w:t>
      </w:r>
    </w:p>
    <w:p w14:paraId="39F36312" w14:textId="77777777" w:rsidR="00394582" w:rsidRPr="00AF220E" w:rsidRDefault="00394582" w:rsidP="00B00E10">
      <w:pPr>
        <w:spacing w:after="0" w:line="22" w:lineRule="atLeast"/>
        <w:jc w:val="both"/>
        <w:textAlignment w:val="baseline"/>
        <w:rPr>
          <w:rFonts w:ascii="Arial" w:eastAsia="Times New Roman" w:hAnsi="Arial" w:cs="Arial"/>
          <w:color w:val="000000"/>
          <w:sz w:val="18"/>
          <w:szCs w:val="18"/>
          <w:lang w:eastAsia="en-GB"/>
        </w:rPr>
      </w:pPr>
      <w:r w:rsidRPr="00AF220E">
        <w:rPr>
          <w:rFonts w:ascii="Arial" w:eastAsia="Times New Roman" w:hAnsi="Arial" w:cs="Arial"/>
          <w:color w:val="000000"/>
          <w:sz w:val="24"/>
          <w:szCs w:val="24"/>
          <w:lang w:eastAsia="en-GB"/>
        </w:rPr>
        <w:t> </w:t>
      </w:r>
    </w:p>
    <w:p w14:paraId="492C7990" w14:textId="77777777" w:rsidR="00394582" w:rsidRPr="00AF220E" w:rsidRDefault="00394582" w:rsidP="00B00E10">
      <w:pPr>
        <w:spacing w:after="0" w:line="22" w:lineRule="atLeast"/>
        <w:jc w:val="both"/>
        <w:textAlignment w:val="baseline"/>
        <w:rPr>
          <w:rFonts w:ascii="Arial" w:eastAsia="Times New Roman" w:hAnsi="Arial" w:cs="Arial"/>
          <w:color w:val="000000"/>
          <w:sz w:val="18"/>
          <w:szCs w:val="18"/>
          <w:lang w:eastAsia="en-GB"/>
        </w:rPr>
      </w:pPr>
      <w:r w:rsidRPr="00AF220E">
        <w:rPr>
          <w:rFonts w:ascii="Arial" w:eastAsia="Times New Roman" w:hAnsi="Arial" w:cs="Arial"/>
          <w:color w:val="000000"/>
          <w:sz w:val="24"/>
          <w:szCs w:val="24"/>
          <w:lang w:eastAsia="en-GB"/>
        </w:rPr>
        <w:t> </w:t>
      </w:r>
    </w:p>
    <w:p w14:paraId="4A4062DA" w14:textId="77777777" w:rsidR="00394582" w:rsidRPr="00AF220E" w:rsidRDefault="00394582" w:rsidP="00B00E10">
      <w:pPr>
        <w:spacing w:after="0" w:line="22" w:lineRule="atLeast"/>
        <w:jc w:val="both"/>
        <w:textAlignment w:val="baseline"/>
        <w:rPr>
          <w:rFonts w:ascii="Arial" w:eastAsia="Times New Roman" w:hAnsi="Arial" w:cs="Arial"/>
          <w:color w:val="000000"/>
          <w:sz w:val="18"/>
          <w:szCs w:val="18"/>
          <w:lang w:eastAsia="en-GB"/>
        </w:rPr>
      </w:pPr>
      <w:r w:rsidRPr="00AF220E">
        <w:rPr>
          <w:rFonts w:ascii="Arial" w:eastAsia="Times New Roman" w:hAnsi="Arial" w:cs="Arial"/>
          <w:color w:val="000000"/>
          <w:sz w:val="24"/>
          <w:szCs w:val="24"/>
          <w:lang w:eastAsia="en-GB"/>
        </w:rPr>
        <w:t> </w:t>
      </w:r>
    </w:p>
    <w:p w14:paraId="231D215C" w14:textId="77777777" w:rsidR="00394582" w:rsidRPr="00AF220E" w:rsidRDefault="00394582" w:rsidP="00B00E10">
      <w:pPr>
        <w:spacing w:after="0" w:line="22" w:lineRule="atLeast"/>
        <w:textAlignment w:val="baseline"/>
        <w:rPr>
          <w:rFonts w:ascii="Arial" w:eastAsia="Times New Roman" w:hAnsi="Arial" w:cs="Arial"/>
          <w:color w:val="000000"/>
          <w:sz w:val="18"/>
          <w:szCs w:val="18"/>
          <w:lang w:eastAsia="en-GB"/>
        </w:rPr>
      </w:pPr>
      <w:r w:rsidRPr="00AF220E">
        <w:rPr>
          <w:rFonts w:ascii="Arial" w:eastAsia="Times New Roman" w:hAnsi="Arial" w:cs="Arial"/>
          <w:color w:val="000000"/>
          <w:sz w:val="24"/>
          <w:szCs w:val="24"/>
          <w:lang w:eastAsia="en-GB"/>
        </w:rPr>
        <w:t> </w:t>
      </w:r>
    </w:p>
    <w:p w14:paraId="2F9589EF" w14:textId="77777777" w:rsidR="00394582" w:rsidRPr="00AF220E" w:rsidRDefault="00394582" w:rsidP="00B00E10">
      <w:pPr>
        <w:spacing w:after="0" w:line="22" w:lineRule="atLeast"/>
        <w:textAlignment w:val="baseline"/>
        <w:rPr>
          <w:rFonts w:ascii="Arial" w:eastAsia="Times New Roman" w:hAnsi="Arial" w:cs="Arial"/>
          <w:color w:val="000000"/>
          <w:sz w:val="18"/>
          <w:szCs w:val="18"/>
          <w:lang w:eastAsia="en-GB"/>
        </w:rPr>
      </w:pPr>
      <w:r w:rsidRPr="00AF220E">
        <w:rPr>
          <w:rFonts w:ascii="Arial" w:eastAsia="Times New Roman" w:hAnsi="Arial" w:cs="Arial"/>
          <w:color w:val="000000"/>
          <w:sz w:val="24"/>
          <w:szCs w:val="24"/>
          <w:lang w:eastAsia="en-GB"/>
        </w:rPr>
        <w:t> </w:t>
      </w:r>
    </w:p>
    <w:p w14:paraId="16D9628E" w14:textId="77777777" w:rsidR="00394582" w:rsidRPr="00AF220E" w:rsidRDefault="00394582" w:rsidP="00B00E10">
      <w:pPr>
        <w:spacing w:after="0" w:line="22" w:lineRule="atLeast"/>
        <w:textAlignment w:val="baseline"/>
        <w:rPr>
          <w:rFonts w:ascii="Arial" w:eastAsia="Times New Roman" w:hAnsi="Arial" w:cs="Arial"/>
          <w:color w:val="000000"/>
          <w:sz w:val="18"/>
          <w:szCs w:val="18"/>
          <w:lang w:eastAsia="en-GB"/>
        </w:rPr>
      </w:pPr>
      <w:r w:rsidRPr="00AF220E">
        <w:rPr>
          <w:rFonts w:ascii="Arial" w:eastAsia="Times New Roman" w:hAnsi="Arial" w:cs="Arial"/>
          <w:color w:val="000000"/>
          <w:sz w:val="24"/>
          <w:szCs w:val="24"/>
          <w:lang w:eastAsia="en-GB"/>
        </w:rPr>
        <w:t> </w:t>
      </w:r>
    </w:p>
    <w:p w14:paraId="2CA69510" w14:textId="77777777" w:rsidR="00394582" w:rsidRPr="00AF220E" w:rsidRDefault="00394582" w:rsidP="00B00E10">
      <w:pPr>
        <w:spacing w:after="0" w:line="22" w:lineRule="atLeast"/>
        <w:textAlignment w:val="baseline"/>
        <w:rPr>
          <w:rFonts w:ascii="Arial" w:eastAsia="Times New Roman" w:hAnsi="Arial" w:cs="Arial"/>
          <w:color w:val="000000"/>
          <w:sz w:val="18"/>
          <w:szCs w:val="18"/>
          <w:lang w:eastAsia="en-GB"/>
        </w:rPr>
      </w:pPr>
      <w:r w:rsidRPr="00AF220E">
        <w:rPr>
          <w:rFonts w:ascii="Arial" w:eastAsia="Times New Roman" w:hAnsi="Arial" w:cs="Arial"/>
          <w:color w:val="000000"/>
          <w:sz w:val="24"/>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969"/>
        <w:gridCol w:w="998"/>
        <w:gridCol w:w="3973"/>
      </w:tblGrid>
      <w:tr w:rsidR="00394582" w:rsidRPr="00AF220E" w14:paraId="71E0C19B" w14:textId="77777777" w:rsidTr="00BF5736">
        <w:tc>
          <w:tcPr>
            <w:tcW w:w="3969" w:type="dxa"/>
            <w:tcBorders>
              <w:top w:val="nil"/>
              <w:left w:val="nil"/>
              <w:bottom w:val="nil"/>
              <w:right w:val="nil"/>
            </w:tcBorders>
            <w:shd w:val="clear" w:color="auto" w:fill="auto"/>
            <w:hideMark/>
          </w:tcPr>
          <w:p w14:paraId="0DB1587D" w14:textId="77777777" w:rsidR="00394582" w:rsidRPr="00AF220E" w:rsidRDefault="00394582" w:rsidP="00B00E10">
            <w:pPr>
              <w:spacing w:after="0" w:line="22" w:lineRule="atLeast"/>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sz w:val="24"/>
                <w:szCs w:val="24"/>
                <w:lang w:eastAsia="en-GB"/>
              </w:rPr>
              <w:t> </w:t>
            </w:r>
          </w:p>
          <w:p w14:paraId="3FB37E0C" w14:textId="77777777" w:rsidR="00F97061" w:rsidRDefault="00F97061" w:rsidP="00B00E10">
            <w:pPr>
              <w:spacing w:after="0" w:line="22" w:lineRule="atLeast"/>
              <w:textAlignment w:val="baseline"/>
              <w:rPr>
                <w:rFonts w:ascii="Arial" w:eastAsia="Times New Roman" w:hAnsi="Arial" w:cs="Arial"/>
                <w:color w:val="000000"/>
                <w:sz w:val="24"/>
                <w:szCs w:val="24"/>
                <w:lang w:eastAsia="en-GB"/>
              </w:rPr>
            </w:pPr>
          </w:p>
          <w:p w14:paraId="7612A4E9" w14:textId="25D593CB" w:rsidR="00394582" w:rsidRPr="00AF220E" w:rsidRDefault="00394582" w:rsidP="00B00E10">
            <w:pPr>
              <w:spacing w:after="0" w:line="22" w:lineRule="atLeast"/>
              <w:textAlignment w:val="baseline"/>
              <w:rPr>
                <w:rFonts w:ascii="Arial" w:eastAsia="Times New Roman" w:hAnsi="Arial" w:cs="Arial"/>
                <w:color w:val="000000"/>
                <w:sz w:val="24"/>
                <w:szCs w:val="24"/>
                <w:lang w:eastAsia="en-GB"/>
              </w:rPr>
            </w:pPr>
          </w:p>
          <w:p w14:paraId="444D70C3" w14:textId="0E8D28BB" w:rsidR="00394582" w:rsidRPr="00AF220E" w:rsidRDefault="00F97061" w:rsidP="00B00E10">
            <w:pPr>
              <w:spacing w:after="0" w:line="22" w:lineRule="atLeast"/>
              <w:jc w:val="center"/>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12/04/2021</w:t>
            </w:r>
          </w:p>
        </w:tc>
        <w:tc>
          <w:tcPr>
            <w:tcW w:w="998" w:type="dxa"/>
            <w:tcBorders>
              <w:top w:val="nil"/>
              <w:left w:val="nil"/>
              <w:bottom w:val="nil"/>
              <w:right w:val="nil"/>
            </w:tcBorders>
            <w:shd w:val="clear" w:color="auto" w:fill="auto"/>
            <w:hideMark/>
          </w:tcPr>
          <w:p w14:paraId="69EBB4E4" w14:textId="77777777" w:rsidR="00394582" w:rsidRPr="00AF220E" w:rsidRDefault="00394582" w:rsidP="00B00E10">
            <w:pPr>
              <w:spacing w:after="0" w:line="22" w:lineRule="atLeast"/>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sz w:val="24"/>
                <w:szCs w:val="24"/>
                <w:lang w:eastAsia="en-GB"/>
              </w:rPr>
              <w:t> </w:t>
            </w:r>
          </w:p>
        </w:tc>
        <w:tc>
          <w:tcPr>
            <w:tcW w:w="3973" w:type="dxa"/>
            <w:tcBorders>
              <w:top w:val="nil"/>
              <w:left w:val="nil"/>
              <w:bottom w:val="single" w:sz="6" w:space="0" w:color="000000"/>
              <w:right w:val="nil"/>
            </w:tcBorders>
            <w:shd w:val="clear" w:color="auto" w:fill="auto"/>
            <w:hideMark/>
          </w:tcPr>
          <w:p w14:paraId="128776AF" w14:textId="65A3BFAD" w:rsidR="00394582" w:rsidRPr="00AF220E" w:rsidRDefault="00E21D6D" w:rsidP="00B00E10">
            <w:pPr>
              <w:spacing w:after="0" w:line="22" w:lineRule="atLeast"/>
              <w:textAlignment w:val="baseline"/>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anchor distT="0" distB="0" distL="114300" distR="114300" simplePos="0" relativeHeight="251658240" behindDoc="0" locked="0" layoutInCell="1" allowOverlap="1" wp14:anchorId="4FF56AA4" wp14:editId="0B2A8E91">
                  <wp:simplePos x="0" y="0"/>
                  <wp:positionH relativeFrom="column">
                    <wp:posOffset>251460</wp:posOffset>
                  </wp:positionH>
                  <wp:positionV relativeFrom="paragraph">
                    <wp:posOffset>110490</wp:posOffset>
                  </wp:positionV>
                  <wp:extent cx="1739900" cy="610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rotWithShape="1">
                          <a:blip r:embed="rId22" cstate="print">
                            <a:extLst>
                              <a:ext uri="{28A0092B-C50C-407E-A947-70E740481C1C}">
                                <a14:useLocalDpi xmlns:a14="http://schemas.microsoft.com/office/drawing/2010/main" val="0"/>
                              </a:ext>
                            </a:extLst>
                          </a:blip>
                          <a:srcRect l="5651" t="15226" r="32861" b="46213"/>
                          <a:stretch/>
                        </pic:blipFill>
                        <pic:spPr bwMode="auto">
                          <a:xfrm>
                            <a:off x="0" y="0"/>
                            <a:ext cx="1739900" cy="610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4582" w:rsidRPr="00AF220E">
              <w:rPr>
                <w:rFonts w:ascii="Arial" w:eastAsia="Times New Roman" w:hAnsi="Arial" w:cs="Arial"/>
                <w:color w:val="000000"/>
                <w:sz w:val="24"/>
                <w:szCs w:val="24"/>
                <w:lang w:eastAsia="en-GB"/>
              </w:rPr>
              <w:t> </w:t>
            </w:r>
          </w:p>
        </w:tc>
      </w:tr>
      <w:tr w:rsidR="00394582" w:rsidRPr="00AF220E" w14:paraId="67824ED1" w14:textId="77777777" w:rsidTr="00BF5736">
        <w:tc>
          <w:tcPr>
            <w:tcW w:w="3969" w:type="dxa"/>
            <w:tcBorders>
              <w:top w:val="single" w:sz="6" w:space="0" w:color="000000"/>
              <w:left w:val="nil"/>
              <w:bottom w:val="nil"/>
              <w:right w:val="nil"/>
            </w:tcBorders>
            <w:shd w:val="clear" w:color="auto" w:fill="auto"/>
            <w:hideMark/>
          </w:tcPr>
          <w:p w14:paraId="567053B0" w14:textId="6073910E" w:rsidR="00394582" w:rsidRPr="00AF220E" w:rsidRDefault="00394582" w:rsidP="00AC3996">
            <w:pPr>
              <w:spacing w:after="0" w:line="22" w:lineRule="atLeast"/>
              <w:jc w:val="center"/>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sz w:val="24"/>
                <w:szCs w:val="24"/>
                <w:lang w:eastAsia="en-GB"/>
              </w:rPr>
              <w:t>Date</w:t>
            </w:r>
          </w:p>
        </w:tc>
        <w:tc>
          <w:tcPr>
            <w:tcW w:w="998" w:type="dxa"/>
            <w:tcBorders>
              <w:top w:val="nil"/>
              <w:left w:val="nil"/>
              <w:bottom w:val="nil"/>
              <w:right w:val="nil"/>
            </w:tcBorders>
            <w:shd w:val="clear" w:color="auto" w:fill="auto"/>
            <w:hideMark/>
          </w:tcPr>
          <w:p w14:paraId="2E4774DC" w14:textId="4C90C0D1" w:rsidR="00394582" w:rsidRPr="00AF220E" w:rsidRDefault="00394582" w:rsidP="00AC3996">
            <w:pPr>
              <w:spacing w:after="0" w:line="22" w:lineRule="atLeast"/>
              <w:jc w:val="center"/>
              <w:textAlignment w:val="baseline"/>
              <w:rPr>
                <w:rFonts w:ascii="Arial" w:eastAsia="Times New Roman" w:hAnsi="Arial" w:cs="Arial"/>
                <w:color w:val="000000"/>
                <w:sz w:val="24"/>
                <w:szCs w:val="24"/>
                <w:lang w:eastAsia="en-GB"/>
              </w:rPr>
            </w:pPr>
          </w:p>
        </w:tc>
        <w:tc>
          <w:tcPr>
            <w:tcW w:w="3973" w:type="dxa"/>
            <w:tcBorders>
              <w:top w:val="single" w:sz="6" w:space="0" w:color="000000"/>
              <w:left w:val="nil"/>
              <w:bottom w:val="nil"/>
              <w:right w:val="nil"/>
            </w:tcBorders>
            <w:shd w:val="clear" w:color="auto" w:fill="auto"/>
            <w:hideMark/>
          </w:tcPr>
          <w:p w14:paraId="065AE14F" w14:textId="6841FFFE" w:rsidR="00394582" w:rsidRPr="00AF220E" w:rsidRDefault="00394582" w:rsidP="00AC3996">
            <w:pPr>
              <w:spacing w:after="0" w:line="22" w:lineRule="atLeast"/>
              <w:jc w:val="center"/>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sz w:val="24"/>
                <w:szCs w:val="24"/>
                <w:lang w:eastAsia="en-GB"/>
              </w:rPr>
              <w:t>Signature of authorised official</w:t>
            </w:r>
          </w:p>
        </w:tc>
      </w:tr>
      <w:tr w:rsidR="00394582" w:rsidRPr="00AF220E" w14:paraId="02061B66" w14:textId="77777777" w:rsidTr="00BF5736">
        <w:trPr>
          <w:trHeight w:val="1669"/>
        </w:trPr>
        <w:tc>
          <w:tcPr>
            <w:tcW w:w="3969" w:type="dxa"/>
            <w:tcBorders>
              <w:top w:val="nil"/>
              <w:left w:val="nil"/>
              <w:bottom w:val="single" w:sz="6" w:space="0" w:color="000000"/>
              <w:right w:val="nil"/>
            </w:tcBorders>
            <w:shd w:val="clear" w:color="auto" w:fill="auto"/>
            <w:vAlign w:val="bottom"/>
            <w:hideMark/>
          </w:tcPr>
          <w:p w14:paraId="0D168DD5" w14:textId="4706ACF5" w:rsidR="00394582" w:rsidRPr="00AF220E" w:rsidRDefault="00394582" w:rsidP="00AC3996">
            <w:pPr>
              <w:spacing w:after="0" w:line="22" w:lineRule="atLeast"/>
              <w:jc w:val="center"/>
              <w:textAlignment w:val="baseline"/>
              <w:rPr>
                <w:rFonts w:ascii="Arial" w:eastAsia="Times New Roman" w:hAnsi="Arial" w:cs="Arial"/>
                <w:color w:val="000000"/>
                <w:sz w:val="24"/>
                <w:szCs w:val="24"/>
                <w:lang w:eastAsia="en-GB"/>
              </w:rPr>
            </w:pPr>
          </w:p>
          <w:p w14:paraId="1F69BF3C" w14:textId="77777777" w:rsidR="00F97061" w:rsidRDefault="00F97061" w:rsidP="00AC3996">
            <w:pPr>
              <w:spacing w:after="0" w:line="22" w:lineRule="atLeast"/>
              <w:jc w:val="center"/>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Callum Jones </w:t>
            </w:r>
          </w:p>
          <w:p w14:paraId="354BD90E" w14:textId="631E6085" w:rsidR="00394582" w:rsidRPr="00AF220E" w:rsidRDefault="00F97061" w:rsidP="00AC3996">
            <w:pPr>
              <w:spacing w:after="0" w:line="22" w:lineRule="atLeast"/>
              <w:jc w:val="center"/>
              <w:textAlignment w:val="baseline"/>
              <w:rPr>
                <w:rFonts w:ascii="Arial" w:eastAsia="Times New Roman" w:hAnsi="Arial" w:cs="Arial"/>
                <w:color w:val="000000"/>
                <w:sz w:val="24"/>
                <w:szCs w:val="24"/>
                <w:lang w:eastAsia="en-GB"/>
              </w:rPr>
            </w:pPr>
            <w:r w:rsidRPr="00F97061">
              <w:rPr>
                <w:rFonts w:ascii="Arial" w:eastAsia="Times New Roman" w:hAnsi="Arial" w:cs="Arial"/>
                <w:color w:val="000000"/>
                <w:sz w:val="24"/>
                <w:szCs w:val="24"/>
                <w:lang w:eastAsia="en-GB"/>
              </w:rPr>
              <w:t>Government &amp; Industry Affairs Manager</w:t>
            </w:r>
          </w:p>
          <w:p w14:paraId="39D2BC29" w14:textId="3ABEC6E3" w:rsidR="00394582" w:rsidRPr="00AF220E" w:rsidRDefault="00394582" w:rsidP="00AC3996">
            <w:pPr>
              <w:spacing w:after="0" w:line="22" w:lineRule="atLeast"/>
              <w:jc w:val="center"/>
              <w:textAlignment w:val="baseline"/>
              <w:rPr>
                <w:rFonts w:ascii="Arial" w:eastAsia="Times New Roman" w:hAnsi="Arial" w:cs="Arial"/>
                <w:color w:val="000000"/>
                <w:sz w:val="24"/>
                <w:szCs w:val="24"/>
                <w:lang w:eastAsia="en-GB"/>
              </w:rPr>
            </w:pPr>
          </w:p>
        </w:tc>
        <w:tc>
          <w:tcPr>
            <w:tcW w:w="998" w:type="dxa"/>
            <w:tcBorders>
              <w:top w:val="nil"/>
              <w:left w:val="nil"/>
              <w:bottom w:val="nil"/>
              <w:right w:val="nil"/>
            </w:tcBorders>
            <w:shd w:val="clear" w:color="auto" w:fill="auto"/>
            <w:hideMark/>
          </w:tcPr>
          <w:p w14:paraId="64895512" w14:textId="66260C3E" w:rsidR="00394582" w:rsidRPr="00AF220E" w:rsidRDefault="00394582" w:rsidP="00AC3996">
            <w:pPr>
              <w:spacing w:after="0" w:line="22" w:lineRule="atLeast"/>
              <w:jc w:val="center"/>
              <w:textAlignment w:val="baseline"/>
              <w:rPr>
                <w:rFonts w:ascii="Arial" w:eastAsia="Times New Roman" w:hAnsi="Arial" w:cs="Arial"/>
                <w:color w:val="000000"/>
                <w:sz w:val="24"/>
                <w:szCs w:val="24"/>
                <w:lang w:eastAsia="en-GB"/>
              </w:rPr>
            </w:pPr>
          </w:p>
        </w:tc>
        <w:tc>
          <w:tcPr>
            <w:tcW w:w="3973" w:type="dxa"/>
            <w:tcBorders>
              <w:top w:val="nil"/>
              <w:left w:val="nil"/>
              <w:bottom w:val="nil"/>
              <w:right w:val="nil"/>
            </w:tcBorders>
            <w:shd w:val="clear" w:color="auto" w:fill="auto"/>
            <w:vAlign w:val="bottom"/>
            <w:hideMark/>
          </w:tcPr>
          <w:p w14:paraId="03918E20" w14:textId="5CB08D2C" w:rsidR="00394582" w:rsidRPr="00AF220E" w:rsidRDefault="00394582" w:rsidP="00AC3996">
            <w:pPr>
              <w:spacing w:after="0" w:line="22" w:lineRule="atLeast"/>
              <w:ind w:right="105"/>
              <w:jc w:val="center"/>
              <w:textAlignment w:val="baseline"/>
              <w:rPr>
                <w:rFonts w:ascii="Arial" w:eastAsia="Times New Roman" w:hAnsi="Arial" w:cs="Arial"/>
                <w:color w:val="000000"/>
                <w:sz w:val="24"/>
                <w:szCs w:val="24"/>
                <w:lang w:eastAsia="en-GB"/>
              </w:rPr>
            </w:pPr>
          </w:p>
        </w:tc>
      </w:tr>
      <w:tr w:rsidR="00394582" w:rsidRPr="00AF220E" w14:paraId="0A422238" w14:textId="77777777" w:rsidTr="00BF5736">
        <w:tc>
          <w:tcPr>
            <w:tcW w:w="3969" w:type="dxa"/>
            <w:tcBorders>
              <w:top w:val="single" w:sz="6" w:space="0" w:color="000000"/>
              <w:left w:val="nil"/>
              <w:bottom w:val="nil"/>
              <w:right w:val="nil"/>
            </w:tcBorders>
            <w:shd w:val="clear" w:color="auto" w:fill="auto"/>
            <w:hideMark/>
          </w:tcPr>
          <w:p w14:paraId="3F55CD41" w14:textId="414CB0EB" w:rsidR="00394582" w:rsidRPr="00AF220E" w:rsidRDefault="00BF5736" w:rsidP="00AC3996">
            <w:pPr>
              <w:spacing w:after="0" w:line="22" w:lineRule="atLeast"/>
              <w:jc w:val="center"/>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sz w:val="24"/>
                <w:szCs w:val="24"/>
                <w:lang w:eastAsia="en-GB"/>
              </w:rPr>
              <w:t>Name and title of authorised official</w:t>
            </w:r>
          </w:p>
        </w:tc>
        <w:tc>
          <w:tcPr>
            <w:tcW w:w="998" w:type="dxa"/>
            <w:tcBorders>
              <w:top w:val="nil"/>
              <w:left w:val="nil"/>
              <w:bottom w:val="nil"/>
              <w:right w:val="nil"/>
            </w:tcBorders>
            <w:shd w:val="clear" w:color="auto" w:fill="auto"/>
            <w:hideMark/>
          </w:tcPr>
          <w:p w14:paraId="59B00F1B" w14:textId="2A99BA33" w:rsidR="00394582" w:rsidRPr="00AF220E" w:rsidRDefault="00394582" w:rsidP="00AC3996">
            <w:pPr>
              <w:spacing w:after="0" w:line="22" w:lineRule="atLeast"/>
              <w:jc w:val="center"/>
              <w:textAlignment w:val="baseline"/>
              <w:rPr>
                <w:rFonts w:ascii="Arial" w:eastAsia="Times New Roman" w:hAnsi="Arial" w:cs="Arial"/>
                <w:color w:val="000000"/>
                <w:sz w:val="24"/>
                <w:szCs w:val="24"/>
                <w:lang w:eastAsia="en-GB"/>
              </w:rPr>
            </w:pPr>
          </w:p>
        </w:tc>
        <w:tc>
          <w:tcPr>
            <w:tcW w:w="3973" w:type="dxa"/>
            <w:tcBorders>
              <w:top w:val="nil"/>
              <w:left w:val="nil"/>
              <w:bottom w:val="nil"/>
              <w:right w:val="nil"/>
            </w:tcBorders>
            <w:shd w:val="clear" w:color="auto" w:fill="auto"/>
            <w:hideMark/>
          </w:tcPr>
          <w:p w14:paraId="52405D24" w14:textId="5C86FAB4" w:rsidR="00394582" w:rsidRPr="00AF220E" w:rsidRDefault="00394582" w:rsidP="00AC3996">
            <w:pPr>
              <w:spacing w:after="0" w:line="22" w:lineRule="atLeast"/>
              <w:jc w:val="center"/>
              <w:textAlignment w:val="baseline"/>
              <w:rPr>
                <w:rFonts w:ascii="Arial" w:eastAsia="Times New Roman" w:hAnsi="Arial" w:cs="Arial"/>
                <w:color w:val="000000"/>
                <w:sz w:val="24"/>
                <w:szCs w:val="24"/>
                <w:lang w:eastAsia="en-GB"/>
              </w:rPr>
            </w:pPr>
          </w:p>
        </w:tc>
      </w:tr>
    </w:tbl>
    <w:p w14:paraId="41721925" w14:textId="70817CD4" w:rsidR="00394582" w:rsidRPr="00AF220E" w:rsidRDefault="00394582" w:rsidP="00B00E10">
      <w:pPr>
        <w:spacing w:after="0" w:line="22" w:lineRule="atLeast"/>
        <w:textAlignment w:val="baseline"/>
        <w:rPr>
          <w:rFonts w:ascii="Arial" w:eastAsia="Times New Roman" w:hAnsi="Arial" w:cs="Arial"/>
          <w:b/>
          <w:bCs/>
          <w:color w:val="000000"/>
          <w:sz w:val="36"/>
          <w:szCs w:val="36"/>
          <w:lang w:eastAsia="en-GB"/>
        </w:rPr>
      </w:pPr>
      <w:r w:rsidRPr="00AF220E">
        <w:rPr>
          <w:rFonts w:ascii="Arial" w:eastAsia="Times New Roman" w:hAnsi="Arial" w:cs="Arial"/>
          <w:color w:val="000000"/>
          <w:sz w:val="24"/>
          <w:szCs w:val="24"/>
          <w:lang w:eastAsia="en-GB"/>
        </w:rPr>
        <w:t> </w:t>
      </w:r>
      <w:r w:rsidRPr="00AF220E">
        <w:rPr>
          <w:rFonts w:ascii="Arial" w:eastAsia="Times New Roman" w:hAnsi="Arial" w:cs="Arial"/>
          <w:b/>
          <w:bCs/>
          <w:color w:val="000000"/>
          <w:sz w:val="36"/>
          <w:szCs w:val="36"/>
          <w:lang w:eastAsia="en-GB"/>
        </w:rPr>
        <w:br w:type="page"/>
      </w:r>
    </w:p>
    <w:p w14:paraId="14CA70B2" w14:textId="41BAF7E5" w:rsidR="00394582" w:rsidRPr="00AF220E" w:rsidRDefault="00394582" w:rsidP="00B00E10">
      <w:pPr>
        <w:pStyle w:val="Heading1"/>
        <w:spacing w:line="22" w:lineRule="atLeast"/>
      </w:pPr>
      <w:bookmarkStart w:id="73" w:name="_Toc66877844"/>
      <w:r w:rsidRPr="00AF220E">
        <w:lastRenderedPageBreak/>
        <w:t>S</w:t>
      </w:r>
      <w:r w:rsidR="001E7D16" w:rsidRPr="00AF220E">
        <w:t xml:space="preserve">ECTION </w:t>
      </w:r>
      <w:r w:rsidR="00BB7E01" w:rsidRPr="00AF220E">
        <w:t>I</w:t>
      </w:r>
      <w:r w:rsidRPr="00AF220E">
        <w:t>:</w:t>
      </w:r>
      <w:r w:rsidR="001E7D16" w:rsidRPr="00AF220E">
        <w:t xml:space="preserve"> </w:t>
      </w:r>
      <w:r w:rsidRPr="00AF220E">
        <w:t xml:space="preserve">Checklist and </w:t>
      </w:r>
      <w:r w:rsidR="001E7D16" w:rsidRPr="00AF220E">
        <w:t>a</w:t>
      </w:r>
      <w:r w:rsidRPr="00AF220E">
        <w:t>ppendices</w:t>
      </w:r>
      <w:bookmarkEnd w:id="73"/>
    </w:p>
    <w:p w14:paraId="35521A55" w14:textId="10E75C85" w:rsidR="00394582" w:rsidRPr="00AF220E" w:rsidRDefault="00394582" w:rsidP="00B00E10">
      <w:pPr>
        <w:spacing w:after="0" w:line="22" w:lineRule="atLeast"/>
        <w:jc w:val="both"/>
        <w:textAlignment w:val="baseline"/>
        <w:rPr>
          <w:rFonts w:ascii="Arial" w:eastAsia="Times New Roman" w:hAnsi="Arial" w:cs="Arial"/>
          <w:color w:val="000000"/>
          <w:sz w:val="32"/>
          <w:szCs w:val="24"/>
          <w:lang w:eastAsia="en-GB"/>
        </w:rPr>
      </w:pPr>
    </w:p>
    <w:p w14:paraId="1D720E46" w14:textId="77245AE1" w:rsidR="00394582" w:rsidRPr="00AF220E" w:rsidRDefault="00394582" w:rsidP="00B00E10">
      <w:pPr>
        <w:spacing w:after="0" w:line="22" w:lineRule="atLeast"/>
        <w:textAlignment w:val="baseline"/>
        <w:rPr>
          <w:rFonts w:ascii="Arial" w:eastAsia="Times New Roman" w:hAnsi="Arial" w:cs="Arial"/>
          <w:color w:val="FF0000"/>
          <w:sz w:val="24"/>
          <w:szCs w:val="24"/>
          <w:lang w:val="en-AU" w:eastAsia="en-GB"/>
        </w:rPr>
      </w:pPr>
      <w:r w:rsidRPr="00AF220E">
        <w:rPr>
          <w:rFonts w:ascii="Arial" w:eastAsia="Times New Roman" w:hAnsi="Arial" w:cs="Arial"/>
          <w:color w:val="000000" w:themeColor="text1"/>
          <w:sz w:val="24"/>
          <w:szCs w:val="24"/>
          <w:lang w:val="en-AU" w:eastAsia="en-GB"/>
        </w:rPr>
        <w:t>This section is an aid to ensure that you have completed all sections of this questionnaire.</w:t>
      </w:r>
      <w:r w:rsidR="001E7D16" w:rsidRPr="00AF220E">
        <w:rPr>
          <w:rFonts w:ascii="Arial" w:eastAsia="Times New Roman" w:hAnsi="Arial" w:cs="Arial"/>
          <w:color w:val="000000" w:themeColor="text1"/>
          <w:sz w:val="24"/>
          <w:szCs w:val="24"/>
          <w:lang w:val="en-AU" w:eastAsia="en-GB"/>
        </w:rPr>
        <w:t xml:space="preserve"> </w:t>
      </w:r>
    </w:p>
    <w:p w14:paraId="4689E4BE" w14:textId="3319278A" w:rsidR="00876DDF" w:rsidRPr="00AF220E" w:rsidRDefault="00876DDF" w:rsidP="00B00E10">
      <w:pPr>
        <w:spacing w:after="0" w:line="22" w:lineRule="atLeast"/>
        <w:textAlignment w:val="baseline"/>
        <w:rPr>
          <w:rFonts w:ascii="Arial" w:eastAsia="Times New Roman" w:hAnsi="Arial" w:cs="Arial"/>
          <w:color w:val="FF0000"/>
          <w:sz w:val="24"/>
          <w:szCs w:val="24"/>
          <w:lang w:val="en-AU" w:eastAsia="en-GB"/>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5343"/>
        <w:gridCol w:w="3608"/>
        <w:gridCol w:w="65"/>
      </w:tblGrid>
      <w:tr w:rsidR="00B70035" w:rsidRPr="00AF220E" w14:paraId="55C21B66" w14:textId="77777777" w:rsidTr="00B70035">
        <w:tc>
          <w:tcPr>
            <w:tcW w:w="5382" w:type="dxa"/>
            <w:vAlign w:val="center"/>
          </w:tcPr>
          <w:p w14:paraId="48214A51" w14:textId="0D70C5CE" w:rsidR="00B70035" w:rsidRPr="00AF220E" w:rsidRDefault="00B70035" w:rsidP="00876DDF">
            <w:pPr>
              <w:spacing w:line="22" w:lineRule="atLeast"/>
              <w:jc w:val="both"/>
              <w:textAlignment w:val="baseline"/>
              <w:rPr>
                <w:rFonts w:ascii="Arial" w:eastAsia="Times New Roman" w:hAnsi="Arial" w:cs="Arial"/>
                <w:b/>
                <w:color w:val="000000"/>
                <w:sz w:val="24"/>
                <w:szCs w:val="24"/>
                <w:lang w:eastAsia="en-GB"/>
              </w:rPr>
            </w:pPr>
            <w:r w:rsidRPr="00AF220E">
              <w:rPr>
                <w:rFonts w:ascii="Arial" w:eastAsia="Times New Roman" w:hAnsi="Arial" w:cs="Arial"/>
                <w:b/>
                <w:bCs/>
                <w:color w:val="000000"/>
                <w:sz w:val="24"/>
                <w:szCs w:val="24"/>
                <w:lang w:val="en-AU" w:eastAsia="en-GB"/>
              </w:rPr>
              <w:t>Section</w:t>
            </w:r>
          </w:p>
        </w:tc>
        <w:tc>
          <w:tcPr>
            <w:tcW w:w="3634" w:type="dxa"/>
            <w:gridSpan w:val="2"/>
          </w:tcPr>
          <w:p w14:paraId="16765C5D" w14:textId="6D00F580" w:rsidR="00B70035" w:rsidRPr="00AF220E" w:rsidRDefault="00B70035" w:rsidP="00B70035">
            <w:pPr>
              <w:spacing w:line="22" w:lineRule="atLeast"/>
              <w:jc w:val="center"/>
              <w:textAlignment w:val="baseline"/>
              <w:rPr>
                <w:rFonts w:ascii="Arial" w:eastAsia="Times New Roman" w:hAnsi="Arial" w:cs="Arial"/>
                <w:b/>
                <w:color w:val="000000"/>
                <w:sz w:val="24"/>
                <w:szCs w:val="24"/>
                <w:lang w:eastAsia="en-GB"/>
              </w:rPr>
            </w:pPr>
            <w:r w:rsidRPr="00AF220E">
              <w:rPr>
                <w:rFonts w:ascii="Arial" w:eastAsia="Times New Roman" w:hAnsi="Arial" w:cs="Arial"/>
                <w:color w:val="000000"/>
                <w:sz w:val="24"/>
                <w:szCs w:val="24"/>
                <w:lang w:val="en-AU" w:eastAsia="en-GB"/>
              </w:rPr>
              <w:t>Please tick if you have responded to all questions</w:t>
            </w:r>
          </w:p>
        </w:tc>
      </w:tr>
      <w:tr w:rsidR="00B70035" w:rsidRPr="00AF220E" w14:paraId="6D67A0C1" w14:textId="77777777" w:rsidTr="00B70035">
        <w:tc>
          <w:tcPr>
            <w:tcW w:w="5382" w:type="dxa"/>
          </w:tcPr>
          <w:p w14:paraId="5765A063" w14:textId="3A611B85"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sz w:val="24"/>
                <w:szCs w:val="24"/>
                <w:lang w:val="en-AU" w:eastAsia="en-GB"/>
              </w:rPr>
              <w:t>Section A – Company structure and operations</w:t>
            </w:r>
          </w:p>
        </w:tc>
        <w:tc>
          <w:tcPr>
            <w:tcW w:w="3634" w:type="dxa"/>
            <w:gridSpan w:val="2"/>
          </w:tcPr>
          <w:p w14:paraId="6B0301C4" w14:textId="77777777"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AF220E" w14:paraId="49AD4276" w14:textId="77777777" w:rsidTr="00B70035">
        <w:tc>
          <w:tcPr>
            <w:tcW w:w="5382" w:type="dxa"/>
          </w:tcPr>
          <w:p w14:paraId="4F96A1D9" w14:textId="3A69932F"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sz w:val="24"/>
                <w:szCs w:val="24"/>
                <w:lang w:val="en-AU" w:eastAsia="en-GB"/>
              </w:rPr>
              <w:t>Section B – About your goods</w:t>
            </w:r>
          </w:p>
        </w:tc>
        <w:tc>
          <w:tcPr>
            <w:tcW w:w="3634" w:type="dxa"/>
            <w:gridSpan w:val="2"/>
          </w:tcPr>
          <w:p w14:paraId="787F60B0" w14:textId="77777777"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AF220E" w14:paraId="7122265E" w14:textId="77777777" w:rsidTr="00B70035">
        <w:tc>
          <w:tcPr>
            <w:tcW w:w="5382" w:type="dxa"/>
          </w:tcPr>
          <w:p w14:paraId="2D7D7638" w14:textId="7F40520E"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themeColor="text1"/>
                <w:sz w:val="24"/>
                <w:szCs w:val="24"/>
                <w:lang w:val="en-AU" w:eastAsia="en-GB"/>
              </w:rPr>
              <w:t>Section C – Costs, production and sales</w:t>
            </w:r>
          </w:p>
        </w:tc>
        <w:tc>
          <w:tcPr>
            <w:tcW w:w="3634" w:type="dxa"/>
            <w:gridSpan w:val="2"/>
          </w:tcPr>
          <w:p w14:paraId="009F0F7F" w14:textId="77777777"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AF220E" w14:paraId="1E9A0273" w14:textId="77777777" w:rsidTr="00B70035">
        <w:tc>
          <w:tcPr>
            <w:tcW w:w="5382" w:type="dxa"/>
          </w:tcPr>
          <w:p w14:paraId="5E060A4A" w14:textId="6198D713"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themeColor="text1"/>
                <w:sz w:val="24"/>
                <w:szCs w:val="24"/>
                <w:lang w:val="en-AU" w:eastAsia="en-GB"/>
              </w:rPr>
              <w:t>Section D – Injury to your business</w:t>
            </w:r>
          </w:p>
        </w:tc>
        <w:tc>
          <w:tcPr>
            <w:tcW w:w="3634" w:type="dxa"/>
            <w:gridSpan w:val="2"/>
          </w:tcPr>
          <w:p w14:paraId="5BF69AB5" w14:textId="77777777"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AF220E" w14:paraId="36046730" w14:textId="77777777" w:rsidTr="00B70035">
        <w:tc>
          <w:tcPr>
            <w:tcW w:w="5382" w:type="dxa"/>
          </w:tcPr>
          <w:p w14:paraId="02BA8818" w14:textId="48BF7421"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themeColor="text1"/>
                <w:sz w:val="24"/>
                <w:szCs w:val="24"/>
                <w:lang w:val="en-AU" w:eastAsia="en-GB"/>
              </w:rPr>
              <w:t>Section E –</w:t>
            </w:r>
            <w:r w:rsidR="001A4D99" w:rsidRPr="00AF220E">
              <w:rPr>
                <w:rFonts w:ascii="Arial" w:eastAsia="Times New Roman" w:hAnsi="Arial" w:cs="Arial"/>
                <w:color w:val="000000" w:themeColor="text1"/>
                <w:sz w:val="24"/>
                <w:szCs w:val="24"/>
                <w:lang w:val="en-AU" w:eastAsia="en-GB"/>
              </w:rPr>
              <w:t xml:space="preserve"> </w:t>
            </w:r>
            <w:r w:rsidR="00294CD7" w:rsidRPr="00AF220E">
              <w:rPr>
                <w:rFonts w:ascii="Arial" w:eastAsia="Times New Roman" w:hAnsi="Arial" w:cs="Arial"/>
                <w:color w:val="000000" w:themeColor="text1"/>
                <w:sz w:val="24"/>
                <w:szCs w:val="24"/>
                <w:lang w:val="en-AU" w:eastAsia="en-GB"/>
              </w:rPr>
              <w:t>Dumping</w:t>
            </w:r>
          </w:p>
        </w:tc>
        <w:tc>
          <w:tcPr>
            <w:tcW w:w="3634" w:type="dxa"/>
            <w:gridSpan w:val="2"/>
          </w:tcPr>
          <w:p w14:paraId="6E686555" w14:textId="77777777"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AF220E" w14:paraId="4976F64B" w14:textId="77777777" w:rsidTr="00B70035">
        <w:tc>
          <w:tcPr>
            <w:tcW w:w="5382" w:type="dxa"/>
          </w:tcPr>
          <w:p w14:paraId="799D6056" w14:textId="1A8FC91A"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themeColor="text1"/>
                <w:sz w:val="24"/>
                <w:szCs w:val="24"/>
                <w:lang w:val="en-AU" w:eastAsia="en-GB"/>
              </w:rPr>
              <w:t xml:space="preserve">Section </w:t>
            </w:r>
            <w:r w:rsidRPr="00AF220E" w:rsidDel="00294CD7">
              <w:rPr>
                <w:rFonts w:ascii="Arial" w:eastAsia="Times New Roman" w:hAnsi="Arial" w:cs="Arial"/>
                <w:color w:val="000000" w:themeColor="text1"/>
                <w:sz w:val="24"/>
                <w:szCs w:val="24"/>
                <w:lang w:val="en-AU" w:eastAsia="en-GB"/>
              </w:rPr>
              <w:t>F</w:t>
            </w:r>
            <w:r w:rsidRPr="00AF220E">
              <w:rPr>
                <w:rFonts w:ascii="Arial" w:eastAsia="Times New Roman" w:hAnsi="Arial" w:cs="Arial"/>
                <w:color w:val="000000" w:themeColor="text1"/>
                <w:sz w:val="24"/>
                <w:szCs w:val="24"/>
                <w:lang w:val="en-AU" w:eastAsia="en-GB"/>
              </w:rPr>
              <w:t xml:space="preserve"> </w:t>
            </w:r>
            <w:r w:rsidRPr="00AF220E">
              <w:rPr>
                <w:rFonts w:ascii="Arial" w:eastAsia="Arial" w:hAnsi="Arial" w:cs="Arial"/>
                <w:sz w:val="24"/>
                <w:szCs w:val="24"/>
                <w:lang w:val="en-AU"/>
              </w:rPr>
              <w:t xml:space="preserve">– </w:t>
            </w:r>
            <w:r w:rsidR="00294CD7" w:rsidRPr="00AF220E">
              <w:rPr>
                <w:rFonts w:ascii="Arial" w:eastAsia="Arial" w:hAnsi="Arial" w:cs="Arial"/>
                <w:sz w:val="24"/>
                <w:szCs w:val="24"/>
                <w:lang w:val="en-AU"/>
              </w:rPr>
              <w:t xml:space="preserve">Subsidies </w:t>
            </w:r>
          </w:p>
        </w:tc>
        <w:tc>
          <w:tcPr>
            <w:tcW w:w="3634" w:type="dxa"/>
            <w:gridSpan w:val="2"/>
          </w:tcPr>
          <w:p w14:paraId="68DB8B2C" w14:textId="77777777"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B70035" w:rsidRPr="00AF220E" w14:paraId="7D73C44B" w14:textId="77777777" w:rsidTr="00B70035">
        <w:tc>
          <w:tcPr>
            <w:tcW w:w="5382" w:type="dxa"/>
          </w:tcPr>
          <w:p w14:paraId="5D594DFA" w14:textId="5F9E3D94"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themeColor="text1"/>
                <w:sz w:val="24"/>
                <w:szCs w:val="24"/>
                <w:lang w:val="en-AU" w:eastAsia="en-GB"/>
              </w:rPr>
              <w:t xml:space="preserve">Section </w:t>
            </w:r>
            <w:r w:rsidR="00294CD7" w:rsidRPr="00AF220E">
              <w:rPr>
                <w:rFonts w:ascii="Arial" w:eastAsia="Times New Roman" w:hAnsi="Arial" w:cs="Arial"/>
                <w:color w:val="000000" w:themeColor="text1"/>
                <w:sz w:val="24"/>
                <w:szCs w:val="24"/>
                <w:lang w:val="en-AU" w:eastAsia="en-GB"/>
              </w:rPr>
              <w:t>G</w:t>
            </w:r>
            <w:r w:rsidRPr="00AF220E">
              <w:rPr>
                <w:rFonts w:ascii="Arial" w:eastAsia="Times New Roman" w:hAnsi="Arial" w:cs="Arial"/>
                <w:color w:val="000000" w:themeColor="text1"/>
                <w:sz w:val="24"/>
                <w:szCs w:val="24"/>
                <w:lang w:val="en-AU" w:eastAsia="en-GB"/>
              </w:rPr>
              <w:t xml:space="preserve"> </w:t>
            </w:r>
            <w:r w:rsidRPr="00AF220E">
              <w:rPr>
                <w:rFonts w:ascii="Arial" w:eastAsia="Arial" w:hAnsi="Arial" w:cs="Arial"/>
                <w:sz w:val="24"/>
                <w:szCs w:val="24"/>
                <w:lang w:val="en-AU"/>
              </w:rPr>
              <w:t xml:space="preserve">– </w:t>
            </w:r>
            <w:r w:rsidR="00294CD7" w:rsidRPr="00AF220E">
              <w:rPr>
                <w:rFonts w:ascii="Arial" w:eastAsia="Arial" w:hAnsi="Arial" w:cs="Arial"/>
                <w:sz w:val="24"/>
                <w:szCs w:val="24"/>
                <w:lang w:val="en-AU"/>
              </w:rPr>
              <w:t xml:space="preserve">Supplementary Questions </w:t>
            </w:r>
            <w:r w:rsidRPr="00AF220E">
              <w:rPr>
                <w:rFonts w:ascii="Arial" w:eastAsia="Arial" w:hAnsi="Arial" w:cs="Arial"/>
                <w:sz w:val="24"/>
                <w:szCs w:val="24"/>
                <w:lang w:val="en-AU"/>
              </w:rPr>
              <w:t xml:space="preserve"> </w:t>
            </w:r>
          </w:p>
        </w:tc>
        <w:tc>
          <w:tcPr>
            <w:tcW w:w="3634" w:type="dxa"/>
            <w:gridSpan w:val="2"/>
          </w:tcPr>
          <w:p w14:paraId="2516F9A4" w14:textId="77777777" w:rsidR="00B70035" w:rsidRPr="00AF220E" w:rsidRDefault="00B70035" w:rsidP="00876DDF">
            <w:pPr>
              <w:spacing w:line="22" w:lineRule="atLeast"/>
              <w:jc w:val="both"/>
              <w:textAlignment w:val="baseline"/>
              <w:rPr>
                <w:rFonts w:ascii="Arial" w:eastAsia="Times New Roman" w:hAnsi="Arial" w:cs="Arial"/>
                <w:color w:val="000000"/>
                <w:sz w:val="24"/>
                <w:szCs w:val="24"/>
                <w:lang w:eastAsia="en-GB"/>
              </w:rPr>
            </w:pPr>
          </w:p>
        </w:tc>
      </w:tr>
      <w:tr w:rsidR="00294CD7" w:rsidRPr="00AF220E" w14:paraId="4167534F" w14:textId="77777777" w:rsidTr="00294CD7">
        <w:tblPrEx>
          <w:tblCellMar>
            <w:top w:w="0" w:type="dxa"/>
            <w:left w:w="108" w:type="dxa"/>
            <w:bottom w:w="0" w:type="dxa"/>
            <w:right w:w="108" w:type="dxa"/>
          </w:tblCellMar>
        </w:tblPrEx>
        <w:trPr>
          <w:gridAfter w:val="1"/>
          <w:wAfter w:w="66" w:type="dxa"/>
        </w:trPr>
        <w:tc>
          <w:tcPr>
            <w:tcW w:w="5382" w:type="dxa"/>
          </w:tcPr>
          <w:p w14:paraId="20216BA5" w14:textId="2C572E5B" w:rsidR="00294CD7" w:rsidRPr="00AF220E" w:rsidRDefault="00294CD7" w:rsidP="003F7A9E">
            <w:pPr>
              <w:spacing w:line="22" w:lineRule="atLeast"/>
              <w:jc w:val="both"/>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themeColor="text1"/>
                <w:sz w:val="24"/>
                <w:szCs w:val="24"/>
                <w:lang w:val="en-AU" w:eastAsia="en-GB"/>
              </w:rPr>
              <w:t xml:space="preserve">Section H </w:t>
            </w:r>
            <w:r w:rsidRPr="00AF220E">
              <w:rPr>
                <w:rFonts w:ascii="Arial" w:eastAsia="Arial" w:hAnsi="Arial" w:cs="Arial"/>
                <w:sz w:val="24"/>
                <w:szCs w:val="24"/>
                <w:lang w:val="en-AU"/>
              </w:rPr>
              <w:t xml:space="preserve">– Next steps and declaration </w:t>
            </w:r>
          </w:p>
        </w:tc>
        <w:tc>
          <w:tcPr>
            <w:tcW w:w="3634" w:type="dxa"/>
          </w:tcPr>
          <w:p w14:paraId="3D2B4E4A" w14:textId="77777777" w:rsidR="00294CD7" w:rsidRPr="00AF220E" w:rsidRDefault="00294CD7" w:rsidP="003F7A9E">
            <w:pPr>
              <w:spacing w:line="22" w:lineRule="atLeast"/>
              <w:jc w:val="both"/>
              <w:textAlignment w:val="baseline"/>
              <w:rPr>
                <w:rFonts w:ascii="Arial" w:eastAsia="Times New Roman" w:hAnsi="Arial" w:cs="Arial"/>
                <w:color w:val="000000"/>
                <w:sz w:val="24"/>
                <w:szCs w:val="24"/>
                <w:lang w:eastAsia="en-GB"/>
              </w:rPr>
            </w:pPr>
          </w:p>
        </w:tc>
      </w:tr>
    </w:tbl>
    <w:p w14:paraId="7568BD1D" w14:textId="3FE9F626" w:rsidR="00394582" w:rsidRPr="00AF220E" w:rsidRDefault="00394582" w:rsidP="00B00E10">
      <w:pPr>
        <w:spacing w:after="0" w:line="22" w:lineRule="atLeast"/>
        <w:jc w:val="both"/>
        <w:textAlignment w:val="baseline"/>
        <w:rPr>
          <w:rFonts w:ascii="Arial" w:eastAsia="Times New Roman" w:hAnsi="Arial" w:cs="Arial"/>
          <w:color w:val="000000"/>
          <w:sz w:val="24"/>
          <w:szCs w:val="24"/>
          <w:lang w:eastAsia="en-GB"/>
        </w:rPr>
      </w:pPr>
    </w:p>
    <w:p w14:paraId="4E2BEB1C" w14:textId="15D133A9" w:rsidR="00394582" w:rsidRPr="00AF220E" w:rsidRDefault="00394582" w:rsidP="00B00E10">
      <w:pPr>
        <w:spacing w:after="0" w:line="22" w:lineRule="atLeast"/>
        <w:jc w:val="both"/>
        <w:textAlignment w:val="baseline"/>
        <w:rPr>
          <w:rFonts w:ascii="Arial" w:eastAsia="Times New Roman" w:hAnsi="Arial" w:cs="Arial"/>
          <w:color w:val="000000"/>
          <w:sz w:val="24"/>
          <w:szCs w:val="24"/>
          <w:lang w:val="en-AU" w:eastAsia="en-GB"/>
        </w:rPr>
      </w:pPr>
      <w:r w:rsidRPr="00AF220E">
        <w:rPr>
          <w:rFonts w:ascii="Arial" w:eastAsia="Times New Roman" w:hAnsi="Arial" w:cs="Arial"/>
          <w:color w:val="000000"/>
          <w:sz w:val="24"/>
          <w:szCs w:val="24"/>
          <w:lang w:val="en-AU" w:eastAsia="en-GB"/>
        </w:rPr>
        <w:t xml:space="preserve">Please list any appendices that you have referenced </w:t>
      </w:r>
      <w:r w:rsidR="00F345BC" w:rsidRPr="00AF220E">
        <w:rPr>
          <w:rFonts w:ascii="Arial" w:eastAsia="Times New Roman" w:hAnsi="Arial" w:cs="Arial"/>
          <w:color w:val="000000"/>
          <w:sz w:val="24"/>
          <w:szCs w:val="24"/>
          <w:lang w:val="en-AU" w:eastAsia="en-GB"/>
        </w:rPr>
        <w:t>in your responses</w:t>
      </w:r>
      <w:r w:rsidRPr="00AF220E">
        <w:rPr>
          <w:rFonts w:ascii="Arial" w:eastAsia="Times New Roman" w:hAnsi="Arial" w:cs="Arial"/>
          <w:color w:val="000000"/>
          <w:sz w:val="24"/>
          <w:szCs w:val="24"/>
          <w:lang w:val="en-AU" w:eastAsia="en-GB"/>
        </w:rPr>
        <w:t xml:space="preserve"> and are attaching with this questionnaire.</w:t>
      </w:r>
    </w:p>
    <w:p w14:paraId="596799DF" w14:textId="7686E23D" w:rsidR="001E7D16" w:rsidRPr="00AF220E" w:rsidRDefault="001E7D16" w:rsidP="00B00E10">
      <w:pPr>
        <w:spacing w:after="0" w:line="22" w:lineRule="atLeast"/>
        <w:jc w:val="both"/>
        <w:textAlignment w:val="baseline"/>
        <w:rPr>
          <w:rFonts w:ascii="Arial" w:eastAsia="Times New Roman" w:hAnsi="Arial" w:cs="Arial"/>
          <w:color w:val="000000"/>
          <w:sz w:val="24"/>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E7D16" w:rsidRPr="00AF220E" w14:paraId="2E478A24" w14:textId="77777777" w:rsidTr="00454234">
        <w:tc>
          <w:tcPr>
            <w:tcW w:w="4508" w:type="dxa"/>
          </w:tcPr>
          <w:p w14:paraId="5875510F" w14:textId="03812EA7" w:rsidR="001E7D16" w:rsidRPr="00AF220E" w:rsidRDefault="001E7D16" w:rsidP="00B00E10">
            <w:pPr>
              <w:spacing w:line="22" w:lineRule="atLeast"/>
              <w:jc w:val="both"/>
              <w:textAlignment w:val="baseline"/>
              <w:rPr>
                <w:rFonts w:ascii="Arial" w:eastAsia="Times New Roman" w:hAnsi="Arial" w:cs="Arial"/>
                <w:b/>
                <w:color w:val="000000"/>
                <w:sz w:val="24"/>
                <w:szCs w:val="24"/>
                <w:lang w:eastAsia="en-GB"/>
              </w:rPr>
            </w:pPr>
            <w:r w:rsidRPr="00AF220E">
              <w:rPr>
                <w:rFonts w:ascii="Arial" w:eastAsia="Times New Roman" w:hAnsi="Arial" w:cs="Arial"/>
                <w:b/>
                <w:color w:val="000000"/>
                <w:sz w:val="24"/>
                <w:szCs w:val="24"/>
                <w:lang w:eastAsia="en-GB"/>
              </w:rPr>
              <w:t>Appendix reference</w:t>
            </w:r>
          </w:p>
        </w:tc>
        <w:tc>
          <w:tcPr>
            <w:tcW w:w="4508" w:type="dxa"/>
          </w:tcPr>
          <w:p w14:paraId="27B38D7C" w14:textId="3AA76A5C" w:rsidR="001E7D16" w:rsidRPr="00AF220E" w:rsidRDefault="001E7D16" w:rsidP="00B00E10">
            <w:pPr>
              <w:spacing w:line="22" w:lineRule="atLeast"/>
              <w:jc w:val="both"/>
              <w:textAlignment w:val="baseline"/>
              <w:rPr>
                <w:rFonts w:ascii="Arial" w:eastAsia="Times New Roman" w:hAnsi="Arial" w:cs="Arial"/>
                <w:b/>
                <w:color w:val="000000"/>
                <w:sz w:val="24"/>
                <w:szCs w:val="24"/>
                <w:lang w:eastAsia="en-GB"/>
              </w:rPr>
            </w:pPr>
            <w:r w:rsidRPr="00AF220E">
              <w:rPr>
                <w:rFonts w:ascii="Arial" w:eastAsia="Times New Roman" w:hAnsi="Arial" w:cs="Arial"/>
                <w:b/>
                <w:color w:val="000000"/>
                <w:sz w:val="24"/>
                <w:szCs w:val="24"/>
                <w:lang w:eastAsia="en-GB"/>
              </w:rPr>
              <w:t>Document title</w:t>
            </w:r>
          </w:p>
        </w:tc>
      </w:tr>
      <w:tr w:rsidR="001E7D16" w:rsidRPr="00AF220E" w14:paraId="1F7D7A8A" w14:textId="77777777" w:rsidTr="00454234">
        <w:tc>
          <w:tcPr>
            <w:tcW w:w="4508" w:type="dxa"/>
          </w:tcPr>
          <w:p w14:paraId="098B547C" w14:textId="77777777" w:rsidR="001E7D16" w:rsidRPr="00AF220E" w:rsidRDefault="001E7D16" w:rsidP="00B00E10">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4134BE83" w14:textId="77777777" w:rsidR="001E7D16" w:rsidRPr="00AF220E" w:rsidRDefault="001E7D16" w:rsidP="00B00E10">
            <w:pPr>
              <w:spacing w:line="22" w:lineRule="atLeast"/>
              <w:jc w:val="both"/>
              <w:textAlignment w:val="baseline"/>
              <w:rPr>
                <w:rFonts w:ascii="Arial" w:eastAsia="Times New Roman" w:hAnsi="Arial" w:cs="Arial"/>
                <w:color w:val="000000"/>
                <w:sz w:val="24"/>
                <w:szCs w:val="24"/>
                <w:lang w:eastAsia="en-GB"/>
              </w:rPr>
            </w:pPr>
          </w:p>
        </w:tc>
      </w:tr>
      <w:tr w:rsidR="001E7D16" w:rsidRPr="00AF220E" w14:paraId="26FBE019" w14:textId="77777777" w:rsidTr="00454234">
        <w:tc>
          <w:tcPr>
            <w:tcW w:w="4508" w:type="dxa"/>
          </w:tcPr>
          <w:p w14:paraId="2BD2B688" w14:textId="77777777" w:rsidR="001E7D16" w:rsidRPr="00AF220E" w:rsidRDefault="001E7D16" w:rsidP="00B00E10">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4DB1544D" w14:textId="77777777" w:rsidR="001E7D16" w:rsidRPr="00AF220E" w:rsidRDefault="001E7D16" w:rsidP="00B00E10">
            <w:pPr>
              <w:spacing w:line="22" w:lineRule="atLeast"/>
              <w:jc w:val="both"/>
              <w:textAlignment w:val="baseline"/>
              <w:rPr>
                <w:rFonts w:ascii="Arial" w:eastAsia="Times New Roman" w:hAnsi="Arial" w:cs="Arial"/>
                <w:color w:val="000000"/>
                <w:sz w:val="24"/>
                <w:szCs w:val="24"/>
                <w:lang w:eastAsia="en-GB"/>
              </w:rPr>
            </w:pPr>
          </w:p>
        </w:tc>
      </w:tr>
      <w:tr w:rsidR="001E7D16" w:rsidRPr="00AF220E" w14:paraId="31096534" w14:textId="77777777" w:rsidTr="00454234">
        <w:tc>
          <w:tcPr>
            <w:tcW w:w="4508" w:type="dxa"/>
          </w:tcPr>
          <w:p w14:paraId="62EEFDC7" w14:textId="77777777" w:rsidR="001E7D16" w:rsidRPr="00AF220E" w:rsidRDefault="001E7D16" w:rsidP="00B00E10">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058A9882" w14:textId="77777777" w:rsidR="001E7D16" w:rsidRPr="00AF220E" w:rsidRDefault="001E7D16" w:rsidP="00B00E10">
            <w:pPr>
              <w:spacing w:line="22" w:lineRule="atLeast"/>
              <w:jc w:val="both"/>
              <w:textAlignment w:val="baseline"/>
              <w:rPr>
                <w:rFonts w:ascii="Arial" w:eastAsia="Times New Roman" w:hAnsi="Arial" w:cs="Arial"/>
                <w:color w:val="000000"/>
                <w:sz w:val="24"/>
                <w:szCs w:val="24"/>
                <w:lang w:eastAsia="en-GB"/>
              </w:rPr>
            </w:pPr>
          </w:p>
        </w:tc>
      </w:tr>
      <w:tr w:rsidR="001E7D16" w:rsidRPr="00AF220E" w14:paraId="04D6FF98" w14:textId="77777777" w:rsidTr="00454234">
        <w:tc>
          <w:tcPr>
            <w:tcW w:w="4508" w:type="dxa"/>
          </w:tcPr>
          <w:p w14:paraId="77FE990F" w14:textId="77777777" w:rsidR="001E7D16" w:rsidRPr="00AF220E" w:rsidRDefault="001E7D16" w:rsidP="00B00E10">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7D42C045" w14:textId="77777777" w:rsidR="001E7D16" w:rsidRPr="00AF220E" w:rsidRDefault="001E7D16" w:rsidP="00B00E10">
            <w:pPr>
              <w:spacing w:line="22" w:lineRule="atLeast"/>
              <w:jc w:val="both"/>
              <w:textAlignment w:val="baseline"/>
              <w:rPr>
                <w:rFonts w:ascii="Arial" w:eastAsia="Times New Roman" w:hAnsi="Arial" w:cs="Arial"/>
                <w:color w:val="000000"/>
                <w:sz w:val="24"/>
                <w:szCs w:val="24"/>
                <w:lang w:eastAsia="en-GB"/>
              </w:rPr>
            </w:pPr>
          </w:p>
        </w:tc>
      </w:tr>
    </w:tbl>
    <w:p w14:paraId="5FE89C93" w14:textId="3775ECF2" w:rsidR="00394582" w:rsidRPr="00665C13" w:rsidRDefault="00394582" w:rsidP="00B00E10">
      <w:pPr>
        <w:spacing w:after="0" w:line="22" w:lineRule="atLeast"/>
        <w:textAlignment w:val="baseline"/>
        <w:rPr>
          <w:rFonts w:ascii="Arial" w:eastAsia="Times New Roman" w:hAnsi="Arial" w:cs="Arial"/>
          <w:color w:val="000000"/>
          <w:sz w:val="24"/>
          <w:szCs w:val="24"/>
          <w:lang w:eastAsia="en-GB"/>
        </w:rPr>
      </w:pPr>
      <w:r w:rsidRPr="00AF220E">
        <w:rPr>
          <w:rFonts w:ascii="Arial" w:eastAsia="Times New Roman" w:hAnsi="Arial" w:cs="Arial"/>
          <w:color w:val="000000"/>
          <w:sz w:val="24"/>
          <w:szCs w:val="24"/>
          <w:lang w:eastAsia="en-GB"/>
        </w:rPr>
        <w:t>+Add additional rows as required</w:t>
      </w:r>
    </w:p>
    <w:p w14:paraId="158D0F94" w14:textId="77777777" w:rsidR="4CEFCEA4" w:rsidRPr="00665C13" w:rsidRDefault="4CEFCEA4" w:rsidP="00B00E10">
      <w:pPr>
        <w:spacing w:after="0" w:line="22" w:lineRule="atLeast"/>
        <w:rPr>
          <w:rFonts w:ascii="Arial" w:hAnsi="Arial" w:cs="Arial"/>
          <w:sz w:val="24"/>
          <w:szCs w:val="24"/>
        </w:rPr>
      </w:pPr>
    </w:p>
    <w:sectPr w:rsidR="4CEFCEA4" w:rsidRPr="00665C13" w:rsidSect="00620CAC">
      <w:headerReference w:type="default" r:id="rId23"/>
      <w:footerReference w:type="default" r:id="rId24"/>
      <w:footerReference w:type="firs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53C6" w14:textId="77777777" w:rsidR="001823BE" w:rsidRDefault="001823BE" w:rsidP="00410540">
      <w:pPr>
        <w:spacing w:after="0" w:line="240" w:lineRule="auto"/>
      </w:pPr>
      <w:r>
        <w:separator/>
      </w:r>
    </w:p>
  </w:endnote>
  <w:endnote w:type="continuationSeparator" w:id="0">
    <w:p w14:paraId="11CEE7EF" w14:textId="77777777" w:rsidR="001823BE" w:rsidRDefault="001823BE" w:rsidP="00410540">
      <w:pPr>
        <w:spacing w:after="0" w:line="240" w:lineRule="auto"/>
      </w:pPr>
      <w:r>
        <w:continuationSeparator/>
      </w:r>
    </w:p>
  </w:endnote>
  <w:endnote w:type="continuationNotice" w:id="1">
    <w:p w14:paraId="45516301" w14:textId="77777777" w:rsidR="001823BE" w:rsidRDefault="00182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34843"/>
      <w:docPartObj>
        <w:docPartGallery w:val="Page Numbers (Bottom of Page)"/>
        <w:docPartUnique/>
      </w:docPartObj>
    </w:sdtPr>
    <w:sdtEndPr>
      <w:rPr>
        <w:rFonts w:ascii="Arial" w:hAnsi="Arial" w:cs="Arial"/>
        <w:noProof/>
        <w:sz w:val="24"/>
        <w:szCs w:val="24"/>
      </w:rPr>
    </w:sdtEndPr>
    <w:sdtContent>
      <w:p w14:paraId="41E9728A" w14:textId="7951BAD0" w:rsidR="001823BE" w:rsidRPr="00486BB5" w:rsidRDefault="001823BE" w:rsidP="00620CAC">
        <w:pPr>
          <w:pStyle w:val="Footer"/>
          <w:jc w:val="center"/>
          <w:rPr>
            <w:rFonts w:ascii="Arial" w:hAnsi="Arial" w:cs="Arial"/>
            <w:sz w:val="24"/>
            <w:szCs w:val="24"/>
          </w:rPr>
        </w:pPr>
        <w:r w:rsidRPr="00486BB5">
          <w:rPr>
            <w:rFonts w:ascii="Arial" w:hAnsi="Arial" w:cs="Arial"/>
            <w:sz w:val="24"/>
            <w:szCs w:val="24"/>
          </w:rPr>
          <w:fldChar w:fldCharType="begin"/>
        </w:r>
        <w:r w:rsidRPr="00486BB5">
          <w:rPr>
            <w:rFonts w:ascii="Arial" w:hAnsi="Arial" w:cs="Arial"/>
            <w:sz w:val="24"/>
            <w:szCs w:val="24"/>
          </w:rPr>
          <w:instrText xml:space="preserve"> PAGE   \* MERGEFORMAT </w:instrText>
        </w:r>
        <w:r w:rsidRPr="00486BB5">
          <w:rPr>
            <w:rFonts w:ascii="Arial" w:hAnsi="Arial" w:cs="Arial"/>
            <w:sz w:val="24"/>
            <w:szCs w:val="24"/>
          </w:rPr>
          <w:fldChar w:fldCharType="separate"/>
        </w:r>
        <w:r w:rsidR="00C3709A">
          <w:rPr>
            <w:rFonts w:ascii="Arial" w:hAnsi="Arial" w:cs="Arial"/>
            <w:noProof/>
            <w:sz w:val="24"/>
            <w:szCs w:val="24"/>
          </w:rPr>
          <w:t>iv</w:t>
        </w:r>
        <w:r w:rsidRPr="00486BB5">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1823BE" w14:paraId="604F77EF" w14:textId="77777777" w:rsidTr="00B45D15">
      <w:tc>
        <w:tcPr>
          <w:tcW w:w="3009" w:type="dxa"/>
        </w:tcPr>
        <w:p w14:paraId="406F3851" w14:textId="77777777" w:rsidR="001823BE" w:rsidRDefault="001823BE" w:rsidP="00B45D15">
          <w:pPr>
            <w:pStyle w:val="Header"/>
            <w:ind w:left="-115"/>
          </w:pPr>
        </w:p>
      </w:tc>
      <w:tc>
        <w:tcPr>
          <w:tcW w:w="3009" w:type="dxa"/>
        </w:tcPr>
        <w:p w14:paraId="05D050B3" w14:textId="77777777" w:rsidR="001823BE" w:rsidRDefault="001823BE" w:rsidP="00B45D15">
          <w:pPr>
            <w:pStyle w:val="Header"/>
            <w:jc w:val="center"/>
          </w:pPr>
        </w:p>
      </w:tc>
      <w:tc>
        <w:tcPr>
          <w:tcW w:w="3009" w:type="dxa"/>
        </w:tcPr>
        <w:p w14:paraId="23B48B44" w14:textId="77777777" w:rsidR="001823BE" w:rsidRDefault="001823BE" w:rsidP="00B45D15">
          <w:pPr>
            <w:pStyle w:val="Header"/>
            <w:ind w:right="-115"/>
            <w:jc w:val="right"/>
          </w:pPr>
        </w:p>
      </w:tc>
    </w:tr>
  </w:tbl>
  <w:p w14:paraId="63B8E98F" w14:textId="77777777" w:rsidR="001823BE" w:rsidRDefault="001823BE" w:rsidP="00B45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80294"/>
      <w:docPartObj>
        <w:docPartGallery w:val="Page Numbers (Bottom of Page)"/>
        <w:docPartUnique/>
      </w:docPartObj>
    </w:sdtPr>
    <w:sdtEndPr>
      <w:rPr>
        <w:rFonts w:ascii="Arial" w:hAnsi="Arial" w:cs="Arial"/>
        <w:noProof/>
        <w:sz w:val="24"/>
        <w:szCs w:val="24"/>
      </w:rPr>
    </w:sdtEndPr>
    <w:sdtContent>
      <w:p w14:paraId="76E9A80C" w14:textId="4E099ADF" w:rsidR="001823BE" w:rsidRPr="00620CAC" w:rsidRDefault="001823BE" w:rsidP="00620CAC">
        <w:pPr>
          <w:pStyle w:val="Footer"/>
          <w:jc w:val="center"/>
          <w:rPr>
            <w:rFonts w:ascii="Arial" w:hAnsi="Arial" w:cs="Arial"/>
            <w:sz w:val="24"/>
            <w:szCs w:val="24"/>
          </w:rPr>
        </w:pPr>
        <w:r w:rsidRPr="00620CAC">
          <w:rPr>
            <w:rFonts w:ascii="Arial" w:hAnsi="Arial" w:cs="Arial"/>
            <w:sz w:val="24"/>
            <w:szCs w:val="24"/>
          </w:rPr>
          <w:fldChar w:fldCharType="begin"/>
        </w:r>
        <w:r w:rsidRPr="00620CAC">
          <w:rPr>
            <w:rFonts w:ascii="Arial" w:hAnsi="Arial" w:cs="Arial"/>
            <w:sz w:val="24"/>
            <w:szCs w:val="24"/>
          </w:rPr>
          <w:instrText xml:space="preserve"> PAGE   \* MERGEFORMAT </w:instrText>
        </w:r>
        <w:r w:rsidRPr="00620CAC">
          <w:rPr>
            <w:rFonts w:ascii="Arial" w:hAnsi="Arial" w:cs="Arial"/>
            <w:sz w:val="24"/>
            <w:szCs w:val="24"/>
          </w:rPr>
          <w:fldChar w:fldCharType="separate"/>
        </w:r>
        <w:r w:rsidR="00F70AC0">
          <w:rPr>
            <w:rFonts w:ascii="Arial" w:hAnsi="Arial" w:cs="Arial"/>
            <w:noProof/>
            <w:sz w:val="24"/>
            <w:szCs w:val="24"/>
          </w:rPr>
          <w:t>40</w:t>
        </w:r>
        <w:r w:rsidRPr="00620CAC">
          <w:rPr>
            <w:rFonts w:ascii="Arial" w:hAnsi="Arial" w:cs="Arial"/>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001823BE" w14:paraId="006F2F16" w14:textId="77777777" w:rsidTr="00F47CE6">
      <w:tc>
        <w:tcPr>
          <w:tcW w:w="4653" w:type="dxa"/>
        </w:tcPr>
        <w:p w14:paraId="26D91EDC" w14:textId="77777777" w:rsidR="001823BE" w:rsidRDefault="001823BE" w:rsidP="002000F2">
          <w:pPr>
            <w:pStyle w:val="Header"/>
            <w:ind w:left="-115"/>
          </w:pPr>
        </w:p>
      </w:tc>
      <w:tc>
        <w:tcPr>
          <w:tcW w:w="4653" w:type="dxa"/>
        </w:tcPr>
        <w:p w14:paraId="7281936B" w14:textId="77777777" w:rsidR="001823BE" w:rsidRDefault="001823BE" w:rsidP="002000F2">
          <w:pPr>
            <w:pStyle w:val="Header"/>
            <w:jc w:val="center"/>
          </w:pPr>
        </w:p>
      </w:tc>
      <w:tc>
        <w:tcPr>
          <w:tcW w:w="4653" w:type="dxa"/>
        </w:tcPr>
        <w:p w14:paraId="7001643B" w14:textId="77777777" w:rsidR="001823BE" w:rsidRDefault="001823BE" w:rsidP="002000F2">
          <w:pPr>
            <w:pStyle w:val="Header"/>
            <w:ind w:right="-115"/>
            <w:jc w:val="right"/>
          </w:pPr>
        </w:p>
      </w:tc>
    </w:tr>
  </w:tbl>
  <w:p w14:paraId="446E1803" w14:textId="77777777" w:rsidR="001823BE" w:rsidRDefault="001823BE" w:rsidP="0020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D8A65" w14:textId="77777777" w:rsidR="001823BE" w:rsidRDefault="001823BE" w:rsidP="00410540">
      <w:pPr>
        <w:spacing w:after="0" w:line="240" w:lineRule="auto"/>
      </w:pPr>
      <w:r>
        <w:separator/>
      </w:r>
    </w:p>
  </w:footnote>
  <w:footnote w:type="continuationSeparator" w:id="0">
    <w:p w14:paraId="22FD86DD" w14:textId="77777777" w:rsidR="001823BE" w:rsidRDefault="001823BE" w:rsidP="00410540">
      <w:pPr>
        <w:spacing w:after="0" w:line="240" w:lineRule="auto"/>
      </w:pPr>
      <w:r>
        <w:continuationSeparator/>
      </w:r>
    </w:p>
  </w:footnote>
  <w:footnote w:type="continuationNotice" w:id="1">
    <w:p w14:paraId="66E82C7A" w14:textId="77777777" w:rsidR="001823BE" w:rsidRDefault="00182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1823BE" w14:paraId="6B580A90" w14:textId="77777777" w:rsidTr="64C25FCC">
      <w:tc>
        <w:tcPr>
          <w:tcW w:w="0" w:type="auto"/>
        </w:tcPr>
        <w:p w14:paraId="2F9EF7CF" w14:textId="77777777" w:rsidR="001823BE" w:rsidRDefault="001823BE" w:rsidP="00B45D15">
          <w:pPr>
            <w:spacing w:before="20" w:after="20"/>
          </w:pPr>
          <w:r>
            <w:rPr>
              <w:noProof/>
              <w:lang w:eastAsia="en-GB"/>
            </w:rPr>
            <w:drawing>
              <wp:inline distT="0" distB="0" distL="0" distR="0" wp14:anchorId="51EE8888" wp14:editId="31549A76">
                <wp:extent cx="1431925" cy="673100"/>
                <wp:effectExtent l="0" t="0" r="0" b="0"/>
                <wp:docPr id="1694366974"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0095819E" w14:textId="77777777" w:rsidR="001823BE" w:rsidRDefault="001823BE" w:rsidP="00B45D15">
          <w:pPr>
            <w:jc w:val="center"/>
          </w:pPr>
          <w:r w:rsidRPr="009C3E23">
            <w:rPr>
              <w:rFonts w:ascii="Arial" w:hAnsi="Arial" w:cs="Arial"/>
              <w:b/>
              <w:color w:val="FF0000"/>
              <w:sz w:val="28"/>
              <w:szCs w:val="28"/>
            </w:rPr>
            <w:t>OFFICIAL</w:t>
          </w:r>
        </w:p>
      </w:tc>
      <w:tc>
        <w:tcPr>
          <w:tcW w:w="3941" w:type="dxa"/>
        </w:tcPr>
        <w:p w14:paraId="029A2D78" w14:textId="77777777" w:rsidR="001823BE" w:rsidRDefault="001823BE" w:rsidP="00B45D15">
          <w:pPr>
            <w:pStyle w:val="NoSpacing"/>
            <w:jc w:val="right"/>
            <w:rPr>
              <w:rFonts w:ascii="Arial" w:hAnsi="Arial" w:cs="Arial"/>
              <w:sz w:val="19"/>
              <w:szCs w:val="19"/>
            </w:rPr>
          </w:pPr>
        </w:p>
        <w:p w14:paraId="6FCF085E" w14:textId="77777777" w:rsidR="001823BE" w:rsidRDefault="001823BE" w:rsidP="00B45D15">
          <w:pPr>
            <w:pStyle w:val="NoSpacing"/>
            <w:jc w:val="right"/>
            <w:rPr>
              <w:rFonts w:ascii="Arial" w:hAnsi="Arial" w:cs="Arial"/>
              <w:sz w:val="19"/>
              <w:szCs w:val="19"/>
            </w:rPr>
          </w:pPr>
          <w:r>
            <w:rPr>
              <w:rFonts w:ascii="Arial" w:hAnsi="Arial" w:cs="Arial"/>
              <w:sz w:val="19"/>
              <w:szCs w:val="19"/>
            </w:rPr>
            <w:t>Trade Remedies Investigations Directorate</w:t>
          </w:r>
        </w:p>
        <w:p w14:paraId="7480F731" w14:textId="03CE233C" w:rsidR="001823BE" w:rsidRPr="00A747EF" w:rsidRDefault="001823BE" w:rsidP="00B45D15">
          <w:pPr>
            <w:tabs>
              <w:tab w:val="left" w:pos="2133"/>
            </w:tabs>
            <w:spacing w:line="276" w:lineRule="auto"/>
            <w:ind w:left="7" w:firstLine="141"/>
          </w:pPr>
          <w:r>
            <w:rPr>
              <w:rFonts w:ascii="Arial" w:hAnsi="Arial" w:cs="Arial"/>
              <w:color w:val="FF0000"/>
              <w:sz w:val="18"/>
            </w:rPr>
            <w:tab/>
          </w:r>
          <w:sdt>
            <w:sdtPr>
              <w:rPr>
                <w:rFonts w:ascii="Arial" w:hAnsi="Arial" w:cs="Arial"/>
                <w:b/>
                <w:color w:val="FF0000"/>
                <w:sz w:val="18"/>
                <w:shd w:val="clear" w:color="auto" w:fill="E6E6E6"/>
              </w:rPr>
              <w:id w:val="-871528384"/>
              <w14:checkbox>
                <w14:checked w14:val="1"/>
                <w14:checkedState w14:val="2612" w14:font="MS Gothic"/>
                <w14:uncheckedState w14:val="2610" w14:font="MS Gothic"/>
              </w14:checkbox>
            </w:sdtPr>
            <w:sdtEndPr/>
            <w:sdtContent>
              <w:r w:rsidR="00C3709A">
                <w:rPr>
                  <w:rFonts w:ascii="MS Gothic" w:eastAsia="MS Gothic" w:hAnsi="MS Gothic" w:cs="Arial" w:hint="eastAsia"/>
                  <w:b/>
                  <w:color w:val="FF0000"/>
                  <w:sz w:val="18"/>
                  <w:shd w:val="clear" w:color="auto" w:fill="E6E6E6"/>
                </w:rPr>
                <w:t>☒</w:t>
              </w:r>
            </w:sdtContent>
          </w:sdt>
          <w:r w:rsidRPr="006C63F0">
            <w:rPr>
              <w:rFonts w:ascii="Arial" w:hAnsi="Arial" w:cs="Arial"/>
              <w:color w:val="FF0000"/>
              <w:sz w:val="18"/>
            </w:rPr>
            <w:t xml:space="preserve"> Non-Confidential</w:t>
          </w:r>
        </w:p>
        <w:p w14:paraId="1297F9D5" w14:textId="77777777" w:rsidR="001823BE" w:rsidRPr="008F68F3" w:rsidRDefault="001823BE" w:rsidP="00B45D15">
          <w:pPr>
            <w:pStyle w:val="NoSpacing"/>
            <w:ind w:firstLine="148"/>
            <w:rPr>
              <w:rFonts w:ascii="Arial" w:hAnsi="Arial" w:cs="Arial"/>
              <w:color w:val="FF0000"/>
              <w:sz w:val="18"/>
            </w:rPr>
          </w:pPr>
        </w:p>
      </w:tc>
    </w:tr>
  </w:tbl>
  <w:p w14:paraId="2B9A1A45" w14:textId="77777777" w:rsidR="001823BE" w:rsidRDefault="00182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2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1559"/>
      <w:gridCol w:w="3941"/>
    </w:tblGrid>
    <w:tr w:rsidR="001823BE" w14:paraId="0B254B7C" w14:textId="77777777" w:rsidTr="64C25FCC">
      <w:tc>
        <w:tcPr>
          <w:tcW w:w="3828" w:type="dxa"/>
        </w:tcPr>
        <w:p w14:paraId="23B15E60" w14:textId="77777777" w:rsidR="001823BE" w:rsidRDefault="001823BE" w:rsidP="00F47CE6">
          <w:pPr>
            <w:spacing w:before="20" w:after="20"/>
          </w:pPr>
          <w:bookmarkStart w:id="74" w:name="_Hlk33439160"/>
          <w:r>
            <w:rPr>
              <w:noProof/>
              <w:lang w:eastAsia="en-GB"/>
            </w:rPr>
            <w:drawing>
              <wp:inline distT="0" distB="0" distL="0" distR="0" wp14:anchorId="0C125898" wp14:editId="0D457D2C">
                <wp:extent cx="1428571" cy="676190"/>
                <wp:effectExtent l="0" t="0" r="635" b="0"/>
                <wp:docPr id="12579815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1559" w:type="dxa"/>
        </w:tcPr>
        <w:p w14:paraId="667E5440" w14:textId="77777777" w:rsidR="001823BE" w:rsidRDefault="001823BE" w:rsidP="00F47CE6">
          <w:pPr>
            <w:jc w:val="center"/>
          </w:pPr>
          <w:r w:rsidRPr="009C3E23">
            <w:rPr>
              <w:rFonts w:ascii="Arial" w:hAnsi="Arial" w:cs="Arial"/>
              <w:b/>
              <w:color w:val="FF0000"/>
              <w:sz w:val="28"/>
              <w:szCs w:val="28"/>
            </w:rPr>
            <w:t>OFFICIAL</w:t>
          </w:r>
        </w:p>
      </w:tc>
      <w:tc>
        <w:tcPr>
          <w:tcW w:w="3941" w:type="dxa"/>
        </w:tcPr>
        <w:p w14:paraId="1773111D" w14:textId="77777777" w:rsidR="001823BE" w:rsidRDefault="001823BE" w:rsidP="00F47CE6">
          <w:pPr>
            <w:pStyle w:val="NoSpacing"/>
            <w:jc w:val="right"/>
            <w:rPr>
              <w:rFonts w:ascii="Arial" w:hAnsi="Arial" w:cs="Arial"/>
              <w:sz w:val="19"/>
              <w:szCs w:val="19"/>
            </w:rPr>
          </w:pPr>
        </w:p>
        <w:p w14:paraId="346454A9" w14:textId="77777777" w:rsidR="001823BE" w:rsidRDefault="001823BE" w:rsidP="00F47CE6">
          <w:pPr>
            <w:pStyle w:val="NoSpacing"/>
            <w:jc w:val="right"/>
            <w:rPr>
              <w:rFonts w:ascii="Arial" w:hAnsi="Arial" w:cs="Arial"/>
              <w:sz w:val="19"/>
              <w:szCs w:val="19"/>
            </w:rPr>
          </w:pPr>
          <w:r>
            <w:rPr>
              <w:rFonts w:ascii="Arial" w:hAnsi="Arial" w:cs="Arial"/>
              <w:sz w:val="19"/>
              <w:szCs w:val="19"/>
            </w:rPr>
            <w:t>Trade Remedies Investigations Directorate</w:t>
          </w:r>
        </w:p>
        <w:p w14:paraId="0810AA0B" w14:textId="06765A8C" w:rsidR="001823BE" w:rsidRPr="00A747EF" w:rsidRDefault="00F70AC0" w:rsidP="00F47CE6">
          <w:pPr>
            <w:tabs>
              <w:tab w:val="left" w:pos="2133"/>
            </w:tabs>
            <w:spacing w:line="276" w:lineRule="auto"/>
            <w:ind w:left="7" w:firstLine="141"/>
          </w:pPr>
          <w:sdt>
            <w:sdtPr>
              <w:rPr>
                <w:rFonts w:ascii="Arial" w:hAnsi="Arial" w:cs="Arial"/>
                <w:b/>
                <w:color w:val="FF0000"/>
                <w:sz w:val="18"/>
                <w:shd w:val="clear" w:color="auto" w:fill="E6E6E6"/>
              </w:rPr>
              <w:id w:val="-1099178188"/>
              <w14:checkbox>
                <w14:checked w14:val="0"/>
                <w14:checkedState w14:val="2612" w14:font="MS Gothic"/>
                <w14:uncheckedState w14:val="2610" w14:font="MS Gothic"/>
              </w14:checkbox>
            </w:sdtPr>
            <w:sdtEndPr/>
            <w:sdtContent>
              <w:r w:rsidR="001823BE">
                <w:rPr>
                  <w:rFonts w:ascii="MS Gothic" w:eastAsia="MS Gothic" w:hAnsi="MS Gothic" w:cs="Arial" w:hint="eastAsia"/>
                  <w:b/>
                  <w:color w:val="FF0000"/>
                  <w:sz w:val="18"/>
                </w:rPr>
                <w:t>☐</w:t>
              </w:r>
            </w:sdtContent>
          </w:sdt>
          <w:r w:rsidR="001823BE" w:rsidRPr="006C63F0">
            <w:rPr>
              <w:rFonts w:ascii="Arial" w:hAnsi="Arial" w:cs="Arial"/>
              <w:color w:val="FF0000"/>
              <w:sz w:val="18"/>
            </w:rPr>
            <w:t xml:space="preserve"> Confidential</w:t>
          </w:r>
          <w:r w:rsidR="001823BE">
            <w:rPr>
              <w:rFonts w:ascii="Arial" w:hAnsi="Arial" w:cs="Arial"/>
              <w:color w:val="FF0000"/>
              <w:sz w:val="18"/>
            </w:rPr>
            <w:tab/>
          </w:r>
          <w:sdt>
            <w:sdtPr>
              <w:rPr>
                <w:rFonts w:ascii="Arial" w:hAnsi="Arial" w:cs="Arial"/>
                <w:b/>
                <w:color w:val="FF0000"/>
                <w:sz w:val="18"/>
                <w:shd w:val="clear" w:color="auto" w:fill="E6E6E6"/>
              </w:rPr>
              <w:id w:val="648878237"/>
              <w14:checkbox>
                <w14:checked w14:val="1"/>
                <w14:checkedState w14:val="2612" w14:font="MS Gothic"/>
                <w14:uncheckedState w14:val="2610" w14:font="MS Gothic"/>
              </w14:checkbox>
            </w:sdtPr>
            <w:sdtEndPr/>
            <w:sdtContent>
              <w:r w:rsidR="00C3709A">
                <w:rPr>
                  <w:rFonts w:ascii="MS Gothic" w:eastAsia="MS Gothic" w:hAnsi="MS Gothic" w:cs="Arial" w:hint="eastAsia"/>
                  <w:b/>
                  <w:color w:val="FF0000"/>
                  <w:sz w:val="18"/>
                  <w:shd w:val="clear" w:color="auto" w:fill="E6E6E6"/>
                </w:rPr>
                <w:t>☒</w:t>
              </w:r>
            </w:sdtContent>
          </w:sdt>
          <w:r w:rsidR="001823BE" w:rsidRPr="006C63F0">
            <w:rPr>
              <w:rFonts w:ascii="Arial" w:hAnsi="Arial" w:cs="Arial"/>
              <w:color w:val="FF0000"/>
              <w:sz w:val="18"/>
            </w:rPr>
            <w:t xml:space="preserve"> Non-Confidential</w:t>
          </w:r>
        </w:p>
        <w:p w14:paraId="025828E3" w14:textId="77777777" w:rsidR="001823BE" w:rsidRPr="008F68F3" w:rsidRDefault="001823BE" w:rsidP="00F47CE6">
          <w:pPr>
            <w:pStyle w:val="NoSpacing"/>
            <w:ind w:firstLine="148"/>
            <w:rPr>
              <w:rFonts w:ascii="Arial" w:hAnsi="Arial" w:cs="Arial"/>
              <w:color w:val="FF0000"/>
              <w:sz w:val="18"/>
            </w:rPr>
          </w:pPr>
        </w:p>
      </w:tc>
    </w:tr>
    <w:bookmarkEnd w:id="74"/>
  </w:tbl>
  <w:p w14:paraId="30CD7E4F" w14:textId="77777777" w:rsidR="001823BE" w:rsidRDefault="0018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9"/>
    <w:multiLevelType w:val="hybridMultilevel"/>
    <w:tmpl w:val="FFFFFFFF"/>
    <w:lvl w:ilvl="0" w:tplc="26B2D1E4">
      <w:start w:val="1"/>
      <w:numFmt w:val="decimal"/>
      <w:lvlText w:val="%1."/>
      <w:lvlJc w:val="left"/>
      <w:pPr>
        <w:ind w:left="720" w:hanging="360"/>
      </w:pPr>
    </w:lvl>
    <w:lvl w:ilvl="1" w:tplc="985EF4E0">
      <w:start w:val="1"/>
      <w:numFmt w:val="lowerLetter"/>
      <w:lvlText w:val="%2."/>
      <w:lvlJc w:val="left"/>
      <w:pPr>
        <w:ind w:left="1440" w:hanging="360"/>
      </w:pPr>
    </w:lvl>
    <w:lvl w:ilvl="2" w:tplc="C54C8274">
      <w:start w:val="1"/>
      <w:numFmt w:val="lowerRoman"/>
      <w:lvlText w:val="%3."/>
      <w:lvlJc w:val="right"/>
      <w:pPr>
        <w:ind w:left="2160" w:hanging="180"/>
      </w:pPr>
    </w:lvl>
    <w:lvl w:ilvl="3" w:tplc="1EB08E6E">
      <w:start w:val="1"/>
      <w:numFmt w:val="decimal"/>
      <w:lvlText w:val="%4."/>
      <w:lvlJc w:val="left"/>
      <w:pPr>
        <w:ind w:left="2880" w:hanging="360"/>
      </w:pPr>
    </w:lvl>
    <w:lvl w:ilvl="4" w:tplc="91B41336">
      <w:start w:val="1"/>
      <w:numFmt w:val="lowerLetter"/>
      <w:lvlText w:val="%5."/>
      <w:lvlJc w:val="left"/>
      <w:pPr>
        <w:ind w:left="3600" w:hanging="360"/>
      </w:pPr>
    </w:lvl>
    <w:lvl w:ilvl="5" w:tplc="5CFE18D6">
      <w:start w:val="1"/>
      <w:numFmt w:val="lowerRoman"/>
      <w:lvlText w:val="%6."/>
      <w:lvlJc w:val="right"/>
      <w:pPr>
        <w:ind w:left="4320" w:hanging="180"/>
      </w:pPr>
    </w:lvl>
    <w:lvl w:ilvl="6" w:tplc="46F6C17A">
      <w:start w:val="1"/>
      <w:numFmt w:val="decimal"/>
      <w:lvlText w:val="%7."/>
      <w:lvlJc w:val="left"/>
      <w:pPr>
        <w:ind w:left="5040" w:hanging="360"/>
      </w:pPr>
    </w:lvl>
    <w:lvl w:ilvl="7" w:tplc="001EC98E">
      <w:start w:val="1"/>
      <w:numFmt w:val="lowerLetter"/>
      <w:lvlText w:val="%8."/>
      <w:lvlJc w:val="left"/>
      <w:pPr>
        <w:ind w:left="5760" w:hanging="360"/>
      </w:pPr>
    </w:lvl>
    <w:lvl w:ilvl="8" w:tplc="EFC05A24">
      <w:start w:val="1"/>
      <w:numFmt w:val="lowerRoman"/>
      <w:lvlText w:val="%9."/>
      <w:lvlJc w:val="right"/>
      <w:pPr>
        <w:ind w:left="6480" w:hanging="180"/>
      </w:pPr>
    </w:lvl>
  </w:abstractNum>
  <w:abstractNum w:abstractNumId="1" w15:restartNumberingAfterBreak="0">
    <w:nsid w:val="016B134A"/>
    <w:multiLevelType w:val="multilevel"/>
    <w:tmpl w:val="FFFFFFFF"/>
    <w:lvl w:ilvl="0">
      <w:start w:val="1"/>
      <w:numFmt w:val="decimal"/>
      <w:lvlText w:val="%1."/>
      <w:lvlJc w:val="left"/>
      <w:pPr>
        <w:tabs>
          <w:tab w:val="num" w:pos="1713"/>
        </w:tabs>
        <w:ind w:left="1713" w:hanging="720"/>
      </w:pPr>
    </w:lvl>
    <w:lvl w:ilvl="1">
      <w:start w:val="1"/>
      <w:numFmt w:val="decimal"/>
      <w:lvlText w:val="%2."/>
      <w:lvlJc w:val="left"/>
      <w:pPr>
        <w:tabs>
          <w:tab w:val="num" w:pos="2433"/>
        </w:tabs>
        <w:ind w:left="2433" w:hanging="720"/>
      </w:pPr>
    </w:lvl>
    <w:lvl w:ilvl="2">
      <w:start w:val="1"/>
      <w:numFmt w:val="decimal"/>
      <w:lvlText w:val="%3."/>
      <w:lvlJc w:val="left"/>
      <w:pPr>
        <w:tabs>
          <w:tab w:val="num" w:pos="3153"/>
        </w:tabs>
        <w:ind w:left="3153" w:hanging="720"/>
      </w:pPr>
    </w:lvl>
    <w:lvl w:ilvl="3">
      <w:start w:val="1"/>
      <w:numFmt w:val="decimal"/>
      <w:lvlText w:val="%4."/>
      <w:lvlJc w:val="left"/>
      <w:pPr>
        <w:tabs>
          <w:tab w:val="num" w:pos="3873"/>
        </w:tabs>
        <w:ind w:left="3873" w:hanging="720"/>
      </w:pPr>
    </w:lvl>
    <w:lvl w:ilvl="4">
      <w:start w:val="1"/>
      <w:numFmt w:val="decimal"/>
      <w:lvlText w:val="%5."/>
      <w:lvlJc w:val="left"/>
      <w:pPr>
        <w:tabs>
          <w:tab w:val="num" w:pos="4593"/>
        </w:tabs>
        <w:ind w:left="4593" w:hanging="720"/>
      </w:pPr>
    </w:lvl>
    <w:lvl w:ilvl="5">
      <w:start w:val="1"/>
      <w:numFmt w:val="decimal"/>
      <w:lvlText w:val="%6."/>
      <w:lvlJc w:val="left"/>
      <w:pPr>
        <w:tabs>
          <w:tab w:val="num" w:pos="5313"/>
        </w:tabs>
        <w:ind w:left="5313" w:hanging="720"/>
      </w:pPr>
    </w:lvl>
    <w:lvl w:ilvl="6">
      <w:start w:val="1"/>
      <w:numFmt w:val="decimal"/>
      <w:lvlText w:val="%7."/>
      <w:lvlJc w:val="left"/>
      <w:pPr>
        <w:tabs>
          <w:tab w:val="num" w:pos="6033"/>
        </w:tabs>
        <w:ind w:left="6033" w:hanging="720"/>
      </w:pPr>
    </w:lvl>
    <w:lvl w:ilvl="7">
      <w:start w:val="1"/>
      <w:numFmt w:val="decimal"/>
      <w:lvlText w:val="%8."/>
      <w:lvlJc w:val="left"/>
      <w:pPr>
        <w:tabs>
          <w:tab w:val="num" w:pos="6753"/>
        </w:tabs>
        <w:ind w:left="6753" w:hanging="720"/>
      </w:pPr>
    </w:lvl>
    <w:lvl w:ilvl="8">
      <w:start w:val="1"/>
      <w:numFmt w:val="decimal"/>
      <w:lvlText w:val="%9."/>
      <w:lvlJc w:val="left"/>
      <w:pPr>
        <w:tabs>
          <w:tab w:val="num" w:pos="7473"/>
        </w:tabs>
        <w:ind w:left="7473" w:hanging="720"/>
      </w:pPr>
    </w:lvl>
  </w:abstractNum>
  <w:abstractNum w:abstractNumId="2" w15:restartNumberingAfterBreak="0">
    <w:nsid w:val="017B76A9"/>
    <w:multiLevelType w:val="hybridMultilevel"/>
    <w:tmpl w:val="1088B46E"/>
    <w:lvl w:ilvl="0" w:tplc="49F81D3A">
      <w:start w:val="1"/>
      <w:numFmt w:val="decimal"/>
      <w:pStyle w:val="Format"/>
      <w:lvlText w:val="%1."/>
      <w:lvlJc w:val="left"/>
      <w:pPr>
        <w:ind w:left="5955" w:hanging="360"/>
      </w:pPr>
      <w:rPr>
        <w:rFonts w:hint="default"/>
        <w:color w:val="auto"/>
      </w:rPr>
    </w:lvl>
    <w:lvl w:ilvl="1" w:tplc="D6E23EBA">
      <w:numFmt w:val="bullet"/>
      <w:lvlText w:val="–"/>
      <w:lvlJc w:val="left"/>
      <w:pPr>
        <w:ind w:left="6675" w:hanging="360"/>
      </w:pPr>
      <w:rPr>
        <w:rFonts w:ascii="Arial" w:eastAsiaTheme="minorHAnsi" w:hAnsi="Arial" w:cs="Arial" w:hint="default"/>
      </w:rPr>
    </w:lvl>
    <w:lvl w:ilvl="2" w:tplc="F1366F62">
      <w:start w:val="1"/>
      <w:numFmt w:val="lowerRoman"/>
      <w:lvlText w:val="(%3)"/>
      <w:lvlJc w:val="left"/>
      <w:pPr>
        <w:ind w:left="7935" w:hanging="720"/>
      </w:pPr>
      <w:rPr>
        <w:rFonts w:hint="default"/>
      </w:rPr>
    </w:lvl>
    <w:lvl w:ilvl="3" w:tplc="0809000F" w:tentative="1">
      <w:start w:val="1"/>
      <w:numFmt w:val="decimal"/>
      <w:lvlText w:val="%4."/>
      <w:lvlJc w:val="left"/>
      <w:pPr>
        <w:ind w:left="8115" w:hanging="360"/>
      </w:pPr>
    </w:lvl>
    <w:lvl w:ilvl="4" w:tplc="08090019" w:tentative="1">
      <w:start w:val="1"/>
      <w:numFmt w:val="lowerLetter"/>
      <w:lvlText w:val="%5."/>
      <w:lvlJc w:val="left"/>
      <w:pPr>
        <w:ind w:left="8835" w:hanging="360"/>
      </w:pPr>
    </w:lvl>
    <w:lvl w:ilvl="5" w:tplc="0809001B" w:tentative="1">
      <w:start w:val="1"/>
      <w:numFmt w:val="lowerRoman"/>
      <w:lvlText w:val="%6."/>
      <w:lvlJc w:val="right"/>
      <w:pPr>
        <w:ind w:left="9555" w:hanging="180"/>
      </w:pPr>
    </w:lvl>
    <w:lvl w:ilvl="6" w:tplc="0809000F" w:tentative="1">
      <w:start w:val="1"/>
      <w:numFmt w:val="decimal"/>
      <w:lvlText w:val="%7."/>
      <w:lvlJc w:val="left"/>
      <w:pPr>
        <w:ind w:left="10275" w:hanging="360"/>
      </w:pPr>
    </w:lvl>
    <w:lvl w:ilvl="7" w:tplc="08090019" w:tentative="1">
      <w:start w:val="1"/>
      <w:numFmt w:val="lowerLetter"/>
      <w:lvlText w:val="%8."/>
      <w:lvlJc w:val="left"/>
      <w:pPr>
        <w:ind w:left="10995" w:hanging="360"/>
      </w:pPr>
    </w:lvl>
    <w:lvl w:ilvl="8" w:tplc="0809001B" w:tentative="1">
      <w:start w:val="1"/>
      <w:numFmt w:val="lowerRoman"/>
      <w:lvlText w:val="%9."/>
      <w:lvlJc w:val="right"/>
      <w:pPr>
        <w:ind w:left="11715" w:hanging="180"/>
      </w:pPr>
    </w:lvl>
  </w:abstractNum>
  <w:abstractNum w:abstractNumId="3" w15:restartNumberingAfterBreak="0">
    <w:nsid w:val="02E962C3"/>
    <w:multiLevelType w:val="hybridMultilevel"/>
    <w:tmpl w:val="173A7CE8"/>
    <w:lvl w:ilvl="0" w:tplc="8740043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D29A7"/>
    <w:multiLevelType w:val="hybridMultilevel"/>
    <w:tmpl w:val="D92E3248"/>
    <w:lvl w:ilvl="0" w:tplc="4CBC4488">
      <w:start w:val="1"/>
      <w:numFmt w:val="decimal"/>
      <w:lvlText w:val="%1."/>
      <w:lvlJc w:val="left"/>
      <w:pPr>
        <w:ind w:left="643" w:hanging="360"/>
      </w:pPr>
      <w:rPr>
        <w:rFonts w:ascii="Arial" w:hAnsi="Arial" w:cs="Arial" w:hint="default"/>
        <w:sz w:val="24"/>
        <w:szCs w:val="24"/>
      </w:rPr>
    </w:lvl>
    <w:lvl w:ilvl="1" w:tplc="FBFA35F0">
      <w:start w:val="1"/>
      <w:numFmt w:val="bullet"/>
      <w:lvlText w:val=""/>
      <w:lvlJc w:val="left"/>
      <w:pPr>
        <w:ind w:left="1440" w:hanging="360"/>
      </w:pPr>
      <w:rPr>
        <w:rFonts w:ascii="Symbol" w:hAnsi="Symbol" w:hint="default"/>
      </w:rPr>
    </w:lvl>
    <w:lvl w:ilvl="2" w:tplc="A23C5CA6">
      <w:start w:val="1"/>
      <w:numFmt w:val="lowerRoman"/>
      <w:lvlText w:val="%3."/>
      <w:lvlJc w:val="right"/>
      <w:pPr>
        <w:ind w:left="2160" w:hanging="180"/>
      </w:pPr>
    </w:lvl>
    <w:lvl w:ilvl="3" w:tplc="87400434">
      <w:start w:val="1"/>
      <w:numFmt w:val="decimal"/>
      <w:lvlText w:val="%4."/>
      <w:lvlJc w:val="left"/>
      <w:pPr>
        <w:ind w:left="360" w:hanging="360"/>
      </w:pPr>
      <w:rPr>
        <w:rFonts w:ascii="Arial" w:hAnsi="Arial" w:cs="Arial" w:hint="default"/>
        <w:sz w:val="24"/>
        <w:szCs w:val="24"/>
      </w:rPr>
    </w:lvl>
    <w:lvl w:ilvl="4" w:tplc="BD7E39E6">
      <w:start w:val="1"/>
      <w:numFmt w:val="lowerLetter"/>
      <w:lvlText w:val="%5."/>
      <w:lvlJc w:val="left"/>
      <w:pPr>
        <w:ind w:left="3600" w:hanging="360"/>
      </w:pPr>
    </w:lvl>
    <w:lvl w:ilvl="5" w:tplc="8124AAB4">
      <w:start w:val="1"/>
      <w:numFmt w:val="lowerRoman"/>
      <w:lvlText w:val="%6."/>
      <w:lvlJc w:val="right"/>
      <w:pPr>
        <w:ind w:left="4320" w:hanging="180"/>
      </w:pPr>
    </w:lvl>
    <w:lvl w:ilvl="6" w:tplc="35F69C42">
      <w:start w:val="1"/>
      <w:numFmt w:val="decimal"/>
      <w:lvlText w:val="%7."/>
      <w:lvlJc w:val="left"/>
      <w:pPr>
        <w:ind w:left="5040" w:hanging="360"/>
      </w:pPr>
    </w:lvl>
    <w:lvl w:ilvl="7" w:tplc="2F8EC5EE">
      <w:start w:val="1"/>
      <w:numFmt w:val="lowerLetter"/>
      <w:lvlText w:val="%8."/>
      <w:lvlJc w:val="left"/>
      <w:pPr>
        <w:ind w:left="5760" w:hanging="360"/>
      </w:pPr>
    </w:lvl>
    <w:lvl w:ilvl="8" w:tplc="E4CE6E36">
      <w:start w:val="1"/>
      <w:numFmt w:val="lowerRoman"/>
      <w:lvlText w:val="%9."/>
      <w:lvlJc w:val="right"/>
      <w:pPr>
        <w:ind w:left="6480" w:hanging="180"/>
      </w:pPr>
    </w:lvl>
  </w:abstractNum>
  <w:abstractNum w:abstractNumId="5" w15:restartNumberingAfterBreak="0">
    <w:nsid w:val="060E06E7"/>
    <w:multiLevelType w:val="hybridMultilevel"/>
    <w:tmpl w:val="FFFFFFFF"/>
    <w:lvl w:ilvl="0" w:tplc="D8C8EDCA">
      <w:start w:val="1"/>
      <w:numFmt w:val="bullet"/>
      <w:lvlText w:val=""/>
      <w:lvlJc w:val="left"/>
      <w:pPr>
        <w:ind w:left="720" w:hanging="360"/>
      </w:pPr>
      <w:rPr>
        <w:rFonts w:ascii="Symbol" w:hAnsi="Symbol" w:hint="default"/>
      </w:rPr>
    </w:lvl>
    <w:lvl w:ilvl="1" w:tplc="E7985154">
      <w:start w:val="1"/>
      <w:numFmt w:val="bullet"/>
      <w:lvlText w:val="o"/>
      <w:lvlJc w:val="left"/>
      <w:pPr>
        <w:ind w:left="1440" w:hanging="360"/>
      </w:pPr>
      <w:rPr>
        <w:rFonts w:ascii="Courier New" w:hAnsi="Courier New" w:hint="default"/>
      </w:rPr>
    </w:lvl>
    <w:lvl w:ilvl="2" w:tplc="68A01AF2">
      <w:start w:val="1"/>
      <w:numFmt w:val="bullet"/>
      <w:lvlText w:val=""/>
      <w:lvlJc w:val="left"/>
      <w:pPr>
        <w:ind w:left="2160" w:hanging="360"/>
      </w:pPr>
      <w:rPr>
        <w:rFonts w:ascii="Wingdings" w:hAnsi="Wingdings" w:hint="default"/>
      </w:rPr>
    </w:lvl>
    <w:lvl w:ilvl="3" w:tplc="3A1CACBE">
      <w:start w:val="1"/>
      <w:numFmt w:val="bullet"/>
      <w:lvlText w:val=""/>
      <w:lvlJc w:val="left"/>
      <w:pPr>
        <w:ind w:left="2880" w:hanging="360"/>
      </w:pPr>
      <w:rPr>
        <w:rFonts w:ascii="Symbol" w:hAnsi="Symbol" w:hint="default"/>
      </w:rPr>
    </w:lvl>
    <w:lvl w:ilvl="4" w:tplc="5F2A2214">
      <w:start w:val="1"/>
      <w:numFmt w:val="bullet"/>
      <w:lvlText w:val="o"/>
      <w:lvlJc w:val="left"/>
      <w:pPr>
        <w:ind w:left="3600" w:hanging="360"/>
      </w:pPr>
      <w:rPr>
        <w:rFonts w:ascii="Courier New" w:hAnsi="Courier New" w:hint="default"/>
      </w:rPr>
    </w:lvl>
    <w:lvl w:ilvl="5" w:tplc="E2F0C786">
      <w:start w:val="1"/>
      <w:numFmt w:val="bullet"/>
      <w:lvlText w:val=""/>
      <w:lvlJc w:val="left"/>
      <w:pPr>
        <w:ind w:left="4320" w:hanging="360"/>
      </w:pPr>
      <w:rPr>
        <w:rFonts w:ascii="Wingdings" w:hAnsi="Wingdings" w:hint="default"/>
      </w:rPr>
    </w:lvl>
    <w:lvl w:ilvl="6" w:tplc="095456C4">
      <w:start w:val="1"/>
      <w:numFmt w:val="bullet"/>
      <w:lvlText w:val=""/>
      <w:lvlJc w:val="left"/>
      <w:pPr>
        <w:ind w:left="5040" w:hanging="360"/>
      </w:pPr>
      <w:rPr>
        <w:rFonts w:ascii="Symbol" w:hAnsi="Symbol" w:hint="default"/>
      </w:rPr>
    </w:lvl>
    <w:lvl w:ilvl="7" w:tplc="26A883D8">
      <w:start w:val="1"/>
      <w:numFmt w:val="bullet"/>
      <w:lvlText w:val="o"/>
      <w:lvlJc w:val="left"/>
      <w:pPr>
        <w:ind w:left="5760" w:hanging="360"/>
      </w:pPr>
      <w:rPr>
        <w:rFonts w:ascii="Courier New" w:hAnsi="Courier New" w:hint="default"/>
      </w:rPr>
    </w:lvl>
    <w:lvl w:ilvl="8" w:tplc="93C2FEB6">
      <w:start w:val="1"/>
      <w:numFmt w:val="bullet"/>
      <w:lvlText w:val=""/>
      <w:lvlJc w:val="left"/>
      <w:pPr>
        <w:ind w:left="6480" w:hanging="360"/>
      </w:pPr>
      <w:rPr>
        <w:rFonts w:ascii="Wingdings" w:hAnsi="Wingdings" w:hint="default"/>
      </w:rPr>
    </w:lvl>
  </w:abstractNum>
  <w:abstractNum w:abstractNumId="6" w15:restartNumberingAfterBreak="0">
    <w:nsid w:val="064836B7"/>
    <w:multiLevelType w:val="hybridMultilevel"/>
    <w:tmpl w:val="173A7CE8"/>
    <w:lvl w:ilvl="0" w:tplc="FFFFFFFF">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505518"/>
    <w:multiLevelType w:val="hybridMultilevel"/>
    <w:tmpl w:val="89E6DC60"/>
    <w:lvl w:ilvl="0" w:tplc="D62AB1E0">
      <w:start w:val="1"/>
      <w:numFmt w:val="bullet"/>
      <w:lvlText w:val=""/>
      <w:lvlJc w:val="left"/>
      <w:pPr>
        <w:ind w:left="720" w:hanging="360"/>
      </w:pPr>
      <w:rPr>
        <w:rFonts w:ascii="Symbol" w:hAnsi="Symbol" w:hint="default"/>
      </w:rPr>
    </w:lvl>
    <w:lvl w:ilvl="1" w:tplc="8710EBA6">
      <w:start w:val="1"/>
      <w:numFmt w:val="bullet"/>
      <w:lvlText w:val="o"/>
      <w:lvlJc w:val="left"/>
      <w:pPr>
        <w:ind w:left="1440" w:hanging="360"/>
      </w:pPr>
      <w:rPr>
        <w:rFonts w:ascii="Courier New" w:hAnsi="Courier New" w:hint="default"/>
      </w:rPr>
    </w:lvl>
    <w:lvl w:ilvl="2" w:tplc="06A67752">
      <w:start w:val="1"/>
      <w:numFmt w:val="bullet"/>
      <w:lvlText w:val=""/>
      <w:lvlJc w:val="left"/>
      <w:pPr>
        <w:ind w:left="2160" w:hanging="360"/>
      </w:pPr>
      <w:rPr>
        <w:rFonts w:ascii="Wingdings" w:hAnsi="Wingdings" w:hint="default"/>
      </w:rPr>
    </w:lvl>
    <w:lvl w:ilvl="3" w:tplc="19EE1548">
      <w:start w:val="1"/>
      <w:numFmt w:val="bullet"/>
      <w:lvlText w:val=""/>
      <w:lvlJc w:val="left"/>
      <w:pPr>
        <w:ind w:left="2880" w:hanging="360"/>
      </w:pPr>
      <w:rPr>
        <w:rFonts w:ascii="Symbol" w:hAnsi="Symbol" w:hint="default"/>
      </w:rPr>
    </w:lvl>
    <w:lvl w:ilvl="4" w:tplc="AB50C2FA">
      <w:start w:val="1"/>
      <w:numFmt w:val="bullet"/>
      <w:lvlText w:val="o"/>
      <w:lvlJc w:val="left"/>
      <w:pPr>
        <w:ind w:left="3600" w:hanging="360"/>
      </w:pPr>
      <w:rPr>
        <w:rFonts w:ascii="Courier New" w:hAnsi="Courier New" w:hint="default"/>
      </w:rPr>
    </w:lvl>
    <w:lvl w:ilvl="5" w:tplc="979E1160">
      <w:start w:val="1"/>
      <w:numFmt w:val="bullet"/>
      <w:lvlText w:val=""/>
      <w:lvlJc w:val="left"/>
      <w:pPr>
        <w:ind w:left="4320" w:hanging="360"/>
      </w:pPr>
      <w:rPr>
        <w:rFonts w:ascii="Wingdings" w:hAnsi="Wingdings" w:hint="default"/>
      </w:rPr>
    </w:lvl>
    <w:lvl w:ilvl="6" w:tplc="00C00042">
      <w:start w:val="1"/>
      <w:numFmt w:val="bullet"/>
      <w:lvlText w:val=""/>
      <w:lvlJc w:val="left"/>
      <w:pPr>
        <w:ind w:left="5040" w:hanging="360"/>
      </w:pPr>
      <w:rPr>
        <w:rFonts w:ascii="Symbol" w:hAnsi="Symbol" w:hint="default"/>
      </w:rPr>
    </w:lvl>
    <w:lvl w:ilvl="7" w:tplc="21D2ECC4">
      <w:start w:val="1"/>
      <w:numFmt w:val="bullet"/>
      <w:lvlText w:val="o"/>
      <w:lvlJc w:val="left"/>
      <w:pPr>
        <w:ind w:left="5760" w:hanging="360"/>
      </w:pPr>
      <w:rPr>
        <w:rFonts w:ascii="Courier New" w:hAnsi="Courier New" w:hint="default"/>
      </w:rPr>
    </w:lvl>
    <w:lvl w:ilvl="8" w:tplc="D68C6CC4">
      <w:start w:val="1"/>
      <w:numFmt w:val="bullet"/>
      <w:lvlText w:val=""/>
      <w:lvlJc w:val="left"/>
      <w:pPr>
        <w:ind w:left="6480" w:hanging="360"/>
      </w:pPr>
      <w:rPr>
        <w:rFonts w:ascii="Wingdings" w:hAnsi="Wingdings" w:hint="default"/>
      </w:rPr>
    </w:lvl>
  </w:abstractNum>
  <w:abstractNum w:abstractNumId="8" w15:restartNumberingAfterBreak="0">
    <w:nsid w:val="07101A0D"/>
    <w:multiLevelType w:val="hybridMultilevel"/>
    <w:tmpl w:val="173A7CE8"/>
    <w:lvl w:ilvl="0" w:tplc="8740043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F16591"/>
    <w:multiLevelType w:val="hybridMultilevel"/>
    <w:tmpl w:val="FFFFFFFF"/>
    <w:lvl w:ilvl="0" w:tplc="841A4C1C">
      <w:start w:val="8"/>
      <w:numFmt w:val="decimal"/>
      <w:lvlText w:val="%1."/>
      <w:lvlJc w:val="left"/>
      <w:pPr>
        <w:ind w:left="720" w:hanging="360"/>
      </w:pPr>
    </w:lvl>
    <w:lvl w:ilvl="1" w:tplc="558EAAEA">
      <w:start w:val="1"/>
      <w:numFmt w:val="lowerLetter"/>
      <w:lvlText w:val="%2."/>
      <w:lvlJc w:val="left"/>
      <w:pPr>
        <w:ind w:left="1440" w:hanging="360"/>
      </w:pPr>
    </w:lvl>
    <w:lvl w:ilvl="2" w:tplc="4D9A628E">
      <w:start w:val="1"/>
      <w:numFmt w:val="lowerRoman"/>
      <w:lvlText w:val="%3."/>
      <w:lvlJc w:val="right"/>
      <w:pPr>
        <w:ind w:left="2160" w:hanging="180"/>
      </w:pPr>
    </w:lvl>
    <w:lvl w:ilvl="3" w:tplc="6C4E8D78">
      <w:start w:val="1"/>
      <w:numFmt w:val="decimal"/>
      <w:lvlText w:val="%4."/>
      <w:lvlJc w:val="left"/>
      <w:pPr>
        <w:ind w:left="2880" w:hanging="360"/>
      </w:pPr>
    </w:lvl>
    <w:lvl w:ilvl="4" w:tplc="A0623720">
      <w:start w:val="1"/>
      <w:numFmt w:val="lowerLetter"/>
      <w:lvlText w:val="%5."/>
      <w:lvlJc w:val="left"/>
      <w:pPr>
        <w:ind w:left="3600" w:hanging="360"/>
      </w:pPr>
    </w:lvl>
    <w:lvl w:ilvl="5" w:tplc="4678C0E0">
      <w:start w:val="1"/>
      <w:numFmt w:val="lowerRoman"/>
      <w:lvlText w:val="%6."/>
      <w:lvlJc w:val="right"/>
      <w:pPr>
        <w:ind w:left="4320" w:hanging="180"/>
      </w:pPr>
    </w:lvl>
    <w:lvl w:ilvl="6" w:tplc="F6722B1E">
      <w:start w:val="1"/>
      <w:numFmt w:val="decimal"/>
      <w:lvlText w:val="%7."/>
      <w:lvlJc w:val="left"/>
      <w:pPr>
        <w:ind w:left="5040" w:hanging="360"/>
      </w:pPr>
    </w:lvl>
    <w:lvl w:ilvl="7" w:tplc="86A00970">
      <w:start w:val="1"/>
      <w:numFmt w:val="lowerLetter"/>
      <w:lvlText w:val="%8."/>
      <w:lvlJc w:val="left"/>
      <w:pPr>
        <w:ind w:left="5760" w:hanging="360"/>
      </w:pPr>
    </w:lvl>
    <w:lvl w:ilvl="8" w:tplc="78CEFEA4">
      <w:start w:val="1"/>
      <w:numFmt w:val="lowerRoman"/>
      <w:lvlText w:val="%9."/>
      <w:lvlJc w:val="right"/>
      <w:pPr>
        <w:ind w:left="6480" w:hanging="180"/>
      </w:pPr>
    </w:lvl>
  </w:abstractNum>
  <w:abstractNum w:abstractNumId="10" w15:restartNumberingAfterBreak="0">
    <w:nsid w:val="08694635"/>
    <w:multiLevelType w:val="hybridMultilevel"/>
    <w:tmpl w:val="8AD0C424"/>
    <w:lvl w:ilvl="0" w:tplc="FFFFFFFF">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8B661D8"/>
    <w:multiLevelType w:val="hybridMultilevel"/>
    <w:tmpl w:val="FFFFFFFF"/>
    <w:lvl w:ilvl="0" w:tplc="DF8694BE">
      <w:start w:val="1"/>
      <w:numFmt w:val="bullet"/>
      <w:lvlText w:val=""/>
      <w:lvlJc w:val="left"/>
      <w:pPr>
        <w:ind w:left="720" w:hanging="360"/>
      </w:pPr>
      <w:rPr>
        <w:rFonts w:ascii="Symbol" w:hAnsi="Symbol" w:hint="default"/>
      </w:rPr>
    </w:lvl>
    <w:lvl w:ilvl="1" w:tplc="B8A2CE78">
      <w:start w:val="1"/>
      <w:numFmt w:val="bullet"/>
      <w:lvlText w:val="o"/>
      <w:lvlJc w:val="left"/>
      <w:pPr>
        <w:ind w:left="1440" w:hanging="360"/>
      </w:pPr>
      <w:rPr>
        <w:rFonts w:ascii="Courier New" w:hAnsi="Courier New" w:hint="default"/>
      </w:rPr>
    </w:lvl>
    <w:lvl w:ilvl="2" w:tplc="507E5F0A">
      <w:start w:val="1"/>
      <w:numFmt w:val="bullet"/>
      <w:lvlText w:val=""/>
      <w:lvlJc w:val="left"/>
      <w:pPr>
        <w:ind w:left="2160" w:hanging="360"/>
      </w:pPr>
      <w:rPr>
        <w:rFonts w:ascii="Wingdings" w:hAnsi="Wingdings" w:hint="default"/>
      </w:rPr>
    </w:lvl>
    <w:lvl w:ilvl="3" w:tplc="62BC4C30">
      <w:start w:val="1"/>
      <w:numFmt w:val="bullet"/>
      <w:lvlText w:val=""/>
      <w:lvlJc w:val="left"/>
      <w:pPr>
        <w:ind w:left="2880" w:hanging="360"/>
      </w:pPr>
      <w:rPr>
        <w:rFonts w:ascii="Symbol" w:hAnsi="Symbol" w:hint="default"/>
      </w:rPr>
    </w:lvl>
    <w:lvl w:ilvl="4" w:tplc="32E257B8">
      <w:start w:val="1"/>
      <w:numFmt w:val="bullet"/>
      <w:lvlText w:val="o"/>
      <w:lvlJc w:val="left"/>
      <w:pPr>
        <w:ind w:left="3600" w:hanging="360"/>
      </w:pPr>
      <w:rPr>
        <w:rFonts w:ascii="Courier New" w:hAnsi="Courier New" w:hint="default"/>
      </w:rPr>
    </w:lvl>
    <w:lvl w:ilvl="5" w:tplc="B136DFAE">
      <w:start w:val="1"/>
      <w:numFmt w:val="bullet"/>
      <w:lvlText w:val=""/>
      <w:lvlJc w:val="left"/>
      <w:pPr>
        <w:ind w:left="4320" w:hanging="360"/>
      </w:pPr>
      <w:rPr>
        <w:rFonts w:ascii="Wingdings" w:hAnsi="Wingdings" w:hint="default"/>
      </w:rPr>
    </w:lvl>
    <w:lvl w:ilvl="6" w:tplc="A9BC1614">
      <w:start w:val="1"/>
      <w:numFmt w:val="bullet"/>
      <w:lvlText w:val=""/>
      <w:lvlJc w:val="left"/>
      <w:pPr>
        <w:ind w:left="5040" w:hanging="360"/>
      </w:pPr>
      <w:rPr>
        <w:rFonts w:ascii="Symbol" w:hAnsi="Symbol" w:hint="default"/>
      </w:rPr>
    </w:lvl>
    <w:lvl w:ilvl="7" w:tplc="51604E02">
      <w:start w:val="1"/>
      <w:numFmt w:val="bullet"/>
      <w:lvlText w:val="o"/>
      <w:lvlJc w:val="left"/>
      <w:pPr>
        <w:ind w:left="5760" w:hanging="360"/>
      </w:pPr>
      <w:rPr>
        <w:rFonts w:ascii="Courier New" w:hAnsi="Courier New" w:hint="default"/>
      </w:rPr>
    </w:lvl>
    <w:lvl w:ilvl="8" w:tplc="048481A4">
      <w:start w:val="1"/>
      <w:numFmt w:val="bullet"/>
      <w:lvlText w:val=""/>
      <w:lvlJc w:val="left"/>
      <w:pPr>
        <w:ind w:left="6480" w:hanging="360"/>
      </w:pPr>
      <w:rPr>
        <w:rFonts w:ascii="Wingdings" w:hAnsi="Wingdings" w:hint="default"/>
      </w:rPr>
    </w:lvl>
  </w:abstractNum>
  <w:abstractNum w:abstractNumId="12" w15:restartNumberingAfterBreak="0">
    <w:nsid w:val="0BCD6B92"/>
    <w:multiLevelType w:val="hybridMultilevel"/>
    <w:tmpl w:val="FFFFFFFF"/>
    <w:lvl w:ilvl="0" w:tplc="674AEF8A">
      <w:start w:val="1"/>
      <w:numFmt w:val="decimal"/>
      <w:lvlText w:val="%1."/>
      <w:lvlJc w:val="left"/>
      <w:pPr>
        <w:tabs>
          <w:tab w:val="num" w:pos="720"/>
        </w:tabs>
        <w:ind w:left="720" w:hanging="720"/>
      </w:pPr>
    </w:lvl>
    <w:lvl w:ilvl="1" w:tplc="389E6D54">
      <w:start w:val="1"/>
      <w:numFmt w:val="decimal"/>
      <w:lvlText w:val="%2."/>
      <w:lvlJc w:val="left"/>
      <w:pPr>
        <w:tabs>
          <w:tab w:val="num" w:pos="1440"/>
        </w:tabs>
        <w:ind w:left="1440" w:hanging="720"/>
      </w:pPr>
    </w:lvl>
    <w:lvl w:ilvl="2" w:tplc="D1B4A54A">
      <w:start w:val="1"/>
      <w:numFmt w:val="decimal"/>
      <w:lvlText w:val="%3."/>
      <w:lvlJc w:val="left"/>
      <w:pPr>
        <w:tabs>
          <w:tab w:val="num" w:pos="2160"/>
        </w:tabs>
        <w:ind w:left="2160" w:hanging="720"/>
      </w:pPr>
    </w:lvl>
    <w:lvl w:ilvl="3" w:tplc="8BDE67AA">
      <w:start w:val="1"/>
      <w:numFmt w:val="decimal"/>
      <w:lvlText w:val="%4."/>
      <w:lvlJc w:val="left"/>
      <w:pPr>
        <w:tabs>
          <w:tab w:val="num" w:pos="2880"/>
        </w:tabs>
        <w:ind w:left="2880" w:hanging="720"/>
      </w:pPr>
    </w:lvl>
    <w:lvl w:ilvl="4" w:tplc="6CC8CA06">
      <w:start w:val="1"/>
      <w:numFmt w:val="decimal"/>
      <w:lvlText w:val="%5."/>
      <w:lvlJc w:val="left"/>
      <w:pPr>
        <w:tabs>
          <w:tab w:val="num" w:pos="3600"/>
        </w:tabs>
        <w:ind w:left="3600" w:hanging="720"/>
      </w:pPr>
    </w:lvl>
    <w:lvl w:ilvl="5" w:tplc="BC409A60">
      <w:start w:val="1"/>
      <w:numFmt w:val="decimal"/>
      <w:lvlText w:val="%6."/>
      <w:lvlJc w:val="left"/>
      <w:pPr>
        <w:tabs>
          <w:tab w:val="num" w:pos="4320"/>
        </w:tabs>
        <w:ind w:left="4320" w:hanging="720"/>
      </w:pPr>
    </w:lvl>
    <w:lvl w:ilvl="6" w:tplc="D6F62528">
      <w:start w:val="1"/>
      <w:numFmt w:val="decimal"/>
      <w:lvlText w:val="%7."/>
      <w:lvlJc w:val="left"/>
      <w:pPr>
        <w:tabs>
          <w:tab w:val="num" w:pos="5040"/>
        </w:tabs>
        <w:ind w:left="5040" w:hanging="720"/>
      </w:pPr>
    </w:lvl>
    <w:lvl w:ilvl="7" w:tplc="BE8C7F22">
      <w:start w:val="1"/>
      <w:numFmt w:val="decimal"/>
      <w:lvlText w:val="%8."/>
      <w:lvlJc w:val="left"/>
      <w:pPr>
        <w:tabs>
          <w:tab w:val="num" w:pos="5760"/>
        </w:tabs>
        <w:ind w:left="5760" w:hanging="720"/>
      </w:pPr>
    </w:lvl>
    <w:lvl w:ilvl="8" w:tplc="C1403314">
      <w:start w:val="1"/>
      <w:numFmt w:val="decimal"/>
      <w:lvlText w:val="%9."/>
      <w:lvlJc w:val="left"/>
      <w:pPr>
        <w:tabs>
          <w:tab w:val="num" w:pos="6480"/>
        </w:tabs>
        <w:ind w:left="6480" w:hanging="720"/>
      </w:pPr>
    </w:lvl>
  </w:abstractNum>
  <w:abstractNum w:abstractNumId="13" w15:restartNumberingAfterBreak="0">
    <w:nsid w:val="0C1D76E3"/>
    <w:multiLevelType w:val="hybridMultilevel"/>
    <w:tmpl w:val="68F6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222998"/>
    <w:multiLevelType w:val="hybridMultilevel"/>
    <w:tmpl w:val="B7A6132E"/>
    <w:lvl w:ilvl="0" w:tplc="C4AED6B6">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D175079"/>
    <w:multiLevelType w:val="hybridMultilevel"/>
    <w:tmpl w:val="AEB60F82"/>
    <w:lvl w:ilvl="0" w:tplc="5E7C266E">
      <w:start w:val="8"/>
      <w:numFmt w:val="decimal"/>
      <w:lvlText w:val="%1."/>
      <w:lvlJc w:val="left"/>
      <w:pPr>
        <w:ind w:left="720" w:hanging="360"/>
      </w:pPr>
      <w:rPr>
        <w:rFonts w:ascii="Arial" w:hAnsi="Arial" w:cs="Arial" w:hint="default"/>
        <w:b w:val="0"/>
        <w:bCs/>
      </w:rPr>
    </w:lvl>
    <w:lvl w:ilvl="1" w:tplc="E54409C2">
      <w:start w:val="1"/>
      <w:numFmt w:val="lowerLetter"/>
      <w:lvlText w:val="%2."/>
      <w:lvlJc w:val="left"/>
      <w:pPr>
        <w:ind w:left="1440" w:hanging="360"/>
      </w:pPr>
    </w:lvl>
    <w:lvl w:ilvl="2" w:tplc="C90EC9C4">
      <w:start w:val="1"/>
      <w:numFmt w:val="lowerRoman"/>
      <w:lvlText w:val="%3."/>
      <w:lvlJc w:val="right"/>
      <w:pPr>
        <w:ind w:left="2160" w:hanging="180"/>
      </w:pPr>
    </w:lvl>
    <w:lvl w:ilvl="3" w:tplc="0ABA02CE">
      <w:start w:val="1"/>
      <w:numFmt w:val="decimal"/>
      <w:lvlText w:val="%4."/>
      <w:lvlJc w:val="left"/>
      <w:pPr>
        <w:ind w:left="2880" w:hanging="360"/>
      </w:pPr>
    </w:lvl>
    <w:lvl w:ilvl="4" w:tplc="D69CC192">
      <w:start w:val="1"/>
      <w:numFmt w:val="lowerLetter"/>
      <w:lvlText w:val="%5."/>
      <w:lvlJc w:val="left"/>
      <w:pPr>
        <w:ind w:left="3600" w:hanging="360"/>
      </w:pPr>
    </w:lvl>
    <w:lvl w:ilvl="5" w:tplc="931C1710">
      <w:start w:val="1"/>
      <w:numFmt w:val="lowerRoman"/>
      <w:lvlText w:val="%6."/>
      <w:lvlJc w:val="right"/>
      <w:pPr>
        <w:ind w:left="4320" w:hanging="180"/>
      </w:pPr>
    </w:lvl>
    <w:lvl w:ilvl="6" w:tplc="0DD6517C">
      <w:start w:val="1"/>
      <w:numFmt w:val="decimal"/>
      <w:lvlText w:val="%7."/>
      <w:lvlJc w:val="left"/>
      <w:pPr>
        <w:ind w:left="5040" w:hanging="360"/>
      </w:pPr>
    </w:lvl>
    <w:lvl w:ilvl="7" w:tplc="8336373C">
      <w:start w:val="1"/>
      <w:numFmt w:val="lowerLetter"/>
      <w:lvlText w:val="%8."/>
      <w:lvlJc w:val="left"/>
      <w:pPr>
        <w:ind w:left="5760" w:hanging="360"/>
      </w:pPr>
    </w:lvl>
    <w:lvl w:ilvl="8" w:tplc="4D18F58A">
      <w:start w:val="1"/>
      <w:numFmt w:val="lowerRoman"/>
      <w:lvlText w:val="%9."/>
      <w:lvlJc w:val="right"/>
      <w:pPr>
        <w:ind w:left="6480" w:hanging="180"/>
      </w:pPr>
    </w:lvl>
  </w:abstractNum>
  <w:abstractNum w:abstractNumId="16" w15:restartNumberingAfterBreak="0">
    <w:nsid w:val="1169153C"/>
    <w:multiLevelType w:val="hybridMultilevel"/>
    <w:tmpl w:val="F0CC5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8F0C4C"/>
    <w:multiLevelType w:val="hybridMultilevel"/>
    <w:tmpl w:val="C63C9E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15691662"/>
    <w:multiLevelType w:val="hybridMultilevel"/>
    <w:tmpl w:val="10BA13C6"/>
    <w:lvl w:ilvl="0" w:tplc="1460E870">
      <w:start w:val="1"/>
      <w:numFmt w:val="decimal"/>
      <w:lvlText w:val="%1."/>
      <w:lvlJc w:val="left"/>
      <w:pPr>
        <w:ind w:left="360" w:hanging="360"/>
      </w:pPr>
      <w:rPr>
        <w:rFonts w:ascii="Arial" w:hAnsi="Arial" w:cs="Arial"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6197BE4"/>
    <w:multiLevelType w:val="hybridMultilevel"/>
    <w:tmpl w:val="9334CB1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3F332D"/>
    <w:multiLevelType w:val="hybridMultilevel"/>
    <w:tmpl w:val="173A7CE8"/>
    <w:lvl w:ilvl="0" w:tplc="8740043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7542AA4"/>
    <w:multiLevelType w:val="hybridMultilevel"/>
    <w:tmpl w:val="7BD06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C6C59"/>
    <w:multiLevelType w:val="hybridMultilevel"/>
    <w:tmpl w:val="FFFFFFFF"/>
    <w:lvl w:ilvl="0" w:tplc="7FC04A6A">
      <w:start w:val="1"/>
      <w:numFmt w:val="decimal"/>
      <w:lvlText w:val="%1."/>
      <w:lvlJc w:val="left"/>
      <w:pPr>
        <w:tabs>
          <w:tab w:val="num" w:pos="720"/>
        </w:tabs>
        <w:ind w:left="720" w:hanging="720"/>
      </w:pPr>
    </w:lvl>
    <w:lvl w:ilvl="1" w:tplc="3668BFA0">
      <w:start w:val="1"/>
      <w:numFmt w:val="decimal"/>
      <w:lvlText w:val="%2."/>
      <w:lvlJc w:val="left"/>
      <w:pPr>
        <w:tabs>
          <w:tab w:val="num" w:pos="1440"/>
        </w:tabs>
        <w:ind w:left="1440" w:hanging="720"/>
      </w:pPr>
    </w:lvl>
    <w:lvl w:ilvl="2" w:tplc="096E3C80">
      <w:start w:val="1"/>
      <w:numFmt w:val="decimal"/>
      <w:lvlText w:val="%3."/>
      <w:lvlJc w:val="left"/>
      <w:pPr>
        <w:tabs>
          <w:tab w:val="num" w:pos="2160"/>
        </w:tabs>
        <w:ind w:left="2160" w:hanging="720"/>
      </w:pPr>
    </w:lvl>
    <w:lvl w:ilvl="3" w:tplc="86443E30">
      <w:start w:val="1"/>
      <w:numFmt w:val="decimal"/>
      <w:lvlText w:val="%4."/>
      <w:lvlJc w:val="left"/>
      <w:pPr>
        <w:tabs>
          <w:tab w:val="num" w:pos="2880"/>
        </w:tabs>
        <w:ind w:left="2880" w:hanging="720"/>
      </w:pPr>
    </w:lvl>
    <w:lvl w:ilvl="4" w:tplc="021EAC94">
      <w:start w:val="1"/>
      <w:numFmt w:val="decimal"/>
      <w:lvlText w:val="%5."/>
      <w:lvlJc w:val="left"/>
      <w:pPr>
        <w:tabs>
          <w:tab w:val="num" w:pos="3600"/>
        </w:tabs>
        <w:ind w:left="3600" w:hanging="720"/>
      </w:pPr>
    </w:lvl>
    <w:lvl w:ilvl="5" w:tplc="1F9C1D94">
      <w:start w:val="1"/>
      <w:numFmt w:val="decimal"/>
      <w:lvlText w:val="%6."/>
      <w:lvlJc w:val="left"/>
      <w:pPr>
        <w:tabs>
          <w:tab w:val="num" w:pos="4320"/>
        </w:tabs>
        <w:ind w:left="4320" w:hanging="720"/>
      </w:pPr>
    </w:lvl>
    <w:lvl w:ilvl="6" w:tplc="089A67CA">
      <w:start w:val="1"/>
      <w:numFmt w:val="decimal"/>
      <w:lvlText w:val="%7."/>
      <w:lvlJc w:val="left"/>
      <w:pPr>
        <w:tabs>
          <w:tab w:val="num" w:pos="5040"/>
        </w:tabs>
        <w:ind w:left="5040" w:hanging="720"/>
      </w:pPr>
    </w:lvl>
    <w:lvl w:ilvl="7" w:tplc="294467B6">
      <w:start w:val="1"/>
      <w:numFmt w:val="decimal"/>
      <w:lvlText w:val="%8."/>
      <w:lvlJc w:val="left"/>
      <w:pPr>
        <w:tabs>
          <w:tab w:val="num" w:pos="5760"/>
        </w:tabs>
        <w:ind w:left="5760" w:hanging="720"/>
      </w:pPr>
    </w:lvl>
    <w:lvl w:ilvl="8" w:tplc="1B2A6872">
      <w:start w:val="1"/>
      <w:numFmt w:val="decimal"/>
      <w:lvlText w:val="%9."/>
      <w:lvlJc w:val="left"/>
      <w:pPr>
        <w:tabs>
          <w:tab w:val="num" w:pos="6480"/>
        </w:tabs>
        <w:ind w:left="6480" w:hanging="720"/>
      </w:pPr>
    </w:lvl>
  </w:abstractNum>
  <w:abstractNum w:abstractNumId="23" w15:restartNumberingAfterBreak="0">
    <w:nsid w:val="17DF7E7C"/>
    <w:multiLevelType w:val="hybridMultilevel"/>
    <w:tmpl w:val="39C00122"/>
    <w:lvl w:ilvl="0" w:tplc="C66CD414">
      <w:start w:val="1"/>
      <w:numFmt w:val="bullet"/>
      <w:lvlText w:val=""/>
      <w:lvlJc w:val="left"/>
      <w:pPr>
        <w:ind w:left="720" w:hanging="360"/>
      </w:pPr>
      <w:rPr>
        <w:rFonts w:ascii="Symbol" w:hAnsi="Symbol" w:hint="default"/>
      </w:rPr>
    </w:lvl>
    <w:lvl w:ilvl="1" w:tplc="95E01A54">
      <w:start w:val="1"/>
      <w:numFmt w:val="bullet"/>
      <w:lvlText w:val="o"/>
      <w:lvlJc w:val="left"/>
      <w:pPr>
        <w:ind w:left="1440" w:hanging="360"/>
      </w:pPr>
      <w:rPr>
        <w:rFonts w:ascii="Courier New" w:hAnsi="Courier New" w:hint="default"/>
      </w:rPr>
    </w:lvl>
    <w:lvl w:ilvl="2" w:tplc="505403FE">
      <w:start w:val="1"/>
      <w:numFmt w:val="bullet"/>
      <w:lvlText w:val=""/>
      <w:lvlJc w:val="left"/>
      <w:pPr>
        <w:ind w:left="2160" w:hanging="360"/>
      </w:pPr>
      <w:rPr>
        <w:rFonts w:ascii="Wingdings" w:hAnsi="Wingdings" w:hint="default"/>
      </w:rPr>
    </w:lvl>
    <w:lvl w:ilvl="3" w:tplc="A2168FEE">
      <w:start w:val="1"/>
      <w:numFmt w:val="bullet"/>
      <w:lvlText w:val=""/>
      <w:lvlJc w:val="left"/>
      <w:pPr>
        <w:ind w:left="2880" w:hanging="360"/>
      </w:pPr>
      <w:rPr>
        <w:rFonts w:ascii="Symbol" w:hAnsi="Symbol" w:hint="default"/>
      </w:rPr>
    </w:lvl>
    <w:lvl w:ilvl="4" w:tplc="257E9C7E">
      <w:start w:val="1"/>
      <w:numFmt w:val="bullet"/>
      <w:lvlText w:val="o"/>
      <w:lvlJc w:val="left"/>
      <w:pPr>
        <w:ind w:left="3600" w:hanging="360"/>
      </w:pPr>
      <w:rPr>
        <w:rFonts w:ascii="Courier New" w:hAnsi="Courier New" w:hint="default"/>
      </w:rPr>
    </w:lvl>
    <w:lvl w:ilvl="5" w:tplc="FFFC1282">
      <w:start w:val="1"/>
      <w:numFmt w:val="bullet"/>
      <w:lvlText w:val=""/>
      <w:lvlJc w:val="left"/>
      <w:pPr>
        <w:ind w:left="4320" w:hanging="360"/>
      </w:pPr>
      <w:rPr>
        <w:rFonts w:ascii="Wingdings" w:hAnsi="Wingdings" w:hint="default"/>
      </w:rPr>
    </w:lvl>
    <w:lvl w:ilvl="6" w:tplc="8A3A7A2A">
      <w:start w:val="1"/>
      <w:numFmt w:val="bullet"/>
      <w:lvlText w:val=""/>
      <w:lvlJc w:val="left"/>
      <w:pPr>
        <w:ind w:left="5040" w:hanging="360"/>
      </w:pPr>
      <w:rPr>
        <w:rFonts w:ascii="Symbol" w:hAnsi="Symbol" w:hint="default"/>
      </w:rPr>
    </w:lvl>
    <w:lvl w:ilvl="7" w:tplc="0C765E5A">
      <w:start w:val="1"/>
      <w:numFmt w:val="bullet"/>
      <w:lvlText w:val="o"/>
      <w:lvlJc w:val="left"/>
      <w:pPr>
        <w:ind w:left="5760" w:hanging="360"/>
      </w:pPr>
      <w:rPr>
        <w:rFonts w:ascii="Courier New" w:hAnsi="Courier New" w:hint="default"/>
      </w:rPr>
    </w:lvl>
    <w:lvl w:ilvl="8" w:tplc="1E003F98">
      <w:start w:val="1"/>
      <w:numFmt w:val="bullet"/>
      <w:lvlText w:val=""/>
      <w:lvlJc w:val="left"/>
      <w:pPr>
        <w:ind w:left="6480" w:hanging="360"/>
      </w:pPr>
      <w:rPr>
        <w:rFonts w:ascii="Wingdings" w:hAnsi="Wingdings" w:hint="default"/>
      </w:rPr>
    </w:lvl>
  </w:abstractNum>
  <w:abstractNum w:abstractNumId="24" w15:restartNumberingAfterBreak="0">
    <w:nsid w:val="198E1895"/>
    <w:multiLevelType w:val="hybridMultilevel"/>
    <w:tmpl w:val="EAA08E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A68451A"/>
    <w:multiLevelType w:val="hybridMultilevel"/>
    <w:tmpl w:val="FFFFFFFF"/>
    <w:lvl w:ilvl="0" w:tplc="672A0CC2">
      <w:start w:val="1"/>
      <w:numFmt w:val="bullet"/>
      <w:lvlText w:val=""/>
      <w:lvlJc w:val="left"/>
      <w:pPr>
        <w:ind w:left="720" w:hanging="360"/>
      </w:pPr>
      <w:rPr>
        <w:rFonts w:ascii="Symbol" w:hAnsi="Symbol" w:hint="default"/>
      </w:rPr>
    </w:lvl>
    <w:lvl w:ilvl="1" w:tplc="EF4844C6">
      <w:start w:val="1"/>
      <w:numFmt w:val="bullet"/>
      <w:lvlText w:val="o"/>
      <w:lvlJc w:val="left"/>
      <w:pPr>
        <w:ind w:left="1440" w:hanging="360"/>
      </w:pPr>
      <w:rPr>
        <w:rFonts w:ascii="Courier New" w:hAnsi="Courier New" w:hint="default"/>
      </w:rPr>
    </w:lvl>
    <w:lvl w:ilvl="2" w:tplc="E0360C44">
      <w:start w:val="1"/>
      <w:numFmt w:val="bullet"/>
      <w:lvlText w:val=""/>
      <w:lvlJc w:val="left"/>
      <w:pPr>
        <w:ind w:left="2160" w:hanging="360"/>
      </w:pPr>
      <w:rPr>
        <w:rFonts w:ascii="Wingdings" w:hAnsi="Wingdings" w:hint="default"/>
      </w:rPr>
    </w:lvl>
    <w:lvl w:ilvl="3" w:tplc="F57660FC">
      <w:start w:val="1"/>
      <w:numFmt w:val="bullet"/>
      <w:lvlText w:val=""/>
      <w:lvlJc w:val="left"/>
      <w:pPr>
        <w:ind w:left="2880" w:hanging="360"/>
      </w:pPr>
      <w:rPr>
        <w:rFonts w:ascii="Symbol" w:hAnsi="Symbol" w:hint="default"/>
      </w:rPr>
    </w:lvl>
    <w:lvl w:ilvl="4" w:tplc="FF60CB3C">
      <w:start w:val="1"/>
      <w:numFmt w:val="bullet"/>
      <w:lvlText w:val="o"/>
      <w:lvlJc w:val="left"/>
      <w:pPr>
        <w:ind w:left="3600" w:hanging="360"/>
      </w:pPr>
      <w:rPr>
        <w:rFonts w:ascii="Courier New" w:hAnsi="Courier New" w:hint="default"/>
      </w:rPr>
    </w:lvl>
    <w:lvl w:ilvl="5" w:tplc="4420CF6E">
      <w:start w:val="1"/>
      <w:numFmt w:val="bullet"/>
      <w:lvlText w:val=""/>
      <w:lvlJc w:val="left"/>
      <w:pPr>
        <w:ind w:left="4320" w:hanging="360"/>
      </w:pPr>
      <w:rPr>
        <w:rFonts w:ascii="Wingdings" w:hAnsi="Wingdings" w:hint="default"/>
      </w:rPr>
    </w:lvl>
    <w:lvl w:ilvl="6" w:tplc="2724D792">
      <w:start w:val="1"/>
      <w:numFmt w:val="bullet"/>
      <w:lvlText w:val=""/>
      <w:lvlJc w:val="left"/>
      <w:pPr>
        <w:ind w:left="5040" w:hanging="360"/>
      </w:pPr>
      <w:rPr>
        <w:rFonts w:ascii="Symbol" w:hAnsi="Symbol" w:hint="default"/>
      </w:rPr>
    </w:lvl>
    <w:lvl w:ilvl="7" w:tplc="A574EF22">
      <w:start w:val="1"/>
      <w:numFmt w:val="bullet"/>
      <w:lvlText w:val="o"/>
      <w:lvlJc w:val="left"/>
      <w:pPr>
        <w:ind w:left="5760" w:hanging="360"/>
      </w:pPr>
      <w:rPr>
        <w:rFonts w:ascii="Courier New" w:hAnsi="Courier New" w:hint="default"/>
      </w:rPr>
    </w:lvl>
    <w:lvl w:ilvl="8" w:tplc="7826DE62">
      <w:start w:val="1"/>
      <w:numFmt w:val="bullet"/>
      <w:lvlText w:val=""/>
      <w:lvlJc w:val="left"/>
      <w:pPr>
        <w:ind w:left="6480" w:hanging="360"/>
      </w:pPr>
      <w:rPr>
        <w:rFonts w:ascii="Wingdings" w:hAnsi="Wingdings" w:hint="default"/>
      </w:rPr>
    </w:lvl>
  </w:abstractNum>
  <w:abstractNum w:abstractNumId="26" w15:restartNumberingAfterBreak="0">
    <w:nsid w:val="1AD10517"/>
    <w:multiLevelType w:val="hybridMultilevel"/>
    <w:tmpl w:val="968E4F3E"/>
    <w:lvl w:ilvl="0" w:tplc="1E1CA02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C285B90"/>
    <w:multiLevelType w:val="hybridMultilevel"/>
    <w:tmpl w:val="4872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6F0F03"/>
    <w:multiLevelType w:val="hybridMultilevel"/>
    <w:tmpl w:val="FFFFFFFF"/>
    <w:lvl w:ilvl="0" w:tplc="7136C780">
      <w:start w:val="1"/>
      <w:numFmt w:val="decimal"/>
      <w:lvlText w:val="%1."/>
      <w:lvlJc w:val="left"/>
      <w:pPr>
        <w:tabs>
          <w:tab w:val="num" w:pos="720"/>
        </w:tabs>
        <w:ind w:left="720" w:hanging="720"/>
      </w:pPr>
    </w:lvl>
    <w:lvl w:ilvl="1" w:tplc="23EA1056">
      <w:start w:val="1"/>
      <w:numFmt w:val="decimal"/>
      <w:lvlText w:val="%2."/>
      <w:lvlJc w:val="left"/>
      <w:pPr>
        <w:tabs>
          <w:tab w:val="num" w:pos="1440"/>
        </w:tabs>
        <w:ind w:left="1440" w:hanging="720"/>
      </w:pPr>
    </w:lvl>
    <w:lvl w:ilvl="2" w:tplc="F96AEDD2">
      <w:start w:val="1"/>
      <w:numFmt w:val="decimal"/>
      <w:lvlText w:val="%3."/>
      <w:lvlJc w:val="left"/>
      <w:pPr>
        <w:tabs>
          <w:tab w:val="num" w:pos="2160"/>
        </w:tabs>
        <w:ind w:left="2160" w:hanging="720"/>
      </w:pPr>
    </w:lvl>
    <w:lvl w:ilvl="3" w:tplc="36B66522">
      <w:start w:val="1"/>
      <w:numFmt w:val="decimal"/>
      <w:lvlText w:val="%4."/>
      <w:lvlJc w:val="left"/>
      <w:pPr>
        <w:tabs>
          <w:tab w:val="num" w:pos="2880"/>
        </w:tabs>
        <w:ind w:left="2880" w:hanging="720"/>
      </w:pPr>
    </w:lvl>
    <w:lvl w:ilvl="4" w:tplc="5D18B95C">
      <w:start w:val="1"/>
      <w:numFmt w:val="decimal"/>
      <w:lvlText w:val="%5."/>
      <w:lvlJc w:val="left"/>
      <w:pPr>
        <w:tabs>
          <w:tab w:val="num" w:pos="3600"/>
        </w:tabs>
        <w:ind w:left="3600" w:hanging="720"/>
      </w:pPr>
    </w:lvl>
    <w:lvl w:ilvl="5" w:tplc="90D8380C">
      <w:start w:val="1"/>
      <w:numFmt w:val="decimal"/>
      <w:lvlText w:val="%6."/>
      <w:lvlJc w:val="left"/>
      <w:pPr>
        <w:tabs>
          <w:tab w:val="num" w:pos="4320"/>
        </w:tabs>
        <w:ind w:left="4320" w:hanging="720"/>
      </w:pPr>
    </w:lvl>
    <w:lvl w:ilvl="6" w:tplc="829AF344">
      <w:start w:val="1"/>
      <w:numFmt w:val="decimal"/>
      <w:lvlText w:val="%7."/>
      <w:lvlJc w:val="left"/>
      <w:pPr>
        <w:tabs>
          <w:tab w:val="num" w:pos="5040"/>
        </w:tabs>
        <w:ind w:left="5040" w:hanging="720"/>
      </w:pPr>
    </w:lvl>
    <w:lvl w:ilvl="7" w:tplc="26666A5C">
      <w:start w:val="1"/>
      <w:numFmt w:val="decimal"/>
      <w:lvlText w:val="%8."/>
      <w:lvlJc w:val="left"/>
      <w:pPr>
        <w:tabs>
          <w:tab w:val="num" w:pos="5760"/>
        </w:tabs>
        <w:ind w:left="5760" w:hanging="720"/>
      </w:pPr>
    </w:lvl>
    <w:lvl w:ilvl="8" w:tplc="C40C7758">
      <w:start w:val="1"/>
      <w:numFmt w:val="decimal"/>
      <w:lvlText w:val="%9."/>
      <w:lvlJc w:val="left"/>
      <w:pPr>
        <w:tabs>
          <w:tab w:val="num" w:pos="6480"/>
        </w:tabs>
        <w:ind w:left="6480" w:hanging="720"/>
      </w:pPr>
    </w:lvl>
  </w:abstractNum>
  <w:abstractNum w:abstractNumId="29" w15:restartNumberingAfterBreak="0">
    <w:nsid w:val="1FDC7073"/>
    <w:multiLevelType w:val="hybridMultilevel"/>
    <w:tmpl w:val="62362DE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0" w15:restartNumberingAfterBreak="0">
    <w:nsid w:val="1FF83579"/>
    <w:multiLevelType w:val="hybridMultilevel"/>
    <w:tmpl w:val="173A7CE8"/>
    <w:lvl w:ilvl="0" w:tplc="8740043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10323FB"/>
    <w:multiLevelType w:val="hybridMultilevel"/>
    <w:tmpl w:val="B23C2662"/>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2F0F09"/>
    <w:multiLevelType w:val="hybridMultilevel"/>
    <w:tmpl w:val="91DAC55C"/>
    <w:lvl w:ilvl="0" w:tplc="237243D2">
      <w:start w:val="1"/>
      <w:numFmt w:val="decimal"/>
      <w:pStyle w:val="Style1"/>
      <w:lvlText w:val="%1."/>
      <w:lvlJc w:val="left"/>
      <w:pPr>
        <w:tabs>
          <w:tab w:val="num" w:pos="644"/>
        </w:tabs>
        <w:ind w:left="644" w:hanging="360"/>
      </w:pPr>
      <w:rPr>
        <w:rFonts w:hint="default"/>
      </w:rPr>
    </w:lvl>
    <w:lvl w:ilvl="1" w:tplc="2856D97C">
      <w:start w:val="1"/>
      <w:numFmt w:val="lowerLetter"/>
      <w:lvlText w:val="%2."/>
      <w:lvlJc w:val="left"/>
      <w:pPr>
        <w:ind w:left="2138" w:hanging="360"/>
      </w:pPr>
    </w:lvl>
    <w:lvl w:ilvl="2" w:tplc="F45E3A5A" w:tentative="1">
      <w:start w:val="1"/>
      <w:numFmt w:val="lowerRoman"/>
      <w:lvlText w:val="%3."/>
      <w:lvlJc w:val="right"/>
      <w:pPr>
        <w:ind w:left="2858" w:hanging="180"/>
      </w:pPr>
    </w:lvl>
    <w:lvl w:ilvl="3" w:tplc="F22893C8" w:tentative="1">
      <w:start w:val="1"/>
      <w:numFmt w:val="decimal"/>
      <w:lvlText w:val="%4."/>
      <w:lvlJc w:val="left"/>
      <w:pPr>
        <w:ind w:left="3578" w:hanging="360"/>
      </w:pPr>
    </w:lvl>
    <w:lvl w:ilvl="4" w:tplc="FD38D8B0" w:tentative="1">
      <w:start w:val="1"/>
      <w:numFmt w:val="lowerLetter"/>
      <w:lvlText w:val="%5."/>
      <w:lvlJc w:val="left"/>
      <w:pPr>
        <w:ind w:left="4298" w:hanging="360"/>
      </w:pPr>
    </w:lvl>
    <w:lvl w:ilvl="5" w:tplc="74C88032" w:tentative="1">
      <w:start w:val="1"/>
      <w:numFmt w:val="lowerRoman"/>
      <w:lvlText w:val="%6."/>
      <w:lvlJc w:val="right"/>
      <w:pPr>
        <w:ind w:left="5018" w:hanging="180"/>
      </w:pPr>
    </w:lvl>
    <w:lvl w:ilvl="6" w:tplc="5CA8340C" w:tentative="1">
      <w:start w:val="1"/>
      <w:numFmt w:val="decimal"/>
      <w:lvlText w:val="%7."/>
      <w:lvlJc w:val="left"/>
      <w:pPr>
        <w:ind w:left="5738" w:hanging="360"/>
      </w:pPr>
    </w:lvl>
    <w:lvl w:ilvl="7" w:tplc="1256D89A" w:tentative="1">
      <w:start w:val="1"/>
      <w:numFmt w:val="lowerLetter"/>
      <w:lvlText w:val="%8."/>
      <w:lvlJc w:val="left"/>
      <w:pPr>
        <w:ind w:left="6458" w:hanging="360"/>
      </w:pPr>
    </w:lvl>
    <w:lvl w:ilvl="8" w:tplc="3CCCA6BA" w:tentative="1">
      <w:start w:val="1"/>
      <w:numFmt w:val="lowerRoman"/>
      <w:lvlText w:val="%9."/>
      <w:lvlJc w:val="right"/>
      <w:pPr>
        <w:ind w:left="7178" w:hanging="180"/>
      </w:pPr>
    </w:lvl>
  </w:abstractNum>
  <w:abstractNum w:abstractNumId="33" w15:restartNumberingAfterBreak="0">
    <w:nsid w:val="27657C31"/>
    <w:multiLevelType w:val="hybridMultilevel"/>
    <w:tmpl w:val="841CC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28A756AB"/>
    <w:multiLevelType w:val="hybridMultilevel"/>
    <w:tmpl w:val="68785406"/>
    <w:lvl w:ilvl="0" w:tplc="BF7A2A8C">
      <w:start w:val="1"/>
      <w:numFmt w:val="bullet"/>
      <w:lvlText w:val=""/>
      <w:lvlJc w:val="left"/>
      <w:pPr>
        <w:ind w:left="720" w:hanging="360"/>
      </w:pPr>
      <w:rPr>
        <w:rFonts w:ascii="Symbol" w:hAnsi="Symbol" w:hint="default"/>
      </w:rPr>
    </w:lvl>
    <w:lvl w:ilvl="1" w:tplc="A82ACA8C">
      <w:start w:val="1"/>
      <w:numFmt w:val="bullet"/>
      <w:lvlText w:val="o"/>
      <w:lvlJc w:val="left"/>
      <w:pPr>
        <w:ind w:left="1440" w:hanging="360"/>
      </w:pPr>
      <w:rPr>
        <w:rFonts w:ascii="Courier New" w:hAnsi="Courier New" w:hint="default"/>
      </w:rPr>
    </w:lvl>
    <w:lvl w:ilvl="2" w:tplc="05840ECC">
      <w:start w:val="1"/>
      <w:numFmt w:val="bullet"/>
      <w:lvlText w:val=""/>
      <w:lvlJc w:val="left"/>
      <w:pPr>
        <w:ind w:left="2160" w:hanging="360"/>
      </w:pPr>
      <w:rPr>
        <w:rFonts w:ascii="Wingdings" w:hAnsi="Wingdings" w:hint="default"/>
      </w:rPr>
    </w:lvl>
    <w:lvl w:ilvl="3" w:tplc="2D94F128">
      <w:start w:val="1"/>
      <w:numFmt w:val="bullet"/>
      <w:lvlText w:val=""/>
      <w:lvlJc w:val="left"/>
      <w:pPr>
        <w:ind w:left="2880" w:hanging="360"/>
      </w:pPr>
      <w:rPr>
        <w:rFonts w:ascii="Symbol" w:hAnsi="Symbol" w:hint="default"/>
      </w:rPr>
    </w:lvl>
    <w:lvl w:ilvl="4" w:tplc="0F7EDAAE">
      <w:start w:val="1"/>
      <w:numFmt w:val="bullet"/>
      <w:lvlText w:val="o"/>
      <w:lvlJc w:val="left"/>
      <w:pPr>
        <w:ind w:left="3600" w:hanging="360"/>
      </w:pPr>
      <w:rPr>
        <w:rFonts w:ascii="Courier New" w:hAnsi="Courier New" w:hint="default"/>
      </w:rPr>
    </w:lvl>
    <w:lvl w:ilvl="5" w:tplc="DA1E5550">
      <w:start w:val="1"/>
      <w:numFmt w:val="bullet"/>
      <w:lvlText w:val=""/>
      <w:lvlJc w:val="left"/>
      <w:pPr>
        <w:ind w:left="4320" w:hanging="360"/>
      </w:pPr>
      <w:rPr>
        <w:rFonts w:ascii="Wingdings" w:hAnsi="Wingdings" w:hint="default"/>
      </w:rPr>
    </w:lvl>
    <w:lvl w:ilvl="6" w:tplc="51D24EF6">
      <w:start w:val="1"/>
      <w:numFmt w:val="bullet"/>
      <w:lvlText w:val=""/>
      <w:lvlJc w:val="left"/>
      <w:pPr>
        <w:ind w:left="5040" w:hanging="360"/>
      </w:pPr>
      <w:rPr>
        <w:rFonts w:ascii="Symbol" w:hAnsi="Symbol" w:hint="default"/>
      </w:rPr>
    </w:lvl>
    <w:lvl w:ilvl="7" w:tplc="AE546D88">
      <w:start w:val="1"/>
      <w:numFmt w:val="bullet"/>
      <w:lvlText w:val="o"/>
      <w:lvlJc w:val="left"/>
      <w:pPr>
        <w:ind w:left="5760" w:hanging="360"/>
      </w:pPr>
      <w:rPr>
        <w:rFonts w:ascii="Courier New" w:hAnsi="Courier New" w:hint="default"/>
      </w:rPr>
    </w:lvl>
    <w:lvl w:ilvl="8" w:tplc="7FE866B4">
      <w:start w:val="1"/>
      <w:numFmt w:val="bullet"/>
      <w:lvlText w:val=""/>
      <w:lvlJc w:val="left"/>
      <w:pPr>
        <w:ind w:left="6480" w:hanging="360"/>
      </w:pPr>
      <w:rPr>
        <w:rFonts w:ascii="Wingdings" w:hAnsi="Wingdings" w:hint="default"/>
      </w:rPr>
    </w:lvl>
  </w:abstractNum>
  <w:abstractNum w:abstractNumId="35" w15:restartNumberingAfterBreak="0">
    <w:nsid w:val="2BAC0DBC"/>
    <w:multiLevelType w:val="hybridMultilevel"/>
    <w:tmpl w:val="2780A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C4104A1"/>
    <w:multiLevelType w:val="hybridMultilevel"/>
    <w:tmpl w:val="FFFFFFFF"/>
    <w:lvl w:ilvl="0" w:tplc="70F85A22">
      <w:start w:val="8"/>
      <w:numFmt w:val="decimal"/>
      <w:lvlText w:val="%1."/>
      <w:lvlJc w:val="left"/>
      <w:pPr>
        <w:ind w:left="720" w:hanging="360"/>
      </w:pPr>
    </w:lvl>
    <w:lvl w:ilvl="1" w:tplc="63D2D02E">
      <w:start w:val="1"/>
      <w:numFmt w:val="lowerLetter"/>
      <w:lvlText w:val="%2."/>
      <w:lvlJc w:val="left"/>
      <w:pPr>
        <w:ind w:left="1440" w:hanging="360"/>
      </w:pPr>
    </w:lvl>
    <w:lvl w:ilvl="2" w:tplc="11AC64DA">
      <w:start w:val="1"/>
      <w:numFmt w:val="lowerRoman"/>
      <w:lvlText w:val="%3."/>
      <w:lvlJc w:val="right"/>
      <w:pPr>
        <w:ind w:left="2160" w:hanging="180"/>
      </w:pPr>
    </w:lvl>
    <w:lvl w:ilvl="3" w:tplc="91607726">
      <w:start w:val="1"/>
      <w:numFmt w:val="decimal"/>
      <w:lvlText w:val="%4."/>
      <w:lvlJc w:val="left"/>
      <w:pPr>
        <w:ind w:left="2880" w:hanging="360"/>
      </w:pPr>
    </w:lvl>
    <w:lvl w:ilvl="4" w:tplc="7386427A">
      <w:start w:val="1"/>
      <w:numFmt w:val="lowerLetter"/>
      <w:lvlText w:val="%5."/>
      <w:lvlJc w:val="left"/>
      <w:pPr>
        <w:ind w:left="3600" w:hanging="360"/>
      </w:pPr>
    </w:lvl>
    <w:lvl w:ilvl="5" w:tplc="B9601C72">
      <w:start w:val="1"/>
      <w:numFmt w:val="lowerRoman"/>
      <w:lvlText w:val="%6."/>
      <w:lvlJc w:val="right"/>
      <w:pPr>
        <w:ind w:left="4320" w:hanging="180"/>
      </w:pPr>
    </w:lvl>
    <w:lvl w:ilvl="6" w:tplc="A184EFBC">
      <w:start w:val="1"/>
      <w:numFmt w:val="decimal"/>
      <w:lvlText w:val="%7."/>
      <w:lvlJc w:val="left"/>
      <w:pPr>
        <w:ind w:left="5040" w:hanging="360"/>
      </w:pPr>
    </w:lvl>
    <w:lvl w:ilvl="7" w:tplc="A1BC272E">
      <w:start w:val="1"/>
      <w:numFmt w:val="lowerLetter"/>
      <w:lvlText w:val="%8."/>
      <w:lvlJc w:val="left"/>
      <w:pPr>
        <w:ind w:left="5760" w:hanging="360"/>
      </w:pPr>
    </w:lvl>
    <w:lvl w:ilvl="8" w:tplc="7F16E88E">
      <w:start w:val="1"/>
      <w:numFmt w:val="lowerRoman"/>
      <w:lvlText w:val="%9."/>
      <w:lvlJc w:val="right"/>
      <w:pPr>
        <w:ind w:left="6480" w:hanging="180"/>
      </w:pPr>
    </w:lvl>
  </w:abstractNum>
  <w:abstractNum w:abstractNumId="37" w15:restartNumberingAfterBreak="0">
    <w:nsid w:val="32AA6FCA"/>
    <w:multiLevelType w:val="hybridMultilevel"/>
    <w:tmpl w:val="EBD28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3644848"/>
    <w:multiLevelType w:val="hybridMultilevel"/>
    <w:tmpl w:val="173A7CE8"/>
    <w:lvl w:ilvl="0" w:tplc="8740043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49213CA"/>
    <w:multiLevelType w:val="hybridMultilevel"/>
    <w:tmpl w:val="DEC61052"/>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68D6BF6"/>
    <w:multiLevelType w:val="hybridMultilevel"/>
    <w:tmpl w:val="1142973A"/>
    <w:lvl w:ilvl="0" w:tplc="6CD478D8">
      <w:start w:val="1"/>
      <w:numFmt w:val="decimal"/>
      <w:lvlText w:val="%1."/>
      <w:lvlJc w:val="left"/>
      <w:pPr>
        <w:tabs>
          <w:tab w:val="num" w:pos="360"/>
        </w:tabs>
        <w:ind w:left="360" w:hanging="360"/>
      </w:pPr>
    </w:lvl>
    <w:lvl w:ilvl="1" w:tplc="9894F2E6">
      <w:numFmt w:val="decimal"/>
      <w:lvlText w:val=""/>
      <w:lvlJc w:val="left"/>
    </w:lvl>
    <w:lvl w:ilvl="2" w:tplc="EF787B92">
      <w:numFmt w:val="decimal"/>
      <w:lvlText w:val=""/>
      <w:lvlJc w:val="left"/>
    </w:lvl>
    <w:lvl w:ilvl="3" w:tplc="096A78D8">
      <w:numFmt w:val="decimal"/>
      <w:lvlText w:val=""/>
      <w:lvlJc w:val="left"/>
    </w:lvl>
    <w:lvl w:ilvl="4" w:tplc="75CA5DFE">
      <w:numFmt w:val="decimal"/>
      <w:lvlText w:val=""/>
      <w:lvlJc w:val="left"/>
    </w:lvl>
    <w:lvl w:ilvl="5" w:tplc="40906910">
      <w:numFmt w:val="decimal"/>
      <w:lvlText w:val=""/>
      <w:lvlJc w:val="left"/>
    </w:lvl>
    <w:lvl w:ilvl="6" w:tplc="F04082D0">
      <w:numFmt w:val="decimal"/>
      <w:lvlText w:val=""/>
      <w:lvlJc w:val="left"/>
    </w:lvl>
    <w:lvl w:ilvl="7" w:tplc="C63C6346">
      <w:numFmt w:val="decimal"/>
      <w:lvlText w:val=""/>
      <w:lvlJc w:val="left"/>
    </w:lvl>
    <w:lvl w:ilvl="8" w:tplc="DFBE1E72">
      <w:numFmt w:val="decimal"/>
      <w:lvlText w:val=""/>
      <w:lvlJc w:val="left"/>
    </w:lvl>
  </w:abstractNum>
  <w:abstractNum w:abstractNumId="41" w15:restartNumberingAfterBreak="0">
    <w:nsid w:val="38E3268B"/>
    <w:multiLevelType w:val="hybridMultilevel"/>
    <w:tmpl w:val="FFFFFFFF"/>
    <w:lvl w:ilvl="0" w:tplc="D1D0C3FC">
      <w:start w:val="1"/>
      <w:numFmt w:val="bullet"/>
      <w:lvlText w:val=""/>
      <w:lvlJc w:val="left"/>
      <w:pPr>
        <w:ind w:left="720" w:hanging="360"/>
      </w:pPr>
      <w:rPr>
        <w:rFonts w:ascii="Symbol" w:hAnsi="Symbol" w:hint="default"/>
      </w:rPr>
    </w:lvl>
    <w:lvl w:ilvl="1" w:tplc="51323A28">
      <w:start w:val="1"/>
      <w:numFmt w:val="bullet"/>
      <w:lvlText w:val="o"/>
      <w:lvlJc w:val="left"/>
      <w:pPr>
        <w:ind w:left="1440" w:hanging="360"/>
      </w:pPr>
      <w:rPr>
        <w:rFonts w:ascii="Courier New" w:hAnsi="Courier New" w:hint="default"/>
      </w:rPr>
    </w:lvl>
    <w:lvl w:ilvl="2" w:tplc="6EFA075C">
      <w:start w:val="1"/>
      <w:numFmt w:val="bullet"/>
      <w:lvlText w:val=""/>
      <w:lvlJc w:val="left"/>
      <w:pPr>
        <w:ind w:left="2160" w:hanging="360"/>
      </w:pPr>
      <w:rPr>
        <w:rFonts w:ascii="Wingdings" w:hAnsi="Wingdings" w:hint="default"/>
      </w:rPr>
    </w:lvl>
    <w:lvl w:ilvl="3" w:tplc="8F66E3DE">
      <w:start w:val="1"/>
      <w:numFmt w:val="bullet"/>
      <w:lvlText w:val=""/>
      <w:lvlJc w:val="left"/>
      <w:pPr>
        <w:ind w:left="2880" w:hanging="360"/>
      </w:pPr>
      <w:rPr>
        <w:rFonts w:ascii="Symbol" w:hAnsi="Symbol" w:hint="default"/>
      </w:rPr>
    </w:lvl>
    <w:lvl w:ilvl="4" w:tplc="6768952E">
      <w:start w:val="1"/>
      <w:numFmt w:val="bullet"/>
      <w:lvlText w:val="o"/>
      <w:lvlJc w:val="left"/>
      <w:pPr>
        <w:ind w:left="3600" w:hanging="360"/>
      </w:pPr>
      <w:rPr>
        <w:rFonts w:ascii="Courier New" w:hAnsi="Courier New" w:hint="default"/>
      </w:rPr>
    </w:lvl>
    <w:lvl w:ilvl="5" w:tplc="9BE2D188">
      <w:start w:val="1"/>
      <w:numFmt w:val="bullet"/>
      <w:lvlText w:val=""/>
      <w:lvlJc w:val="left"/>
      <w:pPr>
        <w:ind w:left="4320" w:hanging="360"/>
      </w:pPr>
      <w:rPr>
        <w:rFonts w:ascii="Wingdings" w:hAnsi="Wingdings" w:hint="default"/>
      </w:rPr>
    </w:lvl>
    <w:lvl w:ilvl="6" w:tplc="CCBCC9BE">
      <w:start w:val="1"/>
      <w:numFmt w:val="bullet"/>
      <w:lvlText w:val=""/>
      <w:lvlJc w:val="left"/>
      <w:pPr>
        <w:ind w:left="5040" w:hanging="360"/>
      </w:pPr>
      <w:rPr>
        <w:rFonts w:ascii="Symbol" w:hAnsi="Symbol" w:hint="default"/>
      </w:rPr>
    </w:lvl>
    <w:lvl w:ilvl="7" w:tplc="116EF364">
      <w:start w:val="1"/>
      <w:numFmt w:val="bullet"/>
      <w:lvlText w:val="o"/>
      <w:lvlJc w:val="left"/>
      <w:pPr>
        <w:ind w:left="5760" w:hanging="360"/>
      </w:pPr>
      <w:rPr>
        <w:rFonts w:ascii="Courier New" w:hAnsi="Courier New" w:hint="default"/>
      </w:rPr>
    </w:lvl>
    <w:lvl w:ilvl="8" w:tplc="EA148710">
      <w:start w:val="1"/>
      <w:numFmt w:val="bullet"/>
      <w:lvlText w:val=""/>
      <w:lvlJc w:val="left"/>
      <w:pPr>
        <w:ind w:left="6480" w:hanging="360"/>
      </w:pPr>
      <w:rPr>
        <w:rFonts w:ascii="Wingdings" w:hAnsi="Wingdings" w:hint="default"/>
      </w:rPr>
    </w:lvl>
  </w:abstractNum>
  <w:abstractNum w:abstractNumId="42" w15:restartNumberingAfterBreak="0">
    <w:nsid w:val="3B684BBC"/>
    <w:multiLevelType w:val="hybridMultilevel"/>
    <w:tmpl w:val="3E5A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BD73A9"/>
    <w:multiLevelType w:val="hybridMultilevel"/>
    <w:tmpl w:val="C4C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124DCC"/>
    <w:multiLevelType w:val="hybridMultilevel"/>
    <w:tmpl w:val="94CE2046"/>
    <w:lvl w:ilvl="0" w:tplc="64AED9D2">
      <w:start w:val="5"/>
      <w:numFmt w:val="decimal"/>
      <w:lvlText w:val="%1."/>
      <w:lvlJc w:val="left"/>
      <w:pPr>
        <w:ind w:left="720" w:hanging="360"/>
      </w:pPr>
    </w:lvl>
    <w:lvl w:ilvl="1" w:tplc="F2009FE4">
      <w:start w:val="1"/>
      <w:numFmt w:val="lowerLetter"/>
      <w:lvlText w:val="%2."/>
      <w:lvlJc w:val="left"/>
      <w:pPr>
        <w:ind w:left="1440" w:hanging="360"/>
      </w:pPr>
    </w:lvl>
    <w:lvl w:ilvl="2" w:tplc="9E6C050A">
      <w:start w:val="1"/>
      <w:numFmt w:val="lowerRoman"/>
      <w:lvlText w:val="%3."/>
      <w:lvlJc w:val="right"/>
      <w:pPr>
        <w:ind w:left="2160" w:hanging="180"/>
      </w:pPr>
    </w:lvl>
    <w:lvl w:ilvl="3" w:tplc="CE669C10">
      <w:start w:val="1"/>
      <w:numFmt w:val="decimal"/>
      <w:lvlText w:val="%4."/>
      <w:lvlJc w:val="left"/>
      <w:pPr>
        <w:ind w:left="2880" w:hanging="360"/>
      </w:pPr>
    </w:lvl>
    <w:lvl w:ilvl="4" w:tplc="7E96D3BE">
      <w:start w:val="1"/>
      <w:numFmt w:val="lowerLetter"/>
      <w:lvlText w:val="%5."/>
      <w:lvlJc w:val="left"/>
      <w:pPr>
        <w:ind w:left="3600" w:hanging="360"/>
      </w:pPr>
    </w:lvl>
    <w:lvl w:ilvl="5" w:tplc="D2F23810">
      <w:start w:val="1"/>
      <w:numFmt w:val="lowerRoman"/>
      <w:lvlText w:val="%6."/>
      <w:lvlJc w:val="right"/>
      <w:pPr>
        <w:ind w:left="4320" w:hanging="180"/>
      </w:pPr>
    </w:lvl>
    <w:lvl w:ilvl="6" w:tplc="4C2492C0">
      <w:start w:val="1"/>
      <w:numFmt w:val="decimal"/>
      <w:lvlText w:val="%7."/>
      <w:lvlJc w:val="left"/>
      <w:pPr>
        <w:ind w:left="5040" w:hanging="360"/>
      </w:pPr>
    </w:lvl>
    <w:lvl w:ilvl="7" w:tplc="538C8F7E">
      <w:start w:val="1"/>
      <w:numFmt w:val="lowerLetter"/>
      <w:lvlText w:val="%8."/>
      <w:lvlJc w:val="left"/>
      <w:pPr>
        <w:ind w:left="5760" w:hanging="360"/>
      </w:pPr>
    </w:lvl>
    <w:lvl w:ilvl="8" w:tplc="6818EE5A">
      <w:start w:val="1"/>
      <w:numFmt w:val="lowerRoman"/>
      <w:lvlText w:val="%9."/>
      <w:lvlJc w:val="right"/>
      <w:pPr>
        <w:ind w:left="6480" w:hanging="180"/>
      </w:pPr>
    </w:lvl>
  </w:abstractNum>
  <w:abstractNum w:abstractNumId="45" w15:restartNumberingAfterBreak="0">
    <w:nsid w:val="3C3035CA"/>
    <w:multiLevelType w:val="hybridMultilevel"/>
    <w:tmpl w:val="9334CB12"/>
    <w:lvl w:ilvl="0" w:tplc="7E10C96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151D88"/>
    <w:multiLevelType w:val="hybridMultilevel"/>
    <w:tmpl w:val="299473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3312AC"/>
    <w:multiLevelType w:val="hybridMultilevel"/>
    <w:tmpl w:val="173A7CE8"/>
    <w:lvl w:ilvl="0" w:tplc="8740043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D6B7BCF"/>
    <w:multiLevelType w:val="hybridMultilevel"/>
    <w:tmpl w:val="2314FD82"/>
    <w:lvl w:ilvl="0" w:tplc="0A76C102">
      <w:start w:val="2"/>
      <w:numFmt w:val="decimal"/>
      <w:lvlText w:val="%1."/>
      <w:lvlJc w:val="left"/>
      <w:pPr>
        <w:ind w:left="720" w:hanging="360"/>
      </w:pPr>
    </w:lvl>
    <w:lvl w:ilvl="1" w:tplc="FD92535C">
      <w:start w:val="1"/>
      <w:numFmt w:val="lowerLetter"/>
      <w:lvlText w:val="%2."/>
      <w:lvlJc w:val="left"/>
      <w:pPr>
        <w:ind w:left="1440" w:hanging="360"/>
      </w:pPr>
    </w:lvl>
    <w:lvl w:ilvl="2" w:tplc="7E96C970">
      <w:start w:val="1"/>
      <w:numFmt w:val="lowerRoman"/>
      <w:lvlText w:val="%3."/>
      <w:lvlJc w:val="right"/>
      <w:pPr>
        <w:ind w:left="2160" w:hanging="180"/>
      </w:pPr>
    </w:lvl>
    <w:lvl w:ilvl="3" w:tplc="7CFEB6A2">
      <w:start w:val="1"/>
      <w:numFmt w:val="decimal"/>
      <w:lvlText w:val="%4."/>
      <w:lvlJc w:val="left"/>
      <w:pPr>
        <w:ind w:left="2880" w:hanging="360"/>
      </w:pPr>
    </w:lvl>
    <w:lvl w:ilvl="4" w:tplc="FC142952">
      <w:start w:val="1"/>
      <w:numFmt w:val="lowerLetter"/>
      <w:lvlText w:val="%5."/>
      <w:lvlJc w:val="left"/>
      <w:pPr>
        <w:ind w:left="3600" w:hanging="360"/>
      </w:pPr>
    </w:lvl>
    <w:lvl w:ilvl="5" w:tplc="8774F8E6">
      <w:start w:val="1"/>
      <w:numFmt w:val="lowerRoman"/>
      <w:lvlText w:val="%6."/>
      <w:lvlJc w:val="right"/>
      <w:pPr>
        <w:ind w:left="4320" w:hanging="180"/>
      </w:pPr>
    </w:lvl>
    <w:lvl w:ilvl="6" w:tplc="2FBA5206">
      <w:start w:val="1"/>
      <w:numFmt w:val="decimal"/>
      <w:lvlText w:val="%7."/>
      <w:lvlJc w:val="left"/>
      <w:pPr>
        <w:ind w:left="5040" w:hanging="360"/>
      </w:pPr>
    </w:lvl>
    <w:lvl w:ilvl="7" w:tplc="3A3ECE86">
      <w:start w:val="1"/>
      <w:numFmt w:val="lowerLetter"/>
      <w:lvlText w:val="%8."/>
      <w:lvlJc w:val="left"/>
      <w:pPr>
        <w:ind w:left="5760" w:hanging="360"/>
      </w:pPr>
    </w:lvl>
    <w:lvl w:ilvl="8" w:tplc="89C81D8C">
      <w:start w:val="1"/>
      <w:numFmt w:val="lowerRoman"/>
      <w:lvlText w:val="%9."/>
      <w:lvlJc w:val="right"/>
      <w:pPr>
        <w:ind w:left="6480" w:hanging="180"/>
      </w:pPr>
    </w:lvl>
  </w:abstractNum>
  <w:abstractNum w:abstractNumId="49" w15:restartNumberingAfterBreak="0">
    <w:nsid w:val="3DF1182A"/>
    <w:multiLevelType w:val="hybridMultilevel"/>
    <w:tmpl w:val="6F6E5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E557411"/>
    <w:multiLevelType w:val="hybridMultilevel"/>
    <w:tmpl w:val="FFFFFFFF"/>
    <w:lvl w:ilvl="0" w:tplc="E1D2C798">
      <w:start w:val="6"/>
      <w:numFmt w:val="decimal"/>
      <w:lvlText w:val="%1."/>
      <w:lvlJc w:val="left"/>
      <w:pPr>
        <w:ind w:left="720" w:hanging="360"/>
      </w:pPr>
    </w:lvl>
    <w:lvl w:ilvl="1" w:tplc="9412E348">
      <w:start w:val="1"/>
      <w:numFmt w:val="lowerLetter"/>
      <w:lvlText w:val="%2."/>
      <w:lvlJc w:val="left"/>
      <w:pPr>
        <w:ind w:left="1440" w:hanging="360"/>
      </w:pPr>
    </w:lvl>
    <w:lvl w:ilvl="2" w:tplc="F4889FE2">
      <w:start w:val="1"/>
      <w:numFmt w:val="lowerRoman"/>
      <w:lvlText w:val="%3."/>
      <w:lvlJc w:val="right"/>
      <w:pPr>
        <w:ind w:left="2160" w:hanging="180"/>
      </w:pPr>
    </w:lvl>
    <w:lvl w:ilvl="3" w:tplc="38A69B24">
      <w:start w:val="1"/>
      <w:numFmt w:val="decimal"/>
      <w:lvlText w:val="%4."/>
      <w:lvlJc w:val="left"/>
      <w:pPr>
        <w:ind w:left="2880" w:hanging="360"/>
      </w:pPr>
    </w:lvl>
    <w:lvl w:ilvl="4" w:tplc="5E8C95EE">
      <w:start w:val="1"/>
      <w:numFmt w:val="lowerLetter"/>
      <w:lvlText w:val="%5."/>
      <w:lvlJc w:val="left"/>
      <w:pPr>
        <w:ind w:left="3600" w:hanging="360"/>
      </w:pPr>
    </w:lvl>
    <w:lvl w:ilvl="5" w:tplc="7454479A">
      <w:start w:val="1"/>
      <w:numFmt w:val="lowerRoman"/>
      <w:lvlText w:val="%6."/>
      <w:lvlJc w:val="right"/>
      <w:pPr>
        <w:ind w:left="4320" w:hanging="180"/>
      </w:pPr>
    </w:lvl>
    <w:lvl w:ilvl="6" w:tplc="3E14FB42">
      <w:start w:val="1"/>
      <w:numFmt w:val="decimal"/>
      <w:lvlText w:val="%7."/>
      <w:lvlJc w:val="left"/>
      <w:pPr>
        <w:ind w:left="5040" w:hanging="360"/>
      </w:pPr>
    </w:lvl>
    <w:lvl w:ilvl="7" w:tplc="CF2EC34A">
      <w:start w:val="1"/>
      <w:numFmt w:val="lowerLetter"/>
      <w:lvlText w:val="%8."/>
      <w:lvlJc w:val="left"/>
      <w:pPr>
        <w:ind w:left="5760" w:hanging="360"/>
      </w:pPr>
    </w:lvl>
    <w:lvl w:ilvl="8" w:tplc="97E23928">
      <w:start w:val="1"/>
      <w:numFmt w:val="lowerRoman"/>
      <w:lvlText w:val="%9."/>
      <w:lvlJc w:val="right"/>
      <w:pPr>
        <w:ind w:left="6480" w:hanging="180"/>
      </w:pPr>
    </w:lvl>
  </w:abstractNum>
  <w:abstractNum w:abstractNumId="51" w15:restartNumberingAfterBreak="0">
    <w:nsid w:val="406931E9"/>
    <w:multiLevelType w:val="hybridMultilevel"/>
    <w:tmpl w:val="FFFFFFFF"/>
    <w:lvl w:ilvl="0" w:tplc="444EBA62">
      <w:start w:val="1"/>
      <w:numFmt w:val="decimal"/>
      <w:lvlText w:val="%1."/>
      <w:lvlJc w:val="left"/>
      <w:pPr>
        <w:tabs>
          <w:tab w:val="num" w:pos="720"/>
        </w:tabs>
        <w:ind w:left="720" w:hanging="720"/>
      </w:pPr>
    </w:lvl>
    <w:lvl w:ilvl="1" w:tplc="D87493EC">
      <w:start w:val="1"/>
      <w:numFmt w:val="decimal"/>
      <w:lvlText w:val="%2."/>
      <w:lvlJc w:val="left"/>
      <w:pPr>
        <w:tabs>
          <w:tab w:val="num" w:pos="1440"/>
        </w:tabs>
        <w:ind w:left="1440" w:hanging="720"/>
      </w:pPr>
    </w:lvl>
    <w:lvl w:ilvl="2" w:tplc="41C47E62">
      <w:start w:val="1"/>
      <w:numFmt w:val="decimal"/>
      <w:lvlText w:val="%3."/>
      <w:lvlJc w:val="left"/>
      <w:pPr>
        <w:tabs>
          <w:tab w:val="num" w:pos="2160"/>
        </w:tabs>
        <w:ind w:left="2160" w:hanging="720"/>
      </w:pPr>
    </w:lvl>
    <w:lvl w:ilvl="3" w:tplc="FF502BAC">
      <w:start w:val="1"/>
      <w:numFmt w:val="decimal"/>
      <w:lvlText w:val="%4."/>
      <w:lvlJc w:val="left"/>
      <w:pPr>
        <w:tabs>
          <w:tab w:val="num" w:pos="2880"/>
        </w:tabs>
        <w:ind w:left="2880" w:hanging="720"/>
      </w:pPr>
    </w:lvl>
    <w:lvl w:ilvl="4" w:tplc="B57836BA">
      <w:start w:val="1"/>
      <w:numFmt w:val="decimal"/>
      <w:lvlText w:val="%5."/>
      <w:lvlJc w:val="left"/>
      <w:pPr>
        <w:tabs>
          <w:tab w:val="num" w:pos="3600"/>
        </w:tabs>
        <w:ind w:left="3600" w:hanging="720"/>
      </w:pPr>
    </w:lvl>
    <w:lvl w:ilvl="5" w:tplc="F5A20706">
      <w:start w:val="1"/>
      <w:numFmt w:val="decimal"/>
      <w:lvlText w:val="%6."/>
      <w:lvlJc w:val="left"/>
      <w:pPr>
        <w:tabs>
          <w:tab w:val="num" w:pos="4320"/>
        </w:tabs>
        <w:ind w:left="4320" w:hanging="720"/>
      </w:pPr>
    </w:lvl>
    <w:lvl w:ilvl="6" w:tplc="DD0CA6CA">
      <w:start w:val="1"/>
      <w:numFmt w:val="decimal"/>
      <w:lvlText w:val="%7."/>
      <w:lvlJc w:val="left"/>
      <w:pPr>
        <w:tabs>
          <w:tab w:val="num" w:pos="5040"/>
        </w:tabs>
        <w:ind w:left="5040" w:hanging="720"/>
      </w:pPr>
    </w:lvl>
    <w:lvl w:ilvl="7" w:tplc="03AE8A0C">
      <w:start w:val="1"/>
      <w:numFmt w:val="decimal"/>
      <w:lvlText w:val="%8."/>
      <w:lvlJc w:val="left"/>
      <w:pPr>
        <w:tabs>
          <w:tab w:val="num" w:pos="5760"/>
        </w:tabs>
        <w:ind w:left="5760" w:hanging="720"/>
      </w:pPr>
    </w:lvl>
    <w:lvl w:ilvl="8" w:tplc="5CD6E9BE">
      <w:start w:val="1"/>
      <w:numFmt w:val="decimal"/>
      <w:lvlText w:val="%9."/>
      <w:lvlJc w:val="left"/>
      <w:pPr>
        <w:tabs>
          <w:tab w:val="num" w:pos="6480"/>
        </w:tabs>
        <w:ind w:left="6480" w:hanging="720"/>
      </w:pPr>
    </w:lvl>
  </w:abstractNum>
  <w:abstractNum w:abstractNumId="52" w15:restartNumberingAfterBreak="0">
    <w:nsid w:val="40DD2B47"/>
    <w:multiLevelType w:val="hybridMultilevel"/>
    <w:tmpl w:val="FFFFFFFF"/>
    <w:lvl w:ilvl="0" w:tplc="C3F8A6D2">
      <w:start w:val="1"/>
      <w:numFmt w:val="decimal"/>
      <w:lvlText w:val="%1."/>
      <w:lvlJc w:val="left"/>
      <w:pPr>
        <w:tabs>
          <w:tab w:val="num" w:pos="720"/>
        </w:tabs>
        <w:ind w:left="720" w:hanging="720"/>
      </w:pPr>
    </w:lvl>
    <w:lvl w:ilvl="1" w:tplc="66229326">
      <w:start w:val="1"/>
      <w:numFmt w:val="decimal"/>
      <w:lvlText w:val="%2."/>
      <w:lvlJc w:val="left"/>
      <w:pPr>
        <w:tabs>
          <w:tab w:val="num" w:pos="1440"/>
        </w:tabs>
        <w:ind w:left="1440" w:hanging="720"/>
      </w:pPr>
    </w:lvl>
    <w:lvl w:ilvl="2" w:tplc="A7F4CB38">
      <w:start w:val="1"/>
      <w:numFmt w:val="decimal"/>
      <w:lvlText w:val="%3."/>
      <w:lvlJc w:val="left"/>
      <w:pPr>
        <w:tabs>
          <w:tab w:val="num" w:pos="2160"/>
        </w:tabs>
        <w:ind w:left="2160" w:hanging="720"/>
      </w:pPr>
    </w:lvl>
    <w:lvl w:ilvl="3" w:tplc="D2AEE4B8">
      <w:start w:val="1"/>
      <w:numFmt w:val="decimal"/>
      <w:lvlText w:val="%4."/>
      <w:lvlJc w:val="left"/>
      <w:pPr>
        <w:tabs>
          <w:tab w:val="num" w:pos="2880"/>
        </w:tabs>
        <w:ind w:left="2880" w:hanging="720"/>
      </w:pPr>
    </w:lvl>
    <w:lvl w:ilvl="4" w:tplc="09369706">
      <w:start w:val="1"/>
      <w:numFmt w:val="decimal"/>
      <w:lvlText w:val="%5."/>
      <w:lvlJc w:val="left"/>
      <w:pPr>
        <w:tabs>
          <w:tab w:val="num" w:pos="3600"/>
        </w:tabs>
        <w:ind w:left="3600" w:hanging="720"/>
      </w:pPr>
    </w:lvl>
    <w:lvl w:ilvl="5" w:tplc="47ACDD22">
      <w:start w:val="1"/>
      <w:numFmt w:val="decimal"/>
      <w:lvlText w:val="%6."/>
      <w:lvlJc w:val="left"/>
      <w:pPr>
        <w:tabs>
          <w:tab w:val="num" w:pos="4320"/>
        </w:tabs>
        <w:ind w:left="4320" w:hanging="720"/>
      </w:pPr>
    </w:lvl>
    <w:lvl w:ilvl="6" w:tplc="1E9225AA">
      <w:start w:val="1"/>
      <w:numFmt w:val="decimal"/>
      <w:lvlText w:val="%7."/>
      <w:lvlJc w:val="left"/>
      <w:pPr>
        <w:tabs>
          <w:tab w:val="num" w:pos="5040"/>
        </w:tabs>
        <w:ind w:left="5040" w:hanging="720"/>
      </w:pPr>
    </w:lvl>
    <w:lvl w:ilvl="7" w:tplc="463CF13E">
      <w:start w:val="1"/>
      <w:numFmt w:val="decimal"/>
      <w:lvlText w:val="%8."/>
      <w:lvlJc w:val="left"/>
      <w:pPr>
        <w:tabs>
          <w:tab w:val="num" w:pos="5760"/>
        </w:tabs>
        <w:ind w:left="5760" w:hanging="720"/>
      </w:pPr>
    </w:lvl>
    <w:lvl w:ilvl="8" w:tplc="70B08D12">
      <w:start w:val="1"/>
      <w:numFmt w:val="decimal"/>
      <w:lvlText w:val="%9."/>
      <w:lvlJc w:val="left"/>
      <w:pPr>
        <w:tabs>
          <w:tab w:val="num" w:pos="6480"/>
        </w:tabs>
        <w:ind w:left="6480" w:hanging="720"/>
      </w:pPr>
    </w:lvl>
  </w:abstractNum>
  <w:abstractNum w:abstractNumId="53" w15:restartNumberingAfterBreak="0">
    <w:nsid w:val="412F6DED"/>
    <w:multiLevelType w:val="hybridMultilevel"/>
    <w:tmpl w:val="3AFC3EA8"/>
    <w:lvl w:ilvl="0" w:tplc="FFFFFFFF">
      <w:start w:val="1"/>
      <w:numFmt w:val="decimal"/>
      <w:lvlText w:val="%1."/>
      <w:lvlJc w:val="left"/>
      <w:pPr>
        <w:ind w:left="360" w:hanging="360"/>
      </w:pPr>
    </w:lvl>
    <w:lvl w:ilvl="1" w:tplc="08090001">
      <w:start w:val="1"/>
      <w:numFmt w:val="bullet"/>
      <w:lvlText w:val=""/>
      <w:lvlJc w:val="left"/>
      <w:pPr>
        <w:ind w:left="644"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14E1286"/>
    <w:multiLevelType w:val="hybridMultilevel"/>
    <w:tmpl w:val="A6CED7AC"/>
    <w:lvl w:ilvl="0" w:tplc="1C7E6DA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5C2CD3"/>
    <w:multiLevelType w:val="hybridMultilevel"/>
    <w:tmpl w:val="88A83CF6"/>
    <w:lvl w:ilvl="0" w:tplc="134E1F86">
      <w:start w:val="1"/>
      <w:numFmt w:val="bullet"/>
      <w:lvlText w:val=""/>
      <w:lvlJc w:val="left"/>
      <w:pPr>
        <w:ind w:left="720" w:hanging="360"/>
      </w:pPr>
      <w:rPr>
        <w:rFonts w:ascii="Symbol" w:hAnsi="Symbol" w:hint="default"/>
      </w:rPr>
    </w:lvl>
    <w:lvl w:ilvl="1" w:tplc="A3D24228">
      <w:start w:val="1"/>
      <w:numFmt w:val="bullet"/>
      <w:lvlText w:val="o"/>
      <w:lvlJc w:val="left"/>
      <w:pPr>
        <w:ind w:left="1440" w:hanging="360"/>
      </w:pPr>
      <w:rPr>
        <w:rFonts w:ascii="Courier New" w:hAnsi="Courier New" w:hint="default"/>
      </w:rPr>
    </w:lvl>
    <w:lvl w:ilvl="2" w:tplc="67A6B9EE">
      <w:start w:val="1"/>
      <w:numFmt w:val="bullet"/>
      <w:lvlText w:val=""/>
      <w:lvlJc w:val="left"/>
      <w:pPr>
        <w:ind w:left="2160" w:hanging="360"/>
      </w:pPr>
      <w:rPr>
        <w:rFonts w:ascii="Wingdings" w:hAnsi="Wingdings" w:hint="default"/>
      </w:rPr>
    </w:lvl>
    <w:lvl w:ilvl="3" w:tplc="64627DDE">
      <w:start w:val="1"/>
      <w:numFmt w:val="bullet"/>
      <w:lvlText w:val=""/>
      <w:lvlJc w:val="left"/>
      <w:pPr>
        <w:ind w:left="2880" w:hanging="360"/>
      </w:pPr>
      <w:rPr>
        <w:rFonts w:ascii="Symbol" w:hAnsi="Symbol" w:hint="default"/>
      </w:rPr>
    </w:lvl>
    <w:lvl w:ilvl="4" w:tplc="449EBDD2">
      <w:start w:val="1"/>
      <w:numFmt w:val="bullet"/>
      <w:lvlText w:val="o"/>
      <w:lvlJc w:val="left"/>
      <w:pPr>
        <w:ind w:left="3600" w:hanging="360"/>
      </w:pPr>
      <w:rPr>
        <w:rFonts w:ascii="Courier New" w:hAnsi="Courier New" w:hint="default"/>
      </w:rPr>
    </w:lvl>
    <w:lvl w:ilvl="5" w:tplc="D4CE5EB6">
      <w:start w:val="1"/>
      <w:numFmt w:val="bullet"/>
      <w:lvlText w:val=""/>
      <w:lvlJc w:val="left"/>
      <w:pPr>
        <w:ind w:left="4320" w:hanging="360"/>
      </w:pPr>
      <w:rPr>
        <w:rFonts w:ascii="Wingdings" w:hAnsi="Wingdings" w:hint="default"/>
      </w:rPr>
    </w:lvl>
    <w:lvl w:ilvl="6" w:tplc="E6862C2E">
      <w:start w:val="1"/>
      <w:numFmt w:val="bullet"/>
      <w:lvlText w:val=""/>
      <w:lvlJc w:val="left"/>
      <w:pPr>
        <w:ind w:left="5040" w:hanging="360"/>
      </w:pPr>
      <w:rPr>
        <w:rFonts w:ascii="Symbol" w:hAnsi="Symbol" w:hint="default"/>
      </w:rPr>
    </w:lvl>
    <w:lvl w:ilvl="7" w:tplc="32682544">
      <w:start w:val="1"/>
      <w:numFmt w:val="bullet"/>
      <w:lvlText w:val="o"/>
      <w:lvlJc w:val="left"/>
      <w:pPr>
        <w:ind w:left="5760" w:hanging="360"/>
      </w:pPr>
      <w:rPr>
        <w:rFonts w:ascii="Courier New" w:hAnsi="Courier New" w:hint="default"/>
      </w:rPr>
    </w:lvl>
    <w:lvl w:ilvl="8" w:tplc="17986328">
      <w:start w:val="1"/>
      <w:numFmt w:val="bullet"/>
      <w:lvlText w:val=""/>
      <w:lvlJc w:val="left"/>
      <w:pPr>
        <w:ind w:left="6480" w:hanging="360"/>
      </w:pPr>
      <w:rPr>
        <w:rFonts w:ascii="Wingdings" w:hAnsi="Wingdings" w:hint="default"/>
      </w:rPr>
    </w:lvl>
  </w:abstractNum>
  <w:abstractNum w:abstractNumId="56" w15:restartNumberingAfterBreak="0">
    <w:nsid w:val="43281DFB"/>
    <w:multiLevelType w:val="hybridMultilevel"/>
    <w:tmpl w:val="DE782A0C"/>
    <w:lvl w:ilvl="0" w:tplc="5C02463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3473A23"/>
    <w:multiLevelType w:val="hybridMultilevel"/>
    <w:tmpl w:val="399EB030"/>
    <w:lvl w:ilvl="0" w:tplc="C770D040">
      <w:start w:val="1"/>
      <w:numFmt w:val="bullet"/>
      <w:lvlText w:val=""/>
      <w:lvlJc w:val="left"/>
      <w:pPr>
        <w:ind w:left="720" w:hanging="360"/>
      </w:pPr>
      <w:rPr>
        <w:rFonts w:ascii="Symbol" w:hAnsi="Symbol" w:hint="default"/>
      </w:rPr>
    </w:lvl>
    <w:lvl w:ilvl="1" w:tplc="B61E2A1E">
      <w:start w:val="1"/>
      <w:numFmt w:val="bullet"/>
      <w:lvlText w:val="o"/>
      <w:lvlJc w:val="left"/>
      <w:pPr>
        <w:ind w:left="1440" w:hanging="360"/>
      </w:pPr>
      <w:rPr>
        <w:rFonts w:ascii="Courier New" w:hAnsi="Courier New" w:hint="default"/>
      </w:rPr>
    </w:lvl>
    <w:lvl w:ilvl="2" w:tplc="286E513C">
      <w:start w:val="1"/>
      <w:numFmt w:val="bullet"/>
      <w:lvlText w:val=""/>
      <w:lvlJc w:val="left"/>
      <w:pPr>
        <w:ind w:left="2160" w:hanging="360"/>
      </w:pPr>
      <w:rPr>
        <w:rFonts w:ascii="Wingdings" w:hAnsi="Wingdings" w:hint="default"/>
      </w:rPr>
    </w:lvl>
    <w:lvl w:ilvl="3" w:tplc="FE6C1182">
      <w:start w:val="1"/>
      <w:numFmt w:val="bullet"/>
      <w:lvlText w:val=""/>
      <w:lvlJc w:val="left"/>
      <w:pPr>
        <w:ind w:left="2880" w:hanging="360"/>
      </w:pPr>
      <w:rPr>
        <w:rFonts w:ascii="Symbol" w:hAnsi="Symbol" w:hint="default"/>
      </w:rPr>
    </w:lvl>
    <w:lvl w:ilvl="4" w:tplc="1212ACB8">
      <w:start w:val="1"/>
      <w:numFmt w:val="bullet"/>
      <w:lvlText w:val="o"/>
      <w:lvlJc w:val="left"/>
      <w:pPr>
        <w:ind w:left="3600" w:hanging="360"/>
      </w:pPr>
      <w:rPr>
        <w:rFonts w:ascii="Courier New" w:hAnsi="Courier New" w:hint="default"/>
      </w:rPr>
    </w:lvl>
    <w:lvl w:ilvl="5" w:tplc="94AC2B9E">
      <w:start w:val="1"/>
      <w:numFmt w:val="bullet"/>
      <w:lvlText w:val=""/>
      <w:lvlJc w:val="left"/>
      <w:pPr>
        <w:ind w:left="4320" w:hanging="360"/>
      </w:pPr>
      <w:rPr>
        <w:rFonts w:ascii="Wingdings" w:hAnsi="Wingdings" w:hint="default"/>
      </w:rPr>
    </w:lvl>
    <w:lvl w:ilvl="6" w:tplc="8FC2B2C4">
      <w:start w:val="1"/>
      <w:numFmt w:val="bullet"/>
      <w:lvlText w:val=""/>
      <w:lvlJc w:val="left"/>
      <w:pPr>
        <w:ind w:left="5040" w:hanging="360"/>
      </w:pPr>
      <w:rPr>
        <w:rFonts w:ascii="Symbol" w:hAnsi="Symbol" w:hint="default"/>
      </w:rPr>
    </w:lvl>
    <w:lvl w:ilvl="7" w:tplc="AC0CF212">
      <w:start w:val="1"/>
      <w:numFmt w:val="bullet"/>
      <w:lvlText w:val="o"/>
      <w:lvlJc w:val="left"/>
      <w:pPr>
        <w:ind w:left="5760" w:hanging="360"/>
      </w:pPr>
      <w:rPr>
        <w:rFonts w:ascii="Courier New" w:hAnsi="Courier New" w:hint="default"/>
      </w:rPr>
    </w:lvl>
    <w:lvl w:ilvl="8" w:tplc="2996A904">
      <w:start w:val="1"/>
      <w:numFmt w:val="bullet"/>
      <w:lvlText w:val=""/>
      <w:lvlJc w:val="left"/>
      <w:pPr>
        <w:ind w:left="6480" w:hanging="360"/>
      </w:pPr>
      <w:rPr>
        <w:rFonts w:ascii="Wingdings" w:hAnsi="Wingdings" w:hint="default"/>
      </w:rPr>
    </w:lvl>
  </w:abstractNum>
  <w:abstractNum w:abstractNumId="58" w15:restartNumberingAfterBreak="0">
    <w:nsid w:val="490577D7"/>
    <w:multiLevelType w:val="hybridMultilevel"/>
    <w:tmpl w:val="06E4A3DC"/>
    <w:lvl w:ilvl="0" w:tplc="473679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B1476F2"/>
    <w:multiLevelType w:val="hybridMultilevel"/>
    <w:tmpl w:val="CAF23B34"/>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60" w15:restartNumberingAfterBreak="0">
    <w:nsid w:val="4B362696"/>
    <w:multiLevelType w:val="hybridMultilevel"/>
    <w:tmpl w:val="ED625A34"/>
    <w:lvl w:ilvl="0" w:tplc="F43A0132">
      <w:start w:val="1"/>
      <w:numFmt w:val="bullet"/>
      <w:lvlText w:val=""/>
      <w:lvlJc w:val="left"/>
      <w:pPr>
        <w:ind w:left="720" w:hanging="360"/>
      </w:pPr>
      <w:rPr>
        <w:rFonts w:ascii="Symbol" w:hAnsi="Symbol" w:hint="default"/>
      </w:rPr>
    </w:lvl>
    <w:lvl w:ilvl="1" w:tplc="42E4BB9A">
      <w:start w:val="1"/>
      <w:numFmt w:val="bullet"/>
      <w:lvlText w:val="o"/>
      <w:lvlJc w:val="left"/>
      <w:pPr>
        <w:ind w:left="1440" w:hanging="360"/>
      </w:pPr>
      <w:rPr>
        <w:rFonts w:ascii="Courier New" w:hAnsi="Courier New" w:hint="default"/>
      </w:rPr>
    </w:lvl>
    <w:lvl w:ilvl="2" w:tplc="A5AAE3DA">
      <w:start w:val="1"/>
      <w:numFmt w:val="bullet"/>
      <w:lvlText w:val=""/>
      <w:lvlJc w:val="left"/>
      <w:pPr>
        <w:ind w:left="2160" w:hanging="360"/>
      </w:pPr>
      <w:rPr>
        <w:rFonts w:ascii="Wingdings" w:hAnsi="Wingdings" w:hint="default"/>
      </w:rPr>
    </w:lvl>
    <w:lvl w:ilvl="3" w:tplc="B0F096CC">
      <w:start w:val="1"/>
      <w:numFmt w:val="bullet"/>
      <w:lvlText w:val=""/>
      <w:lvlJc w:val="left"/>
      <w:pPr>
        <w:ind w:left="2880" w:hanging="360"/>
      </w:pPr>
      <w:rPr>
        <w:rFonts w:ascii="Symbol" w:hAnsi="Symbol" w:hint="default"/>
      </w:rPr>
    </w:lvl>
    <w:lvl w:ilvl="4" w:tplc="A5181228">
      <w:start w:val="1"/>
      <w:numFmt w:val="bullet"/>
      <w:lvlText w:val="o"/>
      <w:lvlJc w:val="left"/>
      <w:pPr>
        <w:ind w:left="3600" w:hanging="360"/>
      </w:pPr>
      <w:rPr>
        <w:rFonts w:ascii="Courier New" w:hAnsi="Courier New" w:hint="default"/>
      </w:rPr>
    </w:lvl>
    <w:lvl w:ilvl="5" w:tplc="CBDE7728">
      <w:start w:val="1"/>
      <w:numFmt w:val="bullet"/>
      <w:lvlText w:val=""/>
      <w:lvlJc w:val="left"/>
      <w:pPr>
        <w:ind w:left="4320" w:hanging="360"/>
      </w:pPr>
      <w:rPr>
        <w:rFonts w:ascii="Wingdings" w:hAnsi="Wingdings" w:hint="default"/>
      </w:rPr>
    </w:lvl>
    <w:lvl w:ilvl="6" w:tplc="AABA47B2">
      <w:start w:val="1"/>
      <w:numFmt w:val="bullet"/>
      <w:lvlText w:val=""/>
      <w:lvlJc w:val="left"/>
      <w:pPr>
        <w:ind w:left="5040" w:hanging="360"/>
      </w:pPr>
      <w:rPr>
        <w:rFonts w:ascii="Symbol" w:hAnsi="Symbol" w:hint="default"/>
      </w:rPr>
    </w:lvl>
    <w:lvl w:ilvl="7" w:tplc="EA4E57FC">
      <w:start w:val="1"/>
      <w:numFmt w:val="bullet"/>
      <w:lvlText w:val="o"/>
      <w:lvlJc w:val="left"/>
      <w:pPr>
        <w:ind w:left="5760" w:hanging="360"/>
      </w:pPr>
      <w:rPr>
        <w:rFonts w:ascii="Courier New" w:hAnsi="Courier New" w:hint="default"/>
      </w:rPr>
    </w:lvl>
    <w:lvl w:ilvl="8" w:tplc="F3D4C55C">
      <w:start w:val="1"/>
      <w:numFmt w:val="bullet"/>
      <w:lvlText w:val=""/>
      <w:lvlJc w:val="left"/>
      <w:pPr>
        <w:ind w:left="6480" w:hanging="360"/>
      </w:pPr>
      <w:rPr>
        <w:rFonts w:ascii="Wingdings" w:hAnsi="Wingdings" w:hint="default"/>
      </w:rPr>
    </w:lvl>
  </w:abstractNum>
  <w:abstractNum w:abstractNumId="61" w15:restartNumberingAfterBreak="0">
    <w:nsid w:val="4B6E11AD"/>
    <w:multiLevelType w:val="hybridMultilevel"/>
    <w:tmpl w:val="050C0512"/>
    <w:lvl w:ilvl="0" w:tplc="CE92528A">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4BBD5C8F"/>
    <w:multiLevelType w:val="hybridMultilevel"/>
    <w:tmpl w:val="6C1CE50A"/>
    <w:lvl w:ilvl="0" w:tplc="546C4AB2">
      <w:start w:val="1"/>
      <w:numFmt w:val="bullet"/>
      <w:lvlText w:val=""/>
      <w:lvlJc w:val="left"/>
      <w:pPr>
        <w:ind w:left="720" w:hanging="360"/>
      </w:pPr>
      <w:rPr>
        <w:rFonts w:ascii="Symbol" w:hAnsi="Symbol" w:hint="default"/>
      </w:rPr>
    </w:lvl>
    <w:lvl w:ilvl="1" w:tplc="20BAD776">
      <w:start w:val="1"/>
      <w:numFmt w:val="bullet"/>
      <w:lvlText w:val="o"/>
      <w:lvlJc w:val="left"/>
      <w:pPr>
        <w:ind w:left="1440" w:hanging="360"/>
      </w:pPr>
      <w:rPr>
        <w:rFonts w:ascii="Courier New" w:hAnsi="Courier New" w:hint="default"/>
      </w:rPr>
    </w:lvl>
    <w:lvl w:ilvl="2" w:tplc="4F82A8E4">
      <w:start w:val="1"/>
      <w:numFmt w:val="bullet"/>
      <w:lvlText w:val=""/>
      <w:lvlJc w:val="left"/>
      <w:pPr>
        <w:ind w:left="2160" w:hanging="360"/>
      </w:pPr>
      <w:rPr>
        <w:rFonts w:ascii="Wingdings" w:hAnsi="Wingdings" w:hint="default"/>
      </w:rPr>
    </w:lvl>
    <w:lvl w:ilvl="3" w:tplc="CF8CD4B0">
      <w:start w:val="1"/>
      <w:numFmt w:val="bullet"/>
      <w:lvlText w:val=""/>
      <w:lvlJc w:val="left"/>
      <w:pPr>
        <w:ind w:left="2880" w:hanging="360"/>
      </w:pPr>
      <w:rPr>
        <w:rFonts w:ascii="Symbol" w:hAnsi="Symbol" w:hint="default"/>
      </w:rPr>
    </w:lvl>
    <w:lvl w:ilvl="4" w:tplc="FA32EB02">
      <w:start w:val="1"/>
      <w:numFmt w:val="bullet"/>
      <w:lvlText w:val="o"/>
      <w:lvlJc w:val="left"/>
      <w:pPr>
        <w:ind w:left="3600" w:hanging="360"/>
      </w:pPr>
      <w:rPr>
        <w:rFonts w:ascii="Courier New" w:hAnsi="Courier New" w:hint="default"/>
      </w:rPr>
    </w:lvl>
    <w:lvl w:ilvl="5" w:tplc="62085138">
      <w:start w:val="1"/>
      <w:numFmt w:val="bullet"/>
      <w:lvlText w:val=""/>
      <w:lvlJc w:val="left"/>
      <w:pPr>
        <w:ind w:left="4320" w:hanging="360"/>
      </w:pPr>
      <w:rPr>
        <w:rFonts w:ascii="Wingdings" w:hAnsi="Wingdings" w:hint="default"/>
      </w:rPr>
    </w:lvl>
    <w:lvl w:ilvl="6" w:tplc="4290DECA">
      <w:start w:val="1"/>
      <w:numFmt w:val="bullet"/>
      <w:lvlText w:val=""/>
      <w:lvlJc w:val="left"/>
      <w:pPr>
        <w:ind w:left="5040" w:hanging="360"/>
      </w:pPr>
      <w:rPr>
        <w:rFonts w:ascii="Symbol" w:hAnsi="Symbol" w:hint="default"/>
      </w:rPr>
    </w:lvl>
    <w:lvl w:ilvl="7" w:tplc="711CA42C">
      <w:start w:val="1"/>
      <w:numFmt w:val="bullet"/>
      <w:lvlText w:val="o"/>
      <w:lvlJc w:val="left"/>
      <w:pPr>
        <w:ind w:left="5760" w:hanging="360"/>
      </w:pPr>
      <w:rPr>
        <w:rFonts w:ascii="Courier New" w:hAnsi="Courier New" w:hint="default"/>
      </w:rPr>
    </w:lvl>
    <w:lvl w:ilvl="8" w:tplc="DBF266BC">
      <w:start w:val="1"/>
      <w:numFmt w:val="bullet"/>
      <w:lvlText w:val=""/>
      <w:lvlJc w:val="left"/>
      <w:pPr>
        <w:ind w:left="6480" w:hanging="360"/>
      </w:pPr>
      <w:rPr>
        <w:rFonts w:ascii="Wingdings" w:hAnsi="Wingdings" w:hint="default"/>
      </w:rPr>
    </w:lvl>
  </w:abstractNum>
  <w:abstractNum w:abstractNumId="63"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D79573B"/>
    <w:multiLevelType w:val="hybridMultilevel"/>
    <w:tmpl w:val="6F2C47B6"/>
    <w:lvl w:ilvl="0" w:tplc="6B00440E">
      <w:start w:val="1"/>
      <w:numFmt w:val="bullet"/>
      <w:lvlText w:val=""/>
      <w:lvlJc w:val="left"/>
      <w:pPr>
        <w:ind w:left="720" w:hanging="360"/>
      </w:pPr>
      <w:rPr>
        <w:rFonts w:ascii="Symbol" w:hAnsi="Symbol" w:hint="default"/>
      </w:rPr>
    </w:lvl>
    <w:lvl w:ilvl="1" w:tplc="3C922D2E">
      <w:start w:val="1"/>
      <w:numFmt w:val="bullet"/>
      <w:lvlText w:val="o"/>
      <w:lvlJc w:val="left"/>
      <w:pPr>
        <w:ind w:left="1440" w:hanging="360"/>
      </w:pPr>
      <w:rPr>
        <w:rFonts w:ascii="Courier New" w:hAnsi="Courier New" w:hint="default"/>
      </w:rPr>
    </w:lvl>
    <w:lvl w:ilvl="2" w:tplc="9B103F16">
      <w:start w:val="1"/>
      <w:numFmt w:val="bullet"/>
      <w:lvlText w:val=""/>
      <w:lvlJc w:val="left"/>
      <w:pPr>
        <w:ind w:left="2160" w:hanging="360"/>
      </w:pPr>
      <w:rPr>
        <w:rFonts w:ascii="Wingdings" w:hAnsi="Wingdings" w:hint="default"/>
      </w:rPr>
    </w:lvl>
    <w:lvl w:ilvl="3" w:tplc="B7165E82">
      <w:start w:val="1"/>
      <w:numFmt w:val="bullet"/>
      <w:lvlText w:val=""/>
      <w:lvlJc w:val="left"/>
      <w:pPr>
        <w:ind w:left="2880" w:hanging="360"/>
      </w:pPr>
      <w:rPr>
        <w:rFonts w:ascii="Symbol" w:hAnsi="Symbol" w:hint="default"/>
      </w:rPr>
    </w:lvl>
    <w:lvl w:ilvl="4" w:tplc="0568B142">
      <w:start w:val="1"/>
      <w:numFmt w:val="bullet"/>
      <w:lvlText w:val="o"/>
      <w:lvlJc w:val="left"/>
      <w:pPr>
        <w:ind w:left="3600" w:hanging="360"/>
      </w:pPr>
      <w:rPr>
        <w:rFonts w:ascii="Courier New" w:hAnsi="Courier New" w:hint="default"/>
      </w:rPr>
    </w:lvl>
    <w:lvl w:ilvl="5" w:tplc="D8EC814A">
      <w:start w:val="1"/>
      <w:numFmt w:val="bullet"/>
      <w:lvlText w:val=""/>
      <w:lvlJc w:val="left"/>
      <w:pPr>
        <w:ind w:left="4320" w:hanging="360"/>
      </w:pPr>
      <w:rPr>
        <w:rFonts w:ascii="Wingdings" w:hAnsi="Wingdings" w:hint="default"/>
      </w:rPr>
    </w:lvl>
    <w:lvl w:ilvl="6" w:tplc="6BB6965C">
      <w:start w:val="1"/>
      <w:numFmt w:val="bullet"/>
      <w:lvlText w:val=""/>
      <w:lvlJc w:val="left"/>
      <w:pPr>
        <w:ind w:left="5040" w:hanging="360"/>
      </w:pPr>
      <w:rPr>
        <w:rFonts w:ascii="Symbol" w:hAnsi="Symbol" w:hint="default"/>
      </w:rPr>
    </w:lvl>
    <w:lvl w:ilvl="7" w:tplc="DC2C0C7C">
      <w:start w:val="1"/>
      <w:numFmt w:val="bullet"/>
      <w:lvlText w:val="o"/>
      <w:lvlJc w:val="left"/>
      <w:pPr>
        <w:ind w:left="5760" w:hanging="360"/>
      </w:pPr>
      <w:rPr>
        <w:rFonts w:ascii="Courier New" w:hAnsi="Courier New" w:hint="default"/>
      </w:rPr>
    </w:lvl>
    <w:lvl w:ilvl="8" w:tplc="66821E7E">
      <w:start w:val="1"/>
      <w:numFmt w:val="bullet"/>
      <w:lvlText w:val=""/>
      <w:lvlJc w:val="left"/>
      <w:pPr>
        <w:ind w:left="6480" w:hanging="360"/>
      </w:pPr>
      <w:rPr>
        <w:rFonts w:ascii="Wingdings" w:hAnsi="Wingdings" w:hint="default"/>
      </w:rPr>
    </w:lvl>
  </w:abstractNum>
  <w:abstractNum w:abstractNumId="65" w15:restartNumberingAfterBreak="0">
    <w:nsid w:val="4DA450F5"/>
    <w:multiLevelType w:val="hybridMultilevel"/>
    <w:tmpl w:val="7960E28E"/>
    <w:lvl w:ilvl="0" w:tplc="D152BBB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0A1057B"/>
    <w:multiLevelType w:val="hybridMultilevel"/>
    <w:tmpl w:val="71289460"/>
    <w:lvl w:ilvl="0" w:tplc="FFFFFFFF">
      <w:start w:val="1"/>
      <w:numFmt w:val="bullet"/>
      <w:lvlText w:val=""/>
      <w:lvlJc w:val="left"/>
      <w:pPr>
        <w:ind w:left="720" w:hanging="360"/>
      </w:pPr>
      <w:rPr>
        <w:rFonts w:ascii="Symbol" w:hAnsi="Symbol" w:hint="default"/>
      </w:rPr>
    </w:lvl>
    <w:lvl w:ilvl="1" w:tplc="8D7EA08A">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2541DAA"/>
    <w:multiLevelType w:val="hybridMultilevel"/>
    <w:tmpl w:val="FFFFFFFF"/>
    <w:lvl w:ilvl="0" w:tplc="5A362632">
      <w:start w:val="1"/>
      <w:numFmt w:val="decimal"/>
      <w:lvlText w:val="%1."/>
      <w:lvlJc w:val="left"/>
      <w:pPr>
        <w:tabs>
          <w:tab w:val="num" w:pos="720"/>
        </w:tabs>
        <w:ind w:left="720" w:hanging="720"/>
      </w:pPr>
    </w:lvl>
    <w:lvl w:ilvl="1" w:tplc="BE04180C">
      <w:start w:val="1"/>
      <w:numFmt w:val="decimal"/>
      <w:lvlText w:val="%2."/>
      <w:lvlJc w:val="left"/>
      <w:pPr>
        <w:tabs>
          <w:tab w:val="num" w:pos="1440"/>
        </w:tabs>
        <w:ind w:left="1440" w:hanging="720"/>
      </w:pPr>
    </w:lvl>
    <w:lvl w:ilvl="2" w:tplc="03B6D7CA">
      <w:start w:val="1"/>
      <w:numFmt w:val="decimal"/>
      <w:lvlText w:val="%3."/>
      <w:lvlJc w:val="left"/>
      <w:pPr>
        <w:tabs>
          <w:tab w:val="num" w:pos="2160"/>
        </w:tabs>
        <w:ind w:left="2160" w:hanging="720"/>
      </w:pPr>
    </w:lvl>
    <w:lvl w:ilvl="3" w:tplc="EDCC3E40">
      <w:start w:val="1"/>
      <w:numFmt w:val="decimal"/>
      <w:lvlText w:val="%4."/>
      <w:lvlJc w:val="left"/>
      <w:pPr>
        <w:tabs>
          <w:tab w:val="num" w:pos="2880"/>
        </w:tabs>
        <w:ind w:left="2880" w:hanging="720"/>
      </w:pPr>
    </w:lvl>
    <w:lvl w:ilvl="4" w:tplc="84260CCA">
      <w:start w:val="1"/>
      <w:numFmt w:val="decimal"/>
      <w:lvlText w:val="%5."/>
      <w:lvlJc w:val="left"/>
      <w:pPr>
        <w:tabs>
          <w:tab w:val="num" w:pos="3600"/>
        </w:tabs>
        <w:ind w:left="3600" w:hanging="720"/>
      </w:pPr>
    </w:lvl>
    <w:lvl w:ilvl="5" w:tplc="F9BAF734">
      <w:start w:val="1"/>
      <w:numFmt w:val="decimal"/>
      <w:lvlText w:val="%6."/>
      <w:lvlJc w:val="left"/>
      <w:pPr>
        <w:tabs>
          <w:tab w:val="num" w:pos="4320"/>
        </w:tabs>
        <w:ind w:left="4320" w:hanging="720"/>
      </w:pPr>
    </w:lvl>
    <w:lvl w:ilvl="6" w:tplc="26282E90">
      <w:start w:val="1"/>
      <w:numFmt w:val="decimal"/>
      <w:lvlText w:val="%7."/>
      <w:lvlJc w:val="left"/>
      <w:pPr>
        <w:tabs>
          <w:tab w:val="num" w:pos="5040"/>
        </w:tabs>
        <w:ind w:left="5040" w:hanging="720"/>
      </w:pPr>
    </w:lvl>
    <w:lvl w:ilvl="7" w:tplc="D2D82A46">
      <w:start w:val="1"/>
      <w:numFmt w:val="decimal"/>
      <w:lvlText w:val="%8."/>
      <w:lvlJc w:val="left"/>
      <w:pPr>
        <w:tabs>
          <w:tab w:val="num" w:pos="5760"/>
        </w:tabs>
        <w:ind w:left="5760" w:hanging="720"/>
      </w:pPr>
    </w:lvl>
    <w:lvl w:ilvl="8" w:tplc="46B641D4">
      <w:start w:val="1"/>
      <w:numFmt w:val="decimal"/>
      <w:lvlText w:val="%9."/>
      <w:lvlJc w:val="left"/>
      <w:pPr>
        <w:tabs>
          <w:tab w:val="num" w:pos="6480"/>
        </w:tabs>
        <w:ind w:left="6480" w:hanging="720"/>
      </w:pPr>
    </w:lvl>
  </w:abstractNum>
  <w:abstractNum w:abstractNumId="68" w15:restartNumberingAfterBreak="0">
    <w:nsid w:val="530C4432"/>
    <w:multiLevelType w:val="hybridMultilevel"/>
    <w:tmpl w:val="466050A4"/>
    <w:lvl w:ilvl="0" w:tplc="5AAA9B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6A968BB"/>
    <w:multiLevelType w:val="hybridMultilevel"/>
    <w:tmpl w:val="489C0DC0"/>
    <w:lvl w:ilvl="0" w:tplc="427CEAC4">
      <w:start w:val="1"/>
      <w:numFmt w:val="decimal"/>
      <w:lvlText w:val="%1."/>
      <w:lvlJc w:val="left"/>
      <w:pPr>
        <w:ind w:left="720" w:hanging="360"/>
      </w:pPr>
      <w:rPr>
        <w:rFonts w:hint="default"/>
      </w:rPr>
    </w:lvl>
    <w:lvl w:ilvl="1" w:tplc="164A8FC4">
      <w:start w:val="1"/>
      <w:numFmt w:val="lowerLetter"/>
      <w:lvlText w:val="%2."/>
      <w:lvlJc w:val="left"/>
      <w:pPr>
        <w:ind w:left="1440" w:hanging="360"/>
      </w:pPr>
    </w:lvl>
    <w:lvl w:ilvl="2" w:tplc="BA167A22">
      <w:start w:val="1"/>
      <w:numFmt w:val="lowerRoman"/>
      <w:lvlText w:val="%3."/>
      <w:lvlJc w:val="right"/>
      <w:pPr>
        <w:ind w:left="2160" w:hanging="180"/>
      </w:pPr>
    </w:lvl>
    <w:lvl w:ilvl="3" w:tplc="0BE0D776">
      <w:start w:val="1"/>
      <w:numFmt w:val="decimal"/>
      <w:lvlText w:val="%4."/>
      <w:lvlJc w:val="left"/>
      <w:pPr>
        <w:ind w:left="2880" w:hanging="360"/>
      </w:pPr>
    </w:lvl>
    <w:lvl w:ilvl="4" w:tplc="80166ECA">
      <w:start w:val="1"/>
      <w:numFmt w:val="lowerLetter"/>
      <w:lvlText w:val="%5."/>
      <w:lvlJc w:val="left"/>
      <w:pPr>
        <w:ind w:left="3600" w:hanging="360"/>
      </w:pPr>
    </w:lvl>
    <w:lvl w:ilvl="5" w:tplc="CD3C0ECA">
      <w:start w:val="1"/>
      <w:numFmt w:val="lowerRoman"/>
      <w:lvlText w:val="%6."/>
      <w:lvlJc w:val="right"/>
      <w:pPr>
        <w:ind w:left="4320" w:hanging="180"/>
      </w:pPr>
    </w:lvl>
    <w:lvl w:ilvl="6" w:tplc="B3C06C00">
      <w:start w:val="1"/>
      <w:numFmt w:val="decimal"/>
      <w:lvlText w:val="%7."/>
      <w:lvlJc w:val="left"/>
      <w:pPr>
        <w:ind w:left="5040" w:hanging="360"/>
      </w:pPr>
    </w:lvl>
    <w:lvl w:ilvl="7" w:tplc="B7AE0790">
      <w:start w:val="1"/>
      <w:numFmt w:val="lowerLetter"/>
      <w:lvlText w:val="%8."/>
      <w:lvlJc w:val="left"/>
      <w:pPr>
        <w:ind w:left="5760" w:hanging="360"/>
      </w:pPr>
    </w:lvl>
    <w:lvl w:ilvl="8" w:tplc="A2F2B3FC">
      <w:start w:val="1"/>
      <w:numFmt w:val="lowerRoman"/>
      <w:lvlText w:val="%9."/>
      <w:lvlJc w:val="right"/>
      <w:pPr>
        <w:ind w:left="6480" w:hanging="180"/>
      </w:pPr>
    </w:lvl>
  </w:abstractNum>
  <w:abstractNum w:abstractNumId="70" w15:restartNumberingAfterBreak="0">
    <w:nsid w:val="57DF5A02"/>
    <w:multiLevelType w:val="hybridMultilevel"/>
    <w:tmpl w:val="173A7CE8"/>
    <w:lvl w:ilvl="0" w:tplc="8740043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89E7A6B"/>
    <w:multiLevelType w:val="hybridMultilevel"/>
    <w:tmpl w:val="751629D6"/>
    <w:lvl w:ilvl="0" w:tplc="578AC776">
      <w:start w:val="1"/>
      <w:numFmt w:val="bullet"/>
      <w:lvlText w:val=""/>
      <w:lvlJc w:val="left"/>
      <w:pPr>
        <w:ind w:left="720" w:hanging="360"/>
      </w:pPr>
      <w:rPr>
        <w:rFonts w:ascii="Symbol" w:hAnsi="Symbol" w:hint="default"/>
      </w:rPr>
    </w:lvl>
    <w:lvl w:ilvl="1" w:tplc="A6C44BEC">
      <w:start w:val="1"/>
      <w:numFmt w:val="bullet"/>
      <w:lvlText w:val="o"/>
      <w:lvlJc w:val="left"/>
      <w:pPr>
        <w:ind w:left="1440" w:hanging="360"/>
      </w:pPr>
      <w:rPr>
        <w:rFonts w:ascii="Courier New" w:hAnsi="Courier New" w:hint="default"/>
      </w:rPr>
    </w:lvl>
    <w:lvl w:ilvl="2" w:tplc="04ACA566">
      <w:start w:val="1"/>
      <w:numFmt w:val="bullet"/>
      <w:lvlText w:val=""/>
      <w:lvlJc w:val="left"/>
      <w:pPr>
        <w:ind w:left="2160" w:hanging="360"/>
      </w:pPr>
      <w:rPr>
        <w:rFonts w:ascii="Wingdings" w:hAnsi="Wingdings" w:hint="default"/>
      </w:rPr>
    </w:lvl>
    <w:lvl w:ilvl="3" w:tplc="B72A4BEC">
      <w:start w:val="1"/>
      <w:numFmt w:val="bullet"/>
      <w:lvlText w:val=""/>
      <w:lvlJc w:val="left"/>
      <w:pPr>
        <w:ind w:left="2880" w:hanging="360"/>
      </w:pPr>
      <w:rPr>
        <w:rFonts w:ascii="Symbol" w:hAnsi="Symbol" w:hint="default"/>
      </w:rPr>
    </w:lvl>
    <w:lvl w:ilvl="4" w:tplc="09CC5740">
      <w:start w:val="1"/>
      <w:numFmt w:val="bullet"/>
      <w:lvlText w:val="o"/>
      <w:lvlJc w:val="left"/>
      <w:pPr>
        <w:ind w:left="3600" w:hanging="360"/>
      </w:pPr>
      <w:rPr>
        <w:rFonts w:ascii="Courier New" w:hAnsi="Courier New" w:hint="default"/>
      </w:rPr>
    </w:lvl>
    <w:lvl w:ilvl="5" w:tplc="A7469D08">
      <w:start w:val="1"/>
      <w:numFmt w:val="bullet"/>
      <w:lvlText w:val=""/>
      <w:lvlJc w:val="left"/>
      <w:pPr>
        <w:ind w:left="4320" w:hanging="360"/>
      </w:pPr>
      <w:rPr>
        <w:rFonts w:ascii="Wingdings" w:hAnsi="Wingdings" w:hint="default"/>
      </w:rPr>
    </w:lvl>
    <w:lvl w:ilvl="6" w:tplc="C1D489A0">
      <w:start w:val="1"/>
      <w:numFmt w:val="bullet"/>
      <w:lvlText w:val=""/>
      <w:lvlJc w:val="left"/>
      <w:pPr>
        <w:ind w:left="5040" w:hanging="360"/>
      </w:pPr>
      <w:rPr>
        <w:rFonts w:ascii="Symbol" w:hAnsi="Symbol" w:hint="default"/>
      </w:rPr>
    </w:lvl>
    <w:lvl w:ilvl="7" w:tplc="5A20EBE2">
      <w:start w:val="1"/>
      <w:numFmt w:val="bullet"/>
      <w:lvlText w:val="o"/>
      <w:lvlJc w:val="left"/>
      <w:pPr>
        <w:ind w:left="5760" w:hanging="360"/>
      </w:pPr>
      <w:rPr>
        <w:rFonts w:ascii="Courier New" w:hAnsi="Courier New" w:hint="default"/>
      </w:rPr>
    </w:lvl>
    <w:lvl w:ilvl="8" w:tplc="EF7AC390">
      <w:start w:val="1"/>
      <w:numFmt w:val="bullet"/>
      <w:lvlText w:val=""/>
      <w:lvlJc w:val="left"/>
      <w:pPr>
        <w:ind w:left="6480" w:hanging="360"/>
      </w:pPr>
      <w:rPr>
        <w:rFonts w:ascii="Wingdings" w:hAnsi="Wingdings" w:hint="default"/>
      </w:rPr>
    </w:lvl>
  </w:abstractNum>
  <w:abstractNum w:abstractNumId="72" w15:restartNumberingAfterBreak="0">
    <w:nsid w:val="58B13757"/>
    <w:multiLevelType w:val="hybridMultilevel"/>
    <w:tmpl w:val="FFFFFFFF"/>
    <w:lvl w:ilvl="0" w:tplc="6B3A0BE6">
      <w:start w:val="1"/>
      <w:numFmt w:val="decimal"/>
      <w:lvlText w:val="%1."/>
      <w:lvlJc w:val="left"/>
      <w:pPr>
        <w:ind w:left="720" w:hanging="360"/>
      </w:pPr>
    </w:lvl>
    <w:lvl w:ilvl="1" w:tplc="DAA6C0D8">
      <w:start w:val="1"/>
      <w:numFmt w:val="lowerLetter"/>
      <w:lvlText w:val="%2."/>
      <w:lvlJc w:val="left"/>
      <w:pPr>
        <w:ind w:left="1440" w:hanging="360"/>
      </w:pPr>
    </w:lvl>
    <w:lvl w:ilvl="2" w:tplc="A880BBB6">
      <w:start w:val="1"/>
      <w:numFmt w:val="lowerRoman"/>
      <w:lvlText w:val="%3."/>
      <w:lvlJc w:val="right"/>
      <w:pPr>
        <w:ind w:left="2160" w:hanging="180"/>
      </w:pPr>
    </w:lvl>
    <w:lvl w:ilvl="3" w:tplc="C876FD18">
      <w:start w:val="1"/>
      <w:numFmt w:val="decimal"/>
      <w:lvlText w:val="%4."/>
      <w:lvlJc w:val="left"/>
      <w:pPr>
        <w:ind w:left="2880" w:hanging="360"/>
      </w:pPr>
    </w:lvl>
    <w:lvl w:ilvl="4" w:tplc="44B2E9EA">
      <w:start w:val="1"/>
      <w:numFmt w:val="lowerLetter"/>
      <w:lvlText w:val="%5."/>
      <w:lvlJc w:val="left"/>
      <w:pPr>
        <w:ind w:left="3600" w:hanging="360"/>
      </w:pPr>
    </w:lvl>
    <w:lvl w:ilvl="5" w:tplc="79A677A0">
      <w:start w:val="1"/>
      <w:numFmt w:val="lowerRoman"/>
      <w:lvlText w:val="%6."/>
      <w:lvlJc w:val="right"/>
      <w:pPr>
        <w:ind w:left="4320" w:hanging="180"/>
      </w:pPr>
    </w:lvl>
    <w:lvl w:ilvl="6" w:tplc="A0A20A38">
      <w:start w:val="1"/>
      <w:numFmt w:val="decimal"/>
      <w:lvlText w:val="%7."/>
      <w:lvlJc w:val="left"/>
      <w:pPr>
        <w:ind w:left="5040" w:hanging="360"/>
      </w:pPr>
    </w:lvl>
    <w:lvl w:ilvl="7" w:tplc="5948774A">
      <w:start w:val="1"/>
      <w:numFmt w:val="lowerLetter"/>
      <w:lvlText w:val="%8."/>
      <w:lvlJc w:val="left"/>
      <w:pPr>
        <w:ind w:left="5760" w:hanging="360"/>
      </w:pPr>
    </w:lvl>
    <w:lvl w:ilvl="8" w:tplc="DA56B0F6">
      <w:start w:val="1"/>
      <w:numFmt w:val="lowerRoman"/>
      <w:lvlText w:val="%9."/>
      <w:lvlJc w:val="right"/>
      <w:pPr>
        <w:ind w:left="6480" w:hanging="180"/>
      </w:pPr>
    </w:lvl>
  </w:abstractNum>
  <w:abstractNum w:abstractNumId="73" w15:restartNumberingAfterBreak="0">
    <w:nsid w:val="58F8746E"/>
    <w:multiLevelType w:val="hybridMultilevel"/>
    <w:tmpl w:val="ECAADF12"/>
    <w:lvl w:ilvl="0" w:tplc="508A47E2">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90134C4"/>
    <w:multiLevelType w:val="hybridMultilevel"/>
    <w:tmpl w:val="1D78036C"/>
    <w:lvl w:ilvl="0" w:tplc="0AC20A3E">
      <w:start w:val="1"/>
      <w:numFmt w:val="decimal"/>
      <w:lvlText w:val="%1."/>
      <w:lvlJc w:val="left"/>
      <w:pPr>
        <w:tabs>
          <w:tab w:val="num" w:pos="720"/>
        </w:tabs>
        <w:ind w:left="720" w:hanging="720"/>
      </w:pPr>
    </w:lvl>
    <w:lvl w:ilvl="1" w:tplc="6AA0F7F6">
      <w:start w:val="1"/>
      <w:numFmt w:val="decimal"/>
      <w:lvlText w:val="%2."/>
      <w:lvlJc w:val="left"/>
      <w:pPr>
        <w:tabs>
          <w:tab w:val="num" w:pos="1440"/>
        </w:tabs>
        <w:ind w:left="1440" w:hanging="720"/>
      </w:pPr>
    </w:lvl>
    <w:lvl w:ilvl="2" w:tplc="565A1314">
      <w:start w:val="1"/>
      <w:numFmt w:val="decimal"/>
      <w:lvlText w:val="%3."/>
      <w:lvlJc w:val="left"/>
      <w:pPr>
        <w:tabs>
          <w:tab w:val="num" w:pos="2160"/>
        </w:tabs>
        <w:ind w:left="2160" w:hanging="720"/>
      </w:pPr>
    </w:lvl>
    <w:lvl w:ilvl="3" w:tplc="5DFC2030">
      <w:start w:val="1"/>
      <w:numFmt w:val="decimal"/>
      <w:lvlText w:val="%4."/>
      <w:lvlJc w:val="left"/>
      <w:pPr>
        <w:tabs>
          <w:tab w:val="num" w:pos="2880"/>
        </w:tabs>
        <w:ind w:left="2880" w:hanging="720"/>
      </w:pPr>
    </w:lvl>
    <w:lvl w:ilvl="4" w:tplc="1AA455DA">
      <w:start w:val="1"/>
      <w:numFmt w:val="decimal"/>
      <w:lvlText w:val="%5."/>
      <w:lvlJc w:val="left"/>
      <w:pPr>
        <w:tabs>
          <w:tab w:val="num" w:pos="3600"/>
        </w:tabs>
        <w:ind w:left="3600" w:hanging="720"/>
      </w:pPr>
    </w:lvl>
    <w:lvl w:ilvl="5" w:tplc="15F4AC86">
      <w:start w:val="1"/>
      <w:numFmt w:val="decimal"/>
      <w:lvlText w:val="%6."/>
      <w:lvlJc w:val="left"/>
      <w:pPr>
        <w:tabs>
          <w:tab w:val="num" w:pos="4320"/>
        </w:tabs>
        <w:ind w:left="4320" w:hanging="720"/>
      </w:pPr>
    </w:lvl>
    <w:lvl w:ilvl="6" w:tplc="122C6B94">
      <w:start w:val="1"/>
      <w:numFmt w:val="decimal"/>
      <w:lvlText w:val="%7."/>
      <w:lvlJc w:val="left"/>
      <w:pPr>
        <w:tabs>
          <w:tab w:val="num" w:pos="5040"/>
        </w:tabs>
        <w:ind w:left="5040" w:hanging="720"/>
      </w:pPr>
    </w:lvl>
    <w:lvl w:ilvl="7" w:tplc="8B526858">
      <w:start w:val="1"/>
      <w:numFmt w:val="decimal"/>
      <w:lvlText w:val="%8."/>
      <w:lvlJc w:val="left"/>
      <w:pPr>
        <w:tabs>
          <w:tab w:val="num" w:pos="5760"/>
        </w:tabs>
        <w:ind w:left="5760" w:hanging="720"/>
      </w:pPr>
    </w:lvl>
    <w:lvl w:ilvl="8" w:tplc="66740E8C">
      <w:start w:val="1"/>
      <w:numFmt w:val="decimal"/>
      <w:lvlText w:val="%9."/>
      <w:lvlJc w:val="left"/>
      <w:pPr>
        <w:tabs>
          <w:tab w:val="num" w:pos="6480"/>
        </w:tabs>
        <w:ind w:left="6480" w:hanging="720"/>
      </w:pPr>
    </w:lvl>
  </w:abstractNum>
  <w:abstractNum w:abstractNumId="75" w15:restartNumberingAfterBreak="0">
    <w:nsid w:val="5A0826D9"/>
    <w:multiLevelType w:val="hybridMultilevel"/>
    <w:tmpl w:val="3578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BBF7EEB"/>
    <w:multiLevelType w:val="hybridMultilevel"/>
    <w:tmpl w:val="A09639DE"/>
    <w:lvl w:ilvl="0" w:tplc="495E0AC2">
      <w:start w:val="1"/>
      <w:numFmt w:val="bullet"/>
      <w:lvlText w:val=""/>
      <w:lvlJc w:val="left"/>
      <w:pPr>
        <w:ind w:left="720" w:hanging="360"/>
      </w:pPr>
      <w:rPr>
        <w:rFonts w:ascii="Symbol" w:hAnsi="Symbol" w:hint="default"/>
      </w:rPr>
    </w:lvl>
    <w:lvl w:ilvl="1" w:tplc="300C8586">
      <w:start w:val="1"/>
      <w:numFmt w:val="bullet"/>
      <w:lvlText w:val="o"/>
      <w:lvlJc w:val="left"/>
      <w:pPr>
        <w:ind w:left="1440" w:hanging="360"/>
      </w:pPr>
      <w:rPr>
        <w:rFonts w:ascii="Courier New" w:hAnsi="Courier New" w:hint="default"/>
      </w:rPr>
    </w:lvl>
    <w:lvl w:ilvl="2" w:tplc="0F849D9A">
      <w:start w:val="1"/>
      <w:numFmt w:val="bullet"/>
      <w:lvlText w:val=""/>
      <w:lvlJc w:val="left"/>
      <w:pPr>
        <w:ind w:left="2160" w:hanging="360"/>
      </w:pPr>
      <w:rPr>
        <w:rFonts w:ascii="Wingdings" w:hAnsi="Wingdings" w:hint="default"/>
      </w:rPr>
    </w:lvl>
    <w:lvl w:ilvl="3" w:tplc="B9EC3606">
      <w:start w:val="1"/>
      <w:numFmt w:val="bullet"/>
      <w:lvlText w:val=""/>
      <w:lvlJc w:val="left"/>
      <w:pPr>
        <w:ind w:left="2880" w:hanging="360"/>
      </w:pPr>
      <w:rPr>
        <w:rFonts w:ascii="Symbol" w:hAnsi="Symbol" w:hint="default"/>
      </w:rPr>
    </w:lvl>
    <w:lvl w:ilvl="4" w:tplc="EA3EF77C">
      <w:start w:val="1"/>
      <w:numFmt w:val="bullet"/>
      <w:lvlText w:val="o"/>
      <w:lvlJc w:val="left"/>
      <w:pPr>
        <w:ind w:left="3600" w:hanging="360"/>
      </w:pPr>
      <w:rPr>
        <w:rFonts w:ascii="Courier New" w:hAnsi="Courier New" w:hint="default"/>
      </w:rPr>
    </w:lvl>
    <w:lvl w:ilvl="5" w:tplc="E406550A">
      <w:start w:val="1"/>
      <w:numFmt w:val="bullet"/>
      <w:lvlText w:val=""/>
      <w:lvlJc w:val="left"/>
      <w:pPr>
        <w:ind w:left="4320" w:hanging="360"/>
      </w:pPr>
      <w:rPr>
        <w:rFonts w:ascii="Wingdings" w:hAnsi="Wingdings" w:hint="default"/>
      </w:rPr>
    </w:lvl>
    <w:lvl w:ilvl="6" w:tplc="BFEAE592">
      <w:start w:val="1"/>
      <w:numFmt w:val="bullet"/>
      <w:lvlText w:val=""/>
      <w:lvlJc w:val="left"/>
      <w:pPr>
        <w:ind w:left="5040" w:hanging="360"/>
      </w:pPr>
      <w:rPr>
        <w:rFonts w:ascii="Symbol" w:hAnsi="Symbol" w:hint="default"/>
      </w:rPr>
    </w:lvl>
    <w:lvl w:ilvl="7" w:tplc="AC2A5872">
      <w:start w:val="1"/>
      <w:numFmt w:val="bullet"/>
      <w:lvlText w:val="o"/>
      <w:lvlJc w:val="left"/>
      <w:pPr>
        <w:ind w:left="5760" w:hanging="360"/>
      </w:pPr>
      <w:rPr>
        <w:rFonts w:ascii="Courier New" w:hAnsi="Courier New" w:hint="default"/>
      </w:rPr>
    </w:lvl>
    <w:lvl w:ilvl="8" w:tplc="9B6E6166">
      <w:start w:val="1"/>
      <w:numFmt w:val="bullet"/>
      <w:lvlText w:val=""/>
      <w:lvlJc w:val="left"/>
      <w:pPr>
        <w:ind w:left="6480" w:hanging="360"/>
      </w:pPr>
      <w:rPr>
        <w:rFonts w:ascii="Wingdings" w:hAnsi="Wingdings" w:hint="default"/>
      </w:rPr>
    </w:lvl>
  </w:abstractNum>
  <w:abstractNum w:abstractNumId="77" w15:restartNumberingAfterBreak="0">
    <w:nsid w:val="5BDE3047"/>
    <w:multiLevelType w:val="hybridMultilevel"/>
    <w:tmpl w:val="FFFFFFFF"/>
    <w:lvl w:ilvl="0" w:tplc="C8C82292">
      <w:start w:val="1"/>
      <w:numFmt w:val="decimal"/>
      <w:lvlText w:val="%1."/>
      <w:lvlJc w:val="left"/>
      <w:pPr>
        <w:tabs>
          <w:tab w:val="num" w:pos="720"/>
        </w:tabs>
        <w:ind w:left="720" w:hanging="720"/>
      </w:pPr>
    </w:lvl>
    <w:lvl w:ilvl="1" w:tplc="9BC6983A">
      <w:start w:val="1"/>
      <w:numFmt w:val="decimal"/>
      <w:lvlText w:val="%2."/>
      <w:lvlJc w:val="left"/>
      <w:pPr>
        <w:tabs>
          <w:tab w:val="num" w:pos="1440"/>
        </w:tabs>
        <w:ind w:left="1440" w:hanging="720"/>
      </w:pPr>
    </w:lvl>
    <w:lvl w:ilvl="2" w:tplc="64FA43B2">
      <w:start w:val="1"/>
      <w:numFmt w:val="decimal"/>
      <w:lvlText w:val="%3."/>
      <w:lvlJc w:val="left"/>
      <w:pPr>
        <w:tabs>
          <w:tab w:val="num" w:pos="2160"/>
        </w:tabs>
        <w:ind w:left="2160" w:hanging="720"/>
      </w:pPr>
    </w:lvl>
    <w:lvl w:ilvl="3" w:tplc="5DA290AC">
      <w:start w:val="1"/>
      <w:numFmt w:val="decimal"/>
      <w:lvlText w:val="%4."/>
      <w:lvlJc w:val="left"/>
      <w:pPr>
        <w:tabs>
          <w:tab w:val="num" w:pos="2880"/>
        </w:tabs>
        <w:ind w:left="2880" w:hanging="720"/>
      </w:pPr>
    </w:lvl>
    <w:lvl w:ilvl="4" w:tplc="871483B4">
      <w:start w:val="1"/>
      <w:numFmt w:val="decimal"/>
      <w:lvlText w:val="%5."/>
      <w:lvlJc w:val="left"/>
      <w:pPr>
        <w:tabs>
          <w:tab w:val="num" w:pos="3600"/>
        </w:tabs>
        <w:ind w:left="3600" w:hanging="720"/>
      </w:pPr>
    </w:lvl>
    <w:lvl w:ilvl="5" w:tplc="22406FDA">
      <w:start w:val="1"/>
      <w:numFmt w:val="decimal"/>
      <w:lvlText w:val="%6."/>
      <w:lvlJc w:val="left"/>
      <w:pPr>
        <w:tabs>
          <w:tab w:val="num" w:pos="4320"/>
        </w:tabs>
        <w:ind w:left="4320" w:hanging="720"/>
      </w:pPr>
    </w:lvl>
    <w:lvl w:ilvl="6" w:tplc="5DDE8BF2">
      <w:start w:val="1"/>
      <w:numFmt w:val="decimal"/>
      <w:lvlText w:val="%7."/>
      <w:lvlJc w:val="left"/>
      <w:pPr>
        <w:tabs>
          <w:tab w:val="num" w:pos="5040"/>
        </w:tabs>
        <w:ind w:left="5040" w:hanging="720"/>
      </w:pPr>
    </w:lvl>
    <w:lvl w:ilvl="7" w:tplc="4CD634BE">
      <w:start w:val="1"/>
      <w:numFmt w:val="decimal"/>
      <w:lvlText w:val="%8."/>
      <w:lvlJc w:val="left"/>
      <w:pPr>
        <w:tabs>
          <w:tab w:val="num" w:pos="5760"/>
        </w:tabs>
        <w:ind w:left="5760" w:hanging="720"/>
      </w:pPr>
    </w:lvl>
    <w:lvl w:ilvl="8" w:tplc="B6BCD71A">
      <w:start w:val="1"/>
      <w:numFmt w:val="decimal"/>
      <w:lvlText w:val="%9."/>
      <w:lvlJc w:val="left"/>
      <w:pPr>
        <w:tabs>
          <w:tab w:val="num" w:pos="6480"/>
        </w:tabs>
        <w:ind w:left="6480" w:hanging="720"/>
      </w:pPr>
    </w:lvl>
  </w:abstractNum>
  <w:abstractNum w:abstractNumId="78" w15:restartNumberingAfterBreak="0">
    <w:nsid w:val="5C626813"/>
    <w:multiLevelType w:val="hybridMultilevel"/>
    <w:tmpl w:val="173A7CE8"/>
    <w:lvl w:ilvl="0" w:tplc="8740043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C853440"/>
    <w:multiLevelType w:val="hybridMultilevel"/>
    <w:tmpl w:val="671050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60DA5323"/>
    <w:multiLevelType w:val="hybridMultilevel"/>
    <w:tmpl w:val="5DDC5736"/>
    <w:lvl w:ilvl="0" w:tplc="A59E3CE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0DB78F7"/>
    <w:multiLevelType w:val="hybridMultilevel"/>
    <w:tmpl w:val="FFFFFFFF"/>
    <w:lvl w:ilvl="0" w:tplc="5DBA0CC0">
      <w:start w:val="1"/>
      <w:numFmt w:val="decimal"/>
      <w:lvlText w:val="%1."/>
      <w:lvlJc w:val="left"/>
      <w:pPr>
        <w:tabs>
          <w:tab w:val="num" w:pos="720"/>
        </w:tabs>
        <w:ind w:left="720" w:hanging="720"/>
      </w:pPr>
    </w:lvl>
    <w:lvl w:ilvl="1" w:tplc="818A31F8">
      <w:start w:val="1"/>
      <w:numFmt w:val="decimal"/>
      <w:lvlText w:val="%2."/>
      <w:lvlJc w:val="left"/>
      <w:pPr>
        <w:tabs>
          <w:tab w:val="num" w:pos="1440"/>
        </w:tabs>
        <w:ind w:left="1440" w:hanging="720"/>
      </w:pPr>
    </w:lvl>
    <w:lvl w:ilvl="2" w:tplc="56AED92E">
      <w:start w:val="1"/>
      <w:numFmt w:val="decimal"/>
      <w:lvlText w:val="%3."/>
      <w:lvlJc w:val="left"/>
      <w:pPr>
        <w:tabs>
          <w:tab w:val="num" w:pos="2160"/>
        </w:tabs>
        <w:ind w:left="2160" w:hanging="720"/>
      </w:pPr>
    </w:lvl>
    <w:lvl w:ilvl="3" w:tplc="31DE7B4C">
      <w:start w:val="1"/>
      <w:numFmt w:val="decimal"/>
      <w:lvlText w:val="%4."/>
      <w:lvlJc w:val="left"/>
      <w:pPr>
        <w:tabs>
          <w:tab w:val="num" w:pos="2880"/>
        </w:tabs>
        <w:ind w:left="2880" w:hanging="720"/>
      </w:pPr>
    </w:lvl>
    <w:lvl w:ilvl="4" w:tplc="98543AAE">
      <w:start w:val="1"/>
      <w:numFmt w:val="decimal"/>
      <w:lvlText w:val="%5."/>
      <w:lvlJc w:val="left"/>
      <w:pPr>
        <w:tabs>
          <w:tab w:val="num" w:pos="3600"/>
        </w:tabs>
        <w:ind w:left="3600" w:hanging="720"/>
      </w:pPr>
    </w:lvl>
    <w:lvl w:ilvl="5" w:tplc="7A42A7D8">
      <w:start w:val="1"/>
      <w:numFmt w:val="decimal"/>
      <w:lvlText w:val="%6."/>
      <w:lvlJc w:val="left"/>
      <w:pPr>
        <w:tabs>
          <w:tab w:val="num" w:pos="4320"/>
        </w:tabs>
        <w:ind w:left="4320" w:hanging="720"/>
      </w:pPr>
    </w:lvl>
    <w:lvl w:ilvl="6" w:tplc="8A704C18">
      <w:start w:val="1"/>
      <w:numFmt w:val="decimal"/>
      <w:lvlText w:val="%7."/>
      <w:lvlJc w:val="left"/>
      <w:pPr>
        <w:tabs>
          <w:tab w:val="num" w:pos="5040"/>
        </w:tabs>
        <w:ind w:left="5040" w:hanging="720"/>
      </w:pPr>
    </w:lvl>
    <w:lvl w:ilvl="7" w:tplc="950EA778">
      <w:start w:val="1"/>
      <w:numFmt w:val="decimal"/>
      <w:lvlText w:val="%8."/>
      <w:lvlJc w:val="left"/>
      <w:pPr>
        <w:tabs>
          <w:tab w:val="num" w:pos="5760"/>
        </w:tabs>
        <w:ind w:left="5760" w:hanging="720"/>
      </w:pPr>
    </w:lvl>
    <w:lvl w:ilvl="8" w:tplc="50CE66C2">
      <w:start w:val="1"/>
      <w:numFmt w:val="decimal"/>
      <w:lvlText w:val="%9."/>
      <w:lvlJc w:val="left"/>
      <w:pPr>
        <w:tabs>
          <w:tab w:val="num" w:pos="6480"/>
        </w:tabs>
        <w:ind w:left="6480" w:hanging="720"/>
      </w:pPr>
    </w:lvl>
  </w:abstractNum>
  <w:abstractNum w:abstractNumId="82" w15:restartNumberingAfterBreak="0">
    <w:nsid w:val="60F5691A"/>
    <w:multiLevelType w:val="hybridMultilevel"/>
    <w:tmpl w:val="DDF0E494"/>
    <w:lvl w:ilvl="0" w:tplc="794AB1B4">
      <w:start w:val="1"/>
      <w:numFmt w:val="decimal"/>
      <w:lvlText w:val="%1."/>
      <w:lvlJc w:val="left"/>
      <w:pPr>
        <w:ind w:left="502" w:hanging="360"/>
      </w:pPr>
      <w:rPr>
        <w:rFonts w:ascii="Arial" w:eastAsia="Arial" w:hAnsi="Arial" w:cs="Aria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61636AA0"/>
    <w:multiLevelType w:val="hybridMultilevel"/>
    <w:tmpl w:val="B03452AE"/>
    <w:lvl w:ilvl="0" w:tplc="08090001">
      <w:start w:val="1"/>
      <w:numFmt w:val="bullet"/>
      <w:lvlText w:val=""/>
      <w:lvlJc w:val="left"/>
      <w:pPr>
        <w:ind w:left="71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4" w15:restartNumberingAfterBreak="0">
    <w:nsid w:val="62326FC0"/>
    <w:multiLevelType w:val="hybridMultilevel"/>
    <w:tmpl w:val="BA909CDA"/>
    <w:lvl w:ilvl="0" w:tplc="E66A346E">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64CE7793"/>
    <w:multiLevelType w:val="hybridMultilevel"/>
    <w:tmpl w:val="4DB21E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512A2F"/>
    <w:multiLevelType w:val="hybridMultilevel"/>
    <w:tmpl w:val="FFFFFFFF"/>
    <w:lvl w:ilvl="0" w:tplc="330A789E">
      <w:start w:val="1"/>
      <w:numFmt w:val="decimal"/>
      <w:lvlText w:val="%1."/>
      <w:lvlJc w:val="left"/>
      <w:pPr>
        <w:tabs>
          <w:tab w:val="num" w:pos="720"/>
        </w:tabs>
        <w:ind w:left="720" w:hanging="720"/>
      </w:pPr>
    </w:lvl>
    <w:lvl w:ilvl="1" w:tplc="B4AA82EC">
      <w:start w:val="1"/>
      <w:numFmt w:val="decimal"/>
      <w:lvlText w:val="%2."/>
      <w:lvlJc w:val="left"/>
      <w:pPr>
        <w:tabs>
          <w:tab w:val="num" w:pos="1440"/>
        </w:tabs>
        <w:ind w:left="1440" w:hanging="720"/>
      </w:pPr>
    </w:lvl>
    <w:lvl w:ilvl="2" w:tplc="1B10A488">
      <w:start w:val="1"/>
      <w:numFmt w:val="decimal"/>
      <w:lvlText w:val="%3."/>
      <w:lvlJc w:val="left"/>
      <w:pPr>
        <w:tabs>
          <w:tab w:val="num" w:pos="2160"/>
        </w:tabs>
        <w:ind w:left="2160" w:hanging="720"/>
      </w:pPr>
    </w:lvl>
    <w:lvl w:ilvl="3" w:tplc="A67A199C">
      <w:start w:val="1"/>
      <w:numFmt w:val="decimal"/>
      <w:lvlText w:val="%4."/>
      <w:lvlJc w:val="left"/>
      <w:pPr>
        <w:tabs>
          <w:tab w:val="num" w:pos="2880"/>
        </w:tabs>
        <w:ind w:left="2880" w:hanging="720"/>
      </w:pPr>
    </w:lvl>
    <w:lvl w:ilvl="4" w:tplc="BBE4C62E">
      <w:start w:val="1"/>
      <w:numFmt w:val="decimal"/>
      <w:lvlText w:val="%5."/>
      <w:lvlJc w:val="left"/>
      <w:pPr>
        <w:tabs>
          <w:tab w:val="num" w:pos="3600"/>
        </w:tabs>
        <w:ind w:left="3600" w:hanging="720"/>
      </w:pPr>
    </w:lvl>
    <w:lvl w:ilvl="5" w:tplc="79EA9E2E">
      <w:start w:val="1"/>
      <w:numFmt w:val="decimal"/>
      <w:lvlText w:val="%6."/>
      <w:lvlJc w:val="left"/>
      <w:pPr>
        <w:tabs>
          <w:tab w:val="num" w:pos="4320"/>
        </w:tabs>
        <w:ind w:left="4320" w:hanging="720"/>
      </w:pPr>
    </w:lvl>
    <w:lvl w:ilvl="6" w:tplc="DAC0B794">
      <w:start w:val="1"/>
      <w:numFmt w:val="decimal"/>
      <w:lvlText w:val="%7."/>
      <w:lvlJc w:val="left"/>
      <w:pPr>
        <w:tabs>
          <w:tab w:val="num" w:pos="5040"/>
        </w:tabs>
        <w:ind w:left="5040" w:hanging="720"/>
      </w:pPr>
    </w:lvl>
    <w:lvl w:ilvl="7" w:tplc="5A1C4BAE">
      <w:start w:val="1"/>
      <w:numFmt w:val="decimal"/>
      <w:lvlText w:val="%8."/>
      <w:lvlJc w:val="left"/>
      <w:pPr>
        <w:tabs>
          <w:tab w:val="num" w:pos="5760"/>
        </w:tabs>
        <w:ind w:left="5760" w:hanging="720"/>
      </w:pPr>
    </w:lvl>
    <w:lvl w:ilvl="8" w:tplc="A8F07364">
      <w:start w:val="1"/>
      <w:numFmt w:val="decimal"/>
      <w:lvlText w:val="%9."/>
      <w:lvlJc w:val="left"/>
      <w:pPr>
        <w:tabs>
          <w:tab w:val="num" w:pos="6480"/>
        </w:tabs>
        <w:ind w:left="6480" w:hanging="720"/>
      </w:pPr>
    </w:lvl>
  </w:abstractNum>
  <w:abstractNum w:abstractNumId="87" w15:restartNumberingAfterBreak="0">
    <w:nsid w:val="66336D39"/>
    <w:multiLevelType w:val="hybridMultilevel"/>
    <w:tmpl w:val="EDD6F45C"/>
    <w:lvl w:ilvl="0" w:tplc="360CDFA0">
      <w:start w:val="1"/>
      <w:numFmt w:val="bullet"/>
      <w:lvlText w:val=""/>
      <w:lvlJc w:val="left"/>
      <w:pPr>
        <w:ind w:left="720" w:hanging="360"/>
      </w:pPr>
      <w:rPr>
        <w:rFonts w:ascii="Symbol" w:hAnsi="Symbol" w:hint="default"/>
      </w:rPr>
    </w:lvl>
    <w:lvl w:ilvl="1" w:tplc="9EA0F802">
      <w:start w:val="1"/>
      <w:numFmt w:val="bullet"/>
      <w:lvlText w:val="o"/>
      <w:lvlJc w:val="left"/>
      <w:pPr>
        <w:ind w:left="1440" w:hanging="360"/>
      </w:pPr>
      <w:rPr>
        <w:rFonts w:ascii="Courier New" w:hAnsi="Courier New" w:hint="default"/>
      </w:rPr>
    </w:lvl>
    <w:lvl w:ilvl="2" w:tplc="103E96C0">
      <w:start w:val="1"/>
      <w:numFmt w:val="bullet"/>
      <w:lvlText w:val=""/>
      <w:lvlJc w:val="left"/>
      <w:pPr>
        <w:ind w:left="2160" w:hanging="360"/>
      </w:pPr>
      <w:rPr>
        <w:rFonts w:ascii="Wingdings" w:hAnsi="Wingdings" w:hint="default"/>
      </w:rPr>
    </w:lvl>
    <w:lvl w:ilvl="3" w:tplc="D42AD5B2">
      <w:start w:val="1"/>
      <w:numFmt w:val="bullet"/>
      <w:lvlText w:val=""/>
      <w:lvlJc w:val="left"/>
      <w:pPr>
        <w:ind w:left="2880" w:hanging="360"/>
      </w:pPr>
      <w:rPr>
        <w:rFonts w:ascii="Symbol" w:hAnsi="Symbol" w:hint="default"/>
      </w:rPr>
    </w:lvl>
    <w:lvl w:ilvl="4" w:tplc="8AB4B99A">
      <w:start w:val="1"/>
      <w:numFmt w:val="bullet"/>
      <w:lvlText w:val="o"/>
      <w:lvlJc w:val="left"/>
      <w:pPr>
        <w:ind w:left="3600" w:hanging="360"/>
      </w:pPr>
      <w:rPr>
        <w:rFonts w:ascii="Courier New" w:hAnsi="Courier New" w:hint="default"/>
      </w:rPr>
    </w:lvl>
    <w:lvl w:ilvl="5" w:tplc="FA6CBB94">
      <w:start w:val="1"/>
      <w:numFmt w:val="bullet"/>
      <w:lvlText w:val=""/>
      <w:lvlJc w:val="left"/>
      <w:pPr>
        <w:ind w:left="4320" w:hanging="360"/>
      </w:pPr>
      <w:rPr>
        <w:rFonts w:ascii="Wingdings" w:hAnsi="Wingdings" w:hint="default"/>
      </w:rPr>
    </w:lvl>
    <w:lvl w:ilvl="6" w:tplc="93AE2208">
      <w:start w:val="1"/>
      <w:numFmt w:val="bullet"/>
      <w:lvlText w:val=""/>
      <w:lvlJc w:val="left"/>
      <w:pPr>
        <w:ind w:left="5040" w:hanging="360"/>
      </w:pPr>
      <w:rPr>
        <w:rFonts w:ascii="Symbol" w:hAnsi="Symbol" w:hint="default"/>
      </w:rPr>
    </w:lvl>
    <w:lvl w:ilvl="7" w:tplc="0BB21C72">
      <w:start w:val="1"/>
      <w:numFmt w:val="bullet"/>
      <w:lvlText w:val="o"/>
      <w:lvlJc w:val="left"/>
      <w:pPr>
        <w:ind w:left="5760" w:hanging="360"/>
      </w:pPr>
      <w:rPr>
        <w:rFonts w:ascii="Courier New" w:hAnsi="Courier New" w:hint="default"/>
      </w:rPr>
    </w:lvl>
    <w:lvl w:ilvl="8" w:tplc="81AC0470">
      <w:start w:val="1"/>
      <w:numFmt w:val="bullet"/>
      <w:lvlText w:val=""/>
      <w:lvlJc w:val="left"/>
      <w:pPr>
        <w:ind w:left="6480" w:hanging="360"/>
      </w:pPr>
      <w:rPr>
        <w:rFonts w:ascii="Wingdings" w:hAnsi="Wingdings" w:hint="default"/>
      </w:rPr>
    </w:lvl>
  </w:abstractNum>
  <w:abstractNum w:abstractNumId="88" w15:restartNumberingAfterBreak="0">
    <w:nsid w:val="68CD3E50"/>
    <w:multiLevelType w:val="hybridMultilevel"/>
    <w:tmpl w:val="173A7CE8"/>
    <w:lvl w:ilvl="0" w:tplc="8740043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AAF0D02"/>
    <w:multiLevelType w:val="hybridMultilevel"/>
    <w:tmpl w:val="665EAED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90" w15:restartNumberingAfterBreak="0">
    <w:nsid w:val="6BB300A2"/>
    <w:multiLevelType w:val="hybridMultilevel"/>
    <w:tmpl w:val="6E4E382E"/>
    <w:lvl w:ilvl="0" w:tplc="9886F7E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6BCC507E"/>
    <w:multiLevelType w:val="hybridMultilevel"/>
    <w:tmpl w:val="BD5CEAEA"/>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92" w15:restartNumberingAfterBreak="0">
    <w:nsid w:val="6C2338F1"/>
    <w:multiLevelType w:val="hybridMultilevel"/>
    <w:tmpl w:val="FFFFFFFF"/>
    <w:lvl w:ilvl="0" w:tplc="E5E645C6">
      <w:start w:val="1"/>
      <w:numFmt w:val="decimal"/>
      <w:lvlText w:val="%1."/>
      <w:lvlJc w:val="left"/>
      <w:pPr>
        <w:tabs>
          <w:tab w:val="num" w:pos="720"/>
        </w:tabs>
        <w:ind w:left="720" w:hanging="720"/>
      </w:pPr>
    </w:lvl>
    <w:lvl w:ilvl="1" w:tplc="4192056A">
      <w:start w:val="1"/>
      <w:numFmt w:val="decimal"/>
      <w:lvlText w:val="%2."/>
      <w:lvlJc w:val="left"/>
      <w:pPr>
        <w:tabs>
          <w:tab w:val="num" w:pos="1440"/>
        </w:tabs>
        <w:ind w:left="1440" w:hanging="720"/>
      </w:pPr>
    </w:lvl>
    <w:lvl w:ilvl="2" w:tplc="2B18A63C">
      <w:start w:val="1"/>
      <w:numFmt w:val="decimal"/>
      <w:lvlText w:val="%3."/>
      <w:lvlJc w:val="left"/>
      <w:pPr>
        <w:tabs>
          <w:tab w:val="num" w:pos="2160"/>
        </w:tabs>
        <w:ind w:left="2160" w:hanging="720"/>
      </w:pPr>
    </w:lvl>
    <w:lvl w:ilvl="3" w:tplc="E5B4A718">
      <w:start w:val="1"/>
      <w:numFmt w:val="decimal"/>
      <w:lvlText w:val="%4."/>
      <w:lvlJc w:val="left"/>
      <w:pPr>
        <w:tabs>
          <w:tab w:val="num" w:pos="2880"/>
        </w:tabs>
        <w:ind w:left="2880" w:hanging="720"/>
      </w:pPr>
    </w:lvl>
    <w:lvl w:ilvl="4" w:tplc="CB16C4AE">
      <w:start w:val="1"/>
      <w:numFmt w:val="decimal"/>
      <w:lvlText w:val="%5."/>
      <w:lvlJc w:val="left"/>
      <w:pPr>
        <w:tabs>
          <w:tab w:val="num" w:pos="3600"/>
        </w:tabs>
        <w:ind w:left="3600" w:hanging="720"/>
      </w:pPr>
    </w:lvl>
    <w:lvl w:ilvl="5" w:tplc="D1A6821A">
      <w:start w:val="1"/>
      <w:numFmt w:val="decimal"/>
      <w:lvlText w:val="%6."/>
      <w:lvlJc w:val="left"/>
      <w:pPr>
        <w:tabs>
          <w:tab w:val="num" w:pos="4320"/>
        </w:tabs>
        <w:ind w:left="4320" w:hanging="720"/>
      </w:pPr>
    </w:lvl>
    <w:lvl w:ilvl="6" w:tplc="86E68E68">
      <w:start w:val="1"/>
      <w:numFmt w:val="decimal"/>
      <w:lvlText w:val="%7."/>
      <w:lvlJc w:val="left"/>
      <w:pPr>
        <w:tabs>
          <w:tab w:val="num" w:pos="5040"/>
        </w:tabs>
        <w:ind w:left="5040" w:hanging="720"/>
      </w:pPr>
    </w:lvl>
    <w:lvl w:ilvl="7" w:tplc="B6F098AE">
      <w:start w:val="1"/>
      <w:numFmt w:val="decimal"/>
      <w:lvlText w:val="%8."/>
      <w:lvlJc w:val="left"/>
      <w:pPr>
        <w:tabs>
          <w:tab w:val="num" w:pos="5760"/>
        </w:tabs>
        <w:ind w:left="5760" w:hanging="720"/>
      </w:pPr>
    </w:lvl>
    <w:lvl w:ilvl="8" w:tplc="F160999A">
      <w:start w:val="1"/>
      <w:numFmt w:val="decimal"/>
      <w:lvlText w:val="%9."/>
      <w:lvlJc w:val="left"/>
      <w:pPr>
        <w:tabs>
          <w:tab w:val="num" w:pos="6480"/>
        </w:tabs>
        <w:ind w:left="6480" w:hanging="720"/>
      </w:pPr>
    </w:lvl>
  </w:abstractNum>
  <w:abstractNum w:abstractNumId="93" w15:restartNumberingAfterBreak="0">
    <w:nsid w:val="6C387C46"/>
    <w:multiLevelType w:val="hybridMultilevel"/>
    <w:tmpl w:val="FFFFFFFF"/>
    <w:lvl w:ilvl="0" w:tplc="8C10CC5C">
      <w:start w:val="1"/>
      <w:numFmt w:val="decimal"/>
      <w:lvlText w:val="%1."/>
      <w:lvlJc w:val="left"/>
      <w:pPr>
        <w:tabs>
          <w:tab w:val="num" w:pos="720"/>
        </w:tabs>
        <w:ind w:left="720" w:hanging="720"/>
      </w:pPr>
    </w:lvl>
    <w:lvl w:ilvl="1" w:tplc="A164148A">
      <w:start w:val="1"/>
      <w:numFmt w:val="decimal"/>
      <w:lvlText w:val="%2."/>
      <w:lvlJc w:val="left"/>
      <w:pPr>
        <w:tabs>
          <w:tab w:val="num" w:pos="1440"/>
        </w:tabs>
        <w:ind w:left="1440" w:hanging="720"/>
      </w:pPr>
    </w:lvl>
    <w:lvl w:ilvl="2" w:tplc="7786BF24">
      <w:start w:val="1"/>
      <w:numFmt w:val="decimal"/>
      <w:lvlText w:val="%3."/>
      <w:lvlJc w:val="left"/>
      <w:pPr>
        <w:tabs>
          <w:tab w:val="num" w:pos="2160"/>
        </w:tabs>
        <w:ind w:left="2160" w:hanging="720"/>
      </w:pPr>
    </w:lvl>
    <w:lvl w:ilvl="3" w:tplc="76B2188A">
      <w:start w:val="1"/>
      <w:numFmt w:val="decimal"/>
      <w:lvlText w:val="%4."/>
      <w:lvlJc w:val="left"/>
      <w:pPr>
        <w:tabs>
          <w:tab w:val="num" w:pos="2880"/>
        </w:tabs>
        <w:ind w:left="2880" w:hanging="720"/>
      </w:pPr>
    </w:lvl>
    <w:lvl w:ilvl="4" w:tplc="C728E66A">
      <w:start w:val="1"/>
      <w:numFmt w:val="decimal"/>
      <w:lvlText w:val="%5."/>
      <w:lvlJc w:val="left"/>
      <w:pPr>
        <w:tabs>
          <w:tab w:val="num" w:pos="3600"/>
        </w:tabs>
        <w:ind w:left="3600" w:hanging="720"/>
      </w:pPr>
    </w:lvl>
    <w:lvl w:ilvl="5" w:tplc="1E16A026">
      <w:start w:val="1"/>
      <w:numFmt w:val="decimal"/>
      <w:lvlText w:val="%6."/>
      <w:lvlJc w:val="left"/>
      <w:pPr>
        <w:tabs>
          <w:tab w:val="num" w:pos="4320"/>
        </w:tabs>
        <w:ind w:left="4320" w:hanging="720"/>
      </w:pPr>
    </w:lvl>
    <w:lvl w:ilvl="6" w:tplc="6E0402E2">
      <w:start w:val="1"/>
      <w:numFmt w:val="decimal"/>
      <w:lvlText w:val="%7."/>
      <w:lvlJc w:val="left"/>
      <w:pPr>
        <w:tabs>
          <w:tab w:val="num" w:pos="5040"/>
        </w:tabs>
        <w:ind w:left="5040" w:hanging="720"/>
      </w:pPr>
    </w:lvl>
    <w:lvl w:ilvl="7" w:tplc="FC2E2E3C">
      <w:start w:val="1"/>
      <w:numFmt w:val="decimal"/>
      <w:lvlText w:val="%8."/>
      <w:lvlJc w:val="left"/>
      <w:pPr>
        <w:tabs>
          <w:tab w:val="num" w:pos="5760"/>
        </w:tabs>
        <w:ind w:left="5760" w:hanging="720"/>
      </w:pPr>
    </w:lvl>
    <w:lvl w:ilvl="8" w:tplc="3378E6C0">
      <w:start w:val="1"/>
      <w:numFmt w:val="decimal"/>
      <w:lvlText w:val="%9."/>
      <w:lvlJc w:val="left"/>
      <w:pPr>
        <w:tabs>
          <w:tab w:val="num" w:pos="6480"/>
        </w:tabs>
        <w:ind w:left="6480" w:hanging="720"/>
      </w:pPr>
    </w:lvl>
  </w:abstractNum>
  <w:abstractNum w:abstractNumId="94" w15:restartNumberingAfterBreak="0">
    <w:nsid w:val="6C525C06"/>
    <w:multiLevelType w:val="hybridMultilevel"/>
    <w:tmpl w:val="173A7CE8"/>
    <w:lvl w:ilvl="0" w:tplc="8740043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D1D512B"/>
    <w:multiLevelType w:val="hybridMultilevel"/>
    <w:tmpl w:val="43404BEC"/>
    <w:lvl w:ilvl="0" w:tplc="0BCE2A30">
      <w:start w:val="1"/>
      <w:numFmt w:val="decimal"/>
      <w:lvlText w:val="%1."/>
      <w:lvlJc w:val="left"/>
      <w:pPr>
        <w:ind w:left="720" w:hanging="360"/>
      </w:pPr>
    </w:lvl>
    <w:lvl w:ilvl="1" w:tplc="C890CB08">
      <w:start w:val="1"/>
      <w:numFmt w:val="lowerLetter"/>
      <w:lvlText w:val="%2."/>
      <w:lvlJc w:val="left"/>
      <w:pPr>
        <w:ind w:left="1440" w:hanging="360"/>
      </w:pPr>
    </w:lvl>
    <w:lvl w:ilvl="2" w:tplc="A9CC9506">
      <w:start w:val="1"/>
      <w:numFmt w:val="lowerRoman"/>
      <w:lvlText w:val="%3."/>
      <w:lvlJc w:val="right"/>
      <w:pPr>
        <w:ind w:left="2160" w:hanging="180"/>
      </w:pPr>
    </w:lvl>
    <w:lvl w:ilvl="3" w:tplc="8F287D92">
      <w:start w:val="1"/>
      <w:numFmt w:val="decimal"/>
      <w:lvlText w:val="%4."/>
      <w:lvlJc w:val="left"/>
      <w:pPr>
        <w:ind w:left="2880" w:hanging="360"/>
      </w:pPr>
    </w:lvl>
    <w:lvl w:ilvl="4" w:tplc="B992BF02">
      <w:start w:val="1"/>
      <w:numFmt w:val="lowerLetter"/>
      <w:lvlText w:val="%5."/>
      <w:lvlJc w:val="left"/>
      <w:pPr>
        <w:ind w:left="3600" w:hanging="360"/>
      </w:pPr>
    </w:lvl>
    <w:lvl w:ilvl="5" w:tplc="57EC5DCA">
      <w:start w:val="1"/>
      <w:numFmt w:val="lowerRoman"/>
      <w:lvlText w:val="%6."/>
      <w:lvlJc w:val="right"/>
      <w:pPr>
        <w:ind w:left="4320" w:hanging="180"/>
      </w:pPr>
    </w:lvl>
    <w:lvl w:ilvl="6" w:tplc="9A7AC29E">
      <w:start w:val="1"/>
      <w:numFmt w:val="decimal"/>
      <w:lvlText w:val="%7."/>
      <w:lvlJc w:val="left"/>
      <w:pPr>
        <w:ind w:left="5040" w:hanging="360"/>
      </w:pPr>
    </w:lvl>
    <w:lvl w:ilvl="7" w:tplc="CF4ADE70">
      <w:start w:val="1"/>
      <w:numFmt w:val="lowerLetter"/>
      <w:lvlText w:val="%8."/>
      <w:lvlJc w:val="left"/>
      <w:pPr>
        <w:ind w:left="5760" w:hanging="360"/>
      </w:pPr>
    </w:lvl>
    <w:lvl w:ilvl="8" w:tplc="33F6AC66">
      <w:start w:val="1"/>
      <w:numFmt w:val="lowerRoman"/>
      <w:lvlText w:val="%9."/>
      <w:lvlJc w:val="right"/>
      <w:pPr>
        <w:ind w:left="6480" w:hanging="180"/>
      </w:pPr>
    </w:lvl>
  </w:abstractNum>
  <w:abstractNum w:abstractNumId="96" w15:restartNumberingAfterBreak="0">
    <w:nsid w:val="6DF50C64"/>
    <w:multiLevelType w:val="hybridMultilevel"/>
    <w:tmpl w:val="5EE4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E59135C"/>
    <w:multiLevelType w:val="hybridMultilevel"/>
    <w:tmpl w:val="D2049876"/>
    <w:lvl w:ilvl="0" w:tplc="FD94BB5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EFF7B75"/>
    <w:multiLevelType w:val="hybridMultilevel"/>
    <w:tmpl w:val="17D23C8A"/>
    <w:lvl w:ilvl="0" w:tplc="D0B40F5C">
      <w:start w:val="1"/>
      <w:numFmt w:val="bullet"/>
      <w:lvlText w:val=""/>
      <w:lvlJc w:val="left"/>
      <w:pPr>
        <w:ind w:left="720" w:hanging="360"/>
      </w:pPr>
      <w:rPr>
        <w:rFonts w:ascii="Symbol" w:hAnsi="Symbol" w:hint="default"/>
      </w:rPr>
    </w:lvl>
    <w:lvl w:ilvl="1" w:tplc="9566EB30">
      <w:start w:val="1"/>
      <w:numFmt w:val="bullet"/>
      <w:lvlText w:val="o"/>
      <w:lvlJc w:val="left"/>
      <w:pPr>
        <w:ind w:left="1440" w:hanging="360"/>
      </w:pPr>
      <w:rPr>
        <w:rFonts w:ascii="Courier New" w:hAnsi="Courier New" w:hint="default"/>
      </w:rPr>
    </w:lvl>
    <w:lvl w:ilvl="2" w:tplc="497A4CF0">
      <w:start w:val="1"/>
      <w:numFmt w:val="bullet"/>
      <w:lvlText w:val=""/>
      <w:lvlJc w:val="left"/>
      <w:pPr>
        <w:ind w:left="2160" w:hanging="360"/>
      </w:pPr>
      <w:rPr>
        <w:rFonts w:ascii="Wingdings" w:hAnsi="Wingdings" w:hint="default"/>
      </w:rPr>
    </w:lvl>
    <w:lvl w:ilvl="3" w:tplc="FB58FE3A">
      <w:start w:val="1"/>
      <w:numFmt w:val="bullet"/>
      <w:lvlText w:val=""/>
      <w:lvlJc w:val="left"/>
      <w:pPr>
        <w:ind w:left="2880" w:hanging="360"/>
      </w:pPr>
      <w:rPr>
        <w:rFonts w:ascii="Symbol" w:hAnsi="Symbol" w:hint="default"/>
      </w:rPr>
    </w:lvl>
    <w:lvl w:ilvl="4" w:tplc="C07ABD30">
      <w:start w:val="1"/>
      <w:numFmt w:val="bullet"/>
      <w:lvlText w:val="o"/>
      <w:lvlJc w:val="left"/>
      <w:pPr>
        <w:ind w:left="3600" w:hanging="360"/>
      </w:pPr>
      <w:rPr>
        <w:rFonts w:ascii="Courier New" w:hAnsi="Courier New" w:hint="default"/>
      </w:rPr>
    </w:lvl>
    <w:lvl w:ilvl="5" w:tplc="5344A98E">
      <w:start w:val="1"/>
      <w:numFmt w:val="bullet"/>
      <w:lvlText w:val=""/>
      <w:lvlJc w:val="left"/>
      <w:pPr>
        <w:ind w:left="4320" w:hanging="360"/>
      </w:pPr>
      <w:rPr>
        <w:rFonts w:ascii="Wingdings" w:hAnsi="Wingdings" w:hint="default"/>
      </w:rPr>
    </w:lvl>
    <w:lvl w:ilvl="6" w:tplc="39F4C1E2">
      <w:start w:val="1"/>
      <w:numFmt w:val="bullet"/>
      <w:lvlText w:val=""/>
      <w:lvlJc w:val="left"/>
      <w:pPr>
        <w:ind w:left="5040" w:hanging="360"/>
      </w:pPr>
      <w:rPr>
        <w:rFonts w:ascii="Symbol" w:hAnsi="Symbol" w:hint="default"/>
      </w:rPr>
    </w:lvl>
    <w:lvl w:ilvl="7" w:tplc="94563552">
      <w:start w:val="1"/>
      <w:numFmt w:val="bullet"/>
      <w:lvlText w:val="o"/>
      <w:lvlJc w:val="left"/>
      <w:pPr>
        <w:ind w:left="5760" w:hanging="360"/>
      </w:pPr>
      <w:rPr>
        <w:rFonts w:ascii="Courier New" w:hAnsi="Courier New" w:hint="default"/>
      </w:rPr>
    </w:lvl>
    <w:lvl w:ilvl="8" w:tplc="026C2F18">
      <w:start w:val="1"/>
      <w:numFmt w:val="bullet"/>
      <w:lvlText w:val=""/>
      <w:lvlJc w:val="left"/>
      <w:pPr>
        <w:ind w:left="6480" w:hanging="360"/>
      </w:pPr>
      <w:rPr>
        <w:rFonts w:ascii="Wingdings" w:hAnsi="Wingdings" w:hint="default"/>
      </w:rPr>
    </w:lvl>
  </w:abstractNum>
  <w:abstractNum w:abstractNumId="99" w15:restartNumberingAfterBreak="0">
    <w:nsid w:val="70D327B2"/>
    <w:multiLevelType w:val="hybridMultilevel"/>
    <w:tmpl w:val="339AFBEC"/>
    <w:lvl w:ilvl="0" w:tplc="16647152">
      <w:start w:val="1"/>
      <w:numFmt w:val="decimal"/>
      <w:lvlText w:val="%1."/>
      <w:lvlJc w:val="left"/>
      <w:pPr>
        <w:ind w:left="720" w:hanging="360"/>
      </w:pPr>
    </w:lvl>
    <w:lvl w:ilvl="1" w:tplc="E3D634F8">
      <w:start w:val="1"/>
      <w:numFmt w:val="lowerLetter"/>
      <w:lvlText w:val="%2."/>
      <w:lvlJc w:val="left"/>
      <w:pPr>
        <w:ind w:left="1440" w:hanging="360"/>
      </w:pPr>
    </w:lvl>
    <w:lvl w:ilvl="2" w:tplc="8F46D67A">
      <w:start w:val="1"/>
      <w:numFmt w:val="lowerRoman"/>
      <w:lvlText w:val="%3."/>
      <w:lvlJc w:val="right"/>
      <w:pPr>
        <w:ind w:left="2160" w:hanging="180"/>
      </w:pPr>
    </w:lvl>
    <w:lvl w:ilvl="3" w:tplc="86C6FA0A">
      <w:start w:val="1"/>
      <w:numFmt w:val="decimal"/>
      <w:lvlText w:val="%4."/>
      <w:lvlJc w:val="left"/>
      <w:pPr>
        <w:ind w:left="2880" w:hanging="360"/>
      </w:pPr>
    </w:lvl>
    <w:lvl w:ilvl="4" w:tplc="1BDE834A">
      <w:start w:val="1"/>
      <w:numFmt w:val="lowerLetter"/>
      <w:lvlText w:val="%5."/>
      <w:lvlJc w:val="left"/>
      <w:pPr>
        <w:ind w:left="3600" w:hanging="360"/>
      </w:pPr>
    </w:lvl>
    <w:lvl w:ilvl="5" w:tplc="24F4E9C2">
      <w:start w:val="1"/>
      <w:numFmt w:val="lowerRoman"/>
      <w:lvlText w:val="%6."/>
      <w:lvlJc w:val="right"/>
      <w:pPr>
        <w:ind w:left="4320" w:hanging="180"/>
      </w:pPr>
    </w:lvl>
    <w:lvl w:ilvl="6" w:tplc="6268CF1C">
      <w:start w:val="1"/>
      <w:numFmt w:val="decimal"/>
      <w:lvlText w:val="%7."/>
      <w:lvlJc w:val="left"/>
      <w:pPr>
        <w:ind w:left="5040" w:hanging="360"/>
      </w:pPr>
    </w:lvl>
    <w:lvl w:ilvl="7" w:tplc="EEA27D8C">
      <w:start w:val="1"/>
      <w:numFmt w:val="lowerLetter"/>
      <w:lvlText w:val="%8."/>
      <w:lvlJc w:val="left"/>
      <w:pPr>
        <w:ind w:left="5760" w:hanging="360"/>
      </w:pPr>
    </w:lvl>
    <w:lvl w:ilvl="8" w:tplc="F9DACD22">
      <w:start w:val="1"/>
      <w:numFmt w:val="lowerRoman"/>
      <w:lvlText w:val="%9."/>
      <w:lvlJc w:val="right"/>
      <w:pPr>
        <w:ind w:left="6480" w:hanging="180"/>
      </w:pPr>
    </w:lvl>
  </w:abstractNum>
  <w:abstractNum w:abstractNumId="100" w15:restartNumberingAfterBreak="0">
    <w:nsid w:val="71D71CBB"/>
    <w:multiLevelType w:val="hybridMultilevel"/>
    <w:tmpl w:val="BACC99E4"/>
    <w:lvl w:ilvl="0" w:tplc="FFFFFFFF">
      <w:start w:val="1"/>
      <w:numFmt w:val="bullet"/>
      <w:lvlText w:val=""/>
      <w:lvlJc w:val="left"/>
      <w:pPr>
        <w:ind w:left="16917" w:hanging="360"/>
      </w:pPr>
      <w:rPr>
        <w:rFonts w:ascii="Symbol" w:hAnsi="Symbol" w:hint="default"/>
      </w:rPr>
    </w:lvl>
    <w:lvl w:ilvl="1" w:tplc="08090001">
      <w:start w:val="1"/>
      <w:numFmt w:val="bullet"/>
      <w:lvlText w:val=""/>
      <w:lvlJc w:val="left"/>
      <w:pPr>
        <w:ind w:left="17637" w:hanging="360"/>
      </w:pPr>
      <w:rPr>
        <w:rFonts w:ascii="Symbol" w:hAnsi="Symbol" w:hint="default"/>
      </w:rPr>
    </w:lvl>
    <w:lvl w:ilvl="2" w:tplc="0809001B" w:tentative="1">
      <w:start w:val="1"/>
      <w:numFmt w:val="lowerRoman"/>
      <w:lvlText w:val="%3."/>
      <w:lvlJc w:val="right"/>
      <w:pPr>
        <w:ind w:left="18357" w:hanging="180"/>
      </w:pPr>
    </w:lvl>
    <w:lvl w:ilvl="3" w:tplc="0809000F" w:tentative="1">
      <w:start w:val="1"/>
      <w:numFmt w:val="decimal"/>
      <w:lvlText w:val="%4."/>
      <w:lvlJc w:val="left"/>
      <w:pPr>
        <w:ind w:left="19077" w:hanging="360"/>
      </w:pPr>
    </w:lvl>
    <w:lvl w:ilvl="4" w:tplc="08090019" w:tentative="1">
      <w:start w:val="1"/>
      <w:numFmt w:val="lowerLetter"/>
      <w:lvlText w:val="%5."/>
      <w:lvlJc w:val="left"/>
      <w:pPr>
        <w:ind w:left="19797" w:hanging="360"/>
      </w:pPr>
    </w:lvl>
    <w:lvl w:ilvl="5" w:tplc="0809001B" w:tentative="1">
      <w:start w:val="1"/>
      <w:numFmt w:val="lowerRoman"/>
      <w:lvlText w:val="%6."/>
      <w:lvlJc w:val="right"/>
      <w:pPr>
        <w:ind w:left="20517" w:hanging="180"/>
      </w:pPr>
    </w:lvl>
    <w:lvl w:ilvl="6" w:tplc="0809000F" w:tentative="1">
      <w:start w:val="1"/>
      <w:numFmt w:val="decimal"/>
      <w:lvlText w:val="%7."/>
      <w:lvlJc w:val="left"/>
      <w:pPr>
        <w:ind w:left="21237" w:hanging="360"/>
      </w:pPr>
    </w:lvl>
    <w:lvl w:ilvl="7" w:tplc="08090019" w:tentative="1">
      <w:start w:val="1"/>
      <w:numFmt w:val="lowerLetter"/>
      <w:lvlText w:val="%8."/>
      <w:lvlJc w:val="left"/>
      <w:pPr>
        <w:ind w:left="21957" w:hanging="360"/>
      </w:pPr>
    </w:lvl>
    <w:lvl w:ilvl="8" w:tplc="0809001B" w:tentative="1">
      <w:start w:val="1"/>
      <w:numFmt w:val="lowerRoman"/>
      <w:lvlText w:val="%9."/>
      <w:lvlJc w:val="right"/>
      <w:pPr>
        <w:ind w:left="22677" w:hanging="180"/>
      </w:pPr>
    </w:lvl>
  </w:abstractNum>
  <w:abstractNum w:abstractNumId="101" w15:restartNumberingAfterBreak="0">
    <w:nsid w:val="72C40C1E"/>
    <w:multiLevelType w:val="hybridMultilevel"/>
    <w:tmpl w:val="F4CE2C6A"/>
    <w:lvl w:ilvl="0" w:tplc="31CCC6B0">
      <w:start w:val="1"/>
      <w:numFmt w:val="bullet"/>
      <w:lvlText w:val=""/>
      <w:lvlJc w:val="left"/>
      <w:pPr>
        <w:ind w:left="720" w:hanging="360"/>
      </w:pPr>
      <w:rPr>
        <w:rFonts w:ascii="Symbol" w:hAnsi="Symbol" w:hint="default"/>
      </w:rPr>
    </w:lvl>
    <w:lvl w:ilvl="1" w:tplc="0506F58E">
      <w:start w:val="1"/>
      <w:numFmt w:val="bullet"/>
      <w:lvlText w:val="o"/>
      <w:lvlJc w:val="left"/>
      <w:pPr>
        <w:ind w:left="1440" w:hanging="360"/>
      </w:pPr>
      <w:rPr>
        <w:rFonts w:ascii="Courier New" w:hAnsi="Courier New" w:hint="default"/>
      </w:rPr>
    </w:lvl>
    <w:lvl w:ilvl="2" w:tplc="F14C799C">
      <w:start w:val="1"/>
      <w:numFmt w:val="bullet"/>
      <w:lvlText w:val=""/>
      <w:lvlJc w:val="left"/>
      <w:pPr>
        <w:ind w:left="2160" w:hanging="360"/>
      </w:pPr>
      <w:rPr>
        <w:rFonts w:ascii="Wingdings" w:hAnsi="Wingdings" w:hint="default"/>
      </w:rPr>
    </w:lvl>
    <w:lvl w:ilvl="3" w:tplc="B1188DEA">
      <w:start w:val="1"/>
      <w:numFmt w:val="bullet"/>
      <w:lvlText w:val=""/>
      <w:lvlJc w:val="left"/>
      <w:pPr>
        <w:ind w:left="2880" w:hanging="360"/>
      </w:pPr>
      <w:rPr>
        <w:rFonts w:ascii="Symbol" w:hAnsi="Symbol" w:hint="default"/>
      </w:rPr>
    </w:lvl>
    <w:lvl w:ilvl="4" w:tplc="B714154C">
      <w:start w:val="1"/>
      <w:numFmt w:val="bullet"/>
      <w:lvlText w:val="o"/>
      <w:lvlJc w:val="left"/>
      <w:pPr>
        <w:ind w:left="3600" w:hanging="360"/>
      </w:pPr>
      <w:rPr>
        <w:rFonts w:ascii="Courier New" w:hAnsi="Courier New" w:hint="default"/>
      </w:rPr>
    </w:lvl>
    <w:lvl w:ilvl="5" w:tplc="736C9240">
      <w:start w:val="1"/>
      <w:numFmt w:val="bullet"/>
      <w:lvlText w:val=""/>
      <w:lvlJc w:val="left"/>
      <w:pPr>
        <w:ind w:left="4320" w:hanging="360"/>
      </w:pPr>
      <w:rPr>
        <w:rFonts w:ascii="Wingdings" w:hAnsi="Wingdings" w:hint="default"/>
      </w:rPr>
    </w:lvl>
    <w:lvl w:ilvl="6" w:tplc="4FCE21A4">
      <w:start w:val="1"/>
      <w:numFmt w:val="bullet"/>
      <w:lvlText w:val=""/>
      <w:lvlJc w:val="left"/>
      <w:pPr>
        <w:ind w:left="5040" w:hanging="360"/>
      </w:pPr>
      <w:rPr>
        <w:rFonts w:ascii="Symbol" w:hAnsi="Symbol" w:hint="default"/>
      </w:rPr>
    </w:lvl>
    <w:lvl w:ilvl="7" w:tplc="D5F475AE">
      <w:start w:val="1"/>
      <w:numFmt w:val="bullet"/>
      <w:lvlText w:val="o"/>
      <w:lvlJc w:val="left"/>
      <w:pPr>
        <w:ind w:left="5760" w:hanging="360"/>
      </w:pPr>
      <w:rPr>
        <w:rFonts w:ascii="Courier New" w:hAnsi="Courier New" w:hint="default"/>
      </w:rPr>
    </w:lvl>
    <w:lvl w:ilvl="8" w:tplc="2D2E85CC">
      <w:start w:val="1"/>
      <w:numFmt w:val="bullet"/>
      <w:lvlText w:val=""/>
      <w:lvlJc w:val="left"/>
      <w:pPr>
        <w:ind w:left="6480" w:hanging="360"/>
      </w:pPr>
      <w:rPr>
        <w:rFonts w:ascii="Wingdings" w:hAnsi="Wingdings" w:hint="default"/>
      </w:rPr>
    </w:lvl>
  </w:abstractNum>
  <w:abstractNum w:abstractNumId="102" w15:restartNumberingAfterBreak="0">
    <w:nsid w:val="73223866"/>
    <w:multiLevelType w:val="hybridMultilevel"/>
    <w:tmpl w:val="9014CF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73FF3D35"/>
    <w:multiLevelType w:val="hybridMultilevel"/>
    <w:tmpl w:val="CFEC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75480998"/>
    <w:multiLevelType w:val="hybridMultilevel"/>
    <w:tmpl w:val="4C62E0AC"/>
    <w:lvl w:ilvl="0" w:tplc="E1344714">
      <w:start w:val="9"/>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5C6020D"/>
    <w:multiLevelType w:val="hybridMultilevel"/>
    <w:tmpl w:val="D954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4F6501"/>
    <w:multiLevelType w:val="hybridMultilevel"/>
    <w:tmpl w:val="6BA873C0"/>
    <w:lvl w:ilvl="0" w:tplc="243EA7DC">
      <w:start w:val="1"/>
      <w:numFmt w:val="decimal"/>
      <w:lvlText w:val="%1."/>
      <w:lvlJc w:val="left"/>
      <w:pPr>
        <w:ind w:left="720" w:hanging="360"/>
      </w:pPr>
    </w:lvl>
    <w:lvl w:ilvl="1" w:tplc="0C9E603C">
      <w:start w:val="1"/>
      <w:numFmt w:val="lowerLetter"/>
      <w:lvlText w:val="%2."/>
      <w:lvlJc w:val="left"/>
      <w:pPr>
        <w:ind w:left="1440" w:hanging="360"/>
      </w:pPr>
    </w:lvl>
    <w:lvl w:ilvl="2" w:tplc="593269D0">
      <w:start w:val="1"/>
      <w:numFmt w:val="lowerRoman"/>
      <w:lvlText w:val="%3."/>
      <w:lvlJc w:val="right"/>
      <w:pPr>
        <w:ind w:left="2160" w:hanging="180"/>
      </w:pPr>
    </w:lvl>
    <w:lvl w:ilvl="3" w:tplc="DC00A5E4">
      <w:start w:val="1"/>
      <w:numFmt w:val="decimal"/>
      <w:lvlText w:val="%4."/>
      <w:lvlJc w:val="left"/>
      <w:pPr>
        <w:ind w:left="2880" w:hanging="360"/>
      </w:pPr>
    </w:lvl>
    <w:lvl w:ilvl="4" w:tplc="CCC430AA">
      <w:start w:val="1"/>
      <w:numFmt w:val="lowerLetter"/>
      <w:lvlText w:val="%5."/>
      <w:lvlJc w:val="left"/>
      <w:pPr>
        <w:ind w:left="3600" w:hanging="360"/>
      </w:pPr>
    </w:lvl>
    <w:lvl w:ilvl="5" w:tplc="4058E5D8">
      <w:start w:val="1"/>
      <w:numFmt w:val="lowerRoman"/>
      <w:lvlText w:val="%6."/>
      <w:lvlJc w:val="right"/>
      <w:pPr>
        <w:ind w:left="4320" w:hanging="180"/>
      </w:pPr>
    </w:lvl>
    <w:lvl w:ilvl="6" w:tplc="4B06B642">
      <w:start w:val="1"/>
      <w:numFmt w:val="decimal"/>
      <w:lvlText w:val="%7."/>
      <w:lvlJc w:val="left"/>
      <w:pPr>
        <w:ind w:left="5040" w:hanging="360"/>
      </w:pPr>
    </w:lvl>
    <w:lvl w:ilvl="7" w:tplc="8D94E794">
      <w:start w:val="1"/>
      <w:numFmt w:val="lowerLetter"/>
      <w:lvlText w:val="%8."/>
      <w:lvlJc w:val="left"/>
      <w:pPr>
        <w:ind w:left="5760" w:hanging="360"/>
      </w:pPr>
    </w:lvl>
    <w:lvl w:ilvl="8" w:tplc="D638AEBA">
      <w:start w:val="1"/>
      <w:numFmt w:val="lowerRoman"/>
      <w:lvlText w:val="%9."/>
      <w:lvlJc w:val="right"/>
      <w:pPr>
        <w:ind w:left="6480" w:hanging="180"/>
      </w:pPr>
    </w:lvl>
  </w:abstractNum>
  <w:abstractNum w:abstractNumId="107" w15:restartNumberingAfterBreak="0">
    <w:nsid w:val="78011E60"/>
    <w:multiLevelType w:val="hybridMultilevel"/>
    <w:tmpl w:val="9CF05504"/>
    <w:lvl w:ilvl="0" w:tplc="CBFC2E40">
      <w:start w:val="1"/>
      <w:numFmt w:val="decimal"/>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965652E"/>
    <w:multiLevelType w:val="hybridMultilevel"/>
    <w:tmpl w:val="FFFFFFFF"/>
    <w:lvl w:ilvl="0" w:tplc="3E9C333C">
      <w:start w:val="1"/>
      <w:numFmt w:val="decimal"/>
      <w:lvlText w:val="%1."/>
      <w:lvlJc w:val="left"/>
      <w:pPr>
        <w:tabs>
          <w:tab w:val="num" w:pos="720"/>
        </w:tabs>
        <w:ind w:left="720" w:hanging="720"/>
      </w:pPr>
    </w:lvl>
    <w:lvl w:ilvl="1" w:tplc="EAB02238">
      <w:start w:val="1"/>
      <w:numFmt w:val="decimal"/>
      <w:lvlText w:val="%2."/>
      <w:lvlJc w:val="left"/>
      <w:pPr>
        <w:tabs>
          <w:tab w:val="num" w:pos="1440"/>
        </w:tabs>
        <w:ind w:left="1440" w:hanging="720"/>
      </w:pPr>
    </w:lvl>
    <w:lvl w:ilvl="2" w:tplc="2B6080B8">
      <w:start w:val="1"/>
      <w:numFmt w:val="decimal"/>
      <w:lvlText w:val="%3."/>
      <w:lvlJc w:val="left"/>
      <w:pPr>
        <w:tabs>
          <w:tab w:val="num" w:pos="2160"/>
        </w:tabs>
        <w:ind w:left="2160" w:hanging="720"/>
      </w:pPr>
    </w:lvl>
    <w:lvl w:ilvl="3" w:tplc="A91886DC">
      <w:start w:val="1"/>
      <w:numFmt w:val="decimal"/>
      <w:lvlText w:val="%4."/>
      <w:lvlJc w:val="left"/>
      <w:pPr>
        <w:tabs>
          <w:tab w:val="num" w:pos="2880"/>
        </w:tabs>
        <w:ind w:left="2880" w:hanging="720"/>
      </w:pPr>
    </w:lvl>
    <w:lvl w:ilvl="4" w:tplc="48FEA2B6">
      <w:start w:val="1"/>
      <w:numFmt w:val="decimal"/>
      <w:lvlText w:val="%5."/>
      <w:lvlJc w:val="left"/>
      <w:pPr>
        <w:tabs>
          <w:tab w:val="num" w:pos="3600"/>
        </w:tabs>
        <w:ind w:left="3600" w:hanging="720"/>
      </w:pPr>
    </w:lvl>
    <w:lvl w:ilvl="5" w:tplc="C980D8FA">
      <w:start w:val="1"/>
      <w:numFmt w:val="decimal"/>
      <w:lvlText w:val="%6."/>
      <w:lvlJc w:val="left"/>
      <w:pPr>
        <w:tabs>
          <w:tab w:val="num" w:pos="4320"/>
        </w:tabs>
        <w:ind w:left="4320" w:hanging="720"/>
      </w:pPr>
    </w:lvl>
    <w:lvl w:ilvl="6" w:tplc="8A381632">
      <w:start w:val="1"/>
      <w:numFmt w:val="decimal"/>
      <w:lvlText w:val="%7."/>
      <w:lvlJc w:val="left"/>
      <w:pPr>
        <w:tabs>
          <w:tab w:val="num" w:pos="5040"/>
        </w:tabs>
        <w:ind w:left="5040" w:hanging="720"/>
      </w:pPr>
    </w:lvl>
    <w:lvl w:ilvl="7" w:tplc="B914DB8C">
      <w:start w:val="1"/>
      <w:numFmt w:val="decimal"/>
      <w:lvlText w:val="%8."/>
      <w:lvlJc w:val="left"/>
      <w:pPr>
        <w:tabs>
          <w:tab w:val="num" w:pos="5760"/>
        </w:tabs>
        <w:ind w:left="5760" w:hanging="720"/>
      </w:pPr>
    </w:lvl>
    <w:lvl w:ilvl="8" w:tplc="03007BF0">
      <w:start w:val="1"/>
      <w:numFmt w:val="decimal"/>
      <w:lvlText w:val="%9."/>
      <w:lvlJc w:val="left"/>
      <w:pPr>
        <w:tabs>
          <w:tab w:val="num" w:pos="6480"/>
        </w:tabs>
        <w:ind w:left="6480" w:hanging="720"/>
      </w:pPr>
    </w:lvl>
  </w:abstractNum>
  <w:abstractNum w:abstractNumId="109" w15:restartNumberingAfterBreak="0">
    <w:nsid w:val="79D81D18"/>
    <w:multiLevelType w:val="hybridMultilevel"/>
    <w:tmpl w:val="94B20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7AF9073B"/>
    <w:multiLevelType w:val="hybridMultilevel"/>
    <w:tmpl w:val="59BCD33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B733511"/>
    <w:multiLevelType w:val="hybridMultilevel"/>
    <w:tmpl w:val="FFFFFFFF"/>
    <w:lvl w:ilvl="0" w:tplc="FFFFFFFF">
      <w:start w:val="1"/>
      <w:numFmt w:val="decimal"/>
      <w:lvlText w:val="%1."/>
      <w:lvlJc w:val="left"/>
      <w:pPr>
        <w:ind w:left="720" w:hanging="360"/>
      </w:pPr>
    </w:lvl>
    <w:lvl w:ilvl="1" w:tplc="DF381060">
      <w:start w:val="1"/>
      <w:numFmt w:val="lowerLetter"/>
      <w:lvlText w:val="%2."/>
      <w:lvlJc w:val="left"/>
      <w:pPr>
        <w:ind w:left="1440" w:hanging="360"/>
      </w:pPr>
    </w:lvl>
    <w:lvl w:ilvl="2" w:tplc="A39ADB5A">
      <w:start w:val="1"/>
      <w:numFmt w:val="lowerRoman"/>
      <w:lvlText w:val="%3."/>
      <w:lvlJc w:val="right"/>
      <w:pPr>
        <w:ind w:left="2160" w:hanging="180"/>
      </w:pPr>
    </w:lvl>
    <w:lvl w:ilvl="3" w:tplc="9ED00A10">
      <w:start w:val="1"/>
      <w:numFmt w:val="decimal"/>
      <w:lvlText w:val="%4."/>
      <w:lvlJc w:val="left"/>
      <w:pPr>
        <w:ind w:left="2880" w:hanging="360"/>
      </w:pPr>
    </w:lvl>
    <w:lvl w:ilvl="4" w:tplc="7140250E">
      <w:start w:val="1"/>
      <w:numFmt w:val="lowerLetter"/>
      <w:lvlText w:val="%5."/>
      <w:lvlJc w:val="left"/>
      <w:pPr>
        <w:ind w:left="3600" w:hanging="360"/>
      </w:pPr>
    </w:lvl>
    <w:lvl w:ilvl="5" w:tplc="FCF28E7A">
      <w:start w:val="1"/>
      <w:numFmt w:val="lowerRoman"/>
      <w:lvlText w:val="%6."/>
      <w:lvlJc w:val="right"/>
      <w:pPr>
        <w:ind w:left="4320" w:hanging="180"/>
      </w:pPr>
    </w:lvl>
    <w:lvl w:ilvl="6" w:tplc="42A405E6">
      <w:start w:val="1"/>
      <w:numFmt w:val="decimal"/>
      <w:lvlText w:val="%7."/>
      <w:lvlJc w:val="left"/>
      <w:pPr>
        <w:ind w:left="5040" w:hanging="360"/>
      </w:pPr>
    </w:lvl>
    <w:lvl w:ilvl="7" w:tplc="C28AA526">
      <w:start w:val="1"/>
      <w:numFmt w:val="lowerLetter"/>
      <w:lvlText w:val="%8."/>
      <w:lvlJc w:val="left"/>
      <w:pPr>
        <w:ind w:left="5760" w:hanging="360"/>
      </w:pPr>
    </w:lvl>
    <w:lvl w:ilvl="8" w:tplc="4008DABE">
      <w:start w:val="1"/>
      <w:numFmt w:val="lowerRoman"/>
      <w:lvlText w:val="%9."/>
      <w:lvlJc w:val="right"/>
      <w:pPr>
        <w:ind w:left="6480" w:hanging="180"/>
      </w:pPr>
    </w:lvl>
  </w:abstractNum>
  <w:abstractNum w:abstractNumId="112" w15:restartNumberingAfterBreak="0">
    <w:nsid w:val="7C3C6856"/>
    <w:multiLevelType w:val="hybridMultilevel"/>
    <w:tmpl w:val="135618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71"/>
  </w:num>
  <w:num w:numId="3">
    <w:abstractNumId w:val="101"/>
  </w:num>
  <w:num w:numId="4">
    <w:abstractNumId w:val="44"/>
  </w:num>
  <w:num w:numId="5">
    <w:abstractNumId w:val="99"/>
  </w:num>
  <w:num w:numId="6">
    <w:abstractNumId w:val="60"/>
  </w:num>
  <w:num w:numId="7">
    <w:abstractNumId w:val="76"/>
  </w:num>
  <w:num w:numId="8">
    <w:abstractNumId w:val="98"/>
  </w:num>
  <w:num w:numId="9">
    <w:abstractNumId w:val="15"/>
  </w:num>
  <w:num w:numId="10">
    <w:abstractNumId w:val="106"/>
  </w:num>
  <w:num w:numId="11">
    <w:abstractNumId w:val="87"/>
  </w:num>
  <w:num w:numId="12">
    <w:abstractNumId w:val="48"/>
  </w:num>
  <w:num w:numId="13">
    <w:abstractNumId w:val="95"/>
  </w:num>
  <w:num w:numId="14">
    <w:abstractNumId w:val="57"/>
  </w:num>
  <w:num w:numId="15">
    <w:abstractNumId w:val="69"/>
  </w:num>
  <w:num w:numId="16">
    <w:abstractNumId w:val="34"/>
  </w:num>
  <w:num w:numId="17">
    <w:abstractNumId w:val="62"/>
  </w:num>
  <w:num w:numId="18">
    <w:abstractNumId w:val="64"/>
  </w:num>
  <w:num w:numId="19">
    <w:abstractNumId w:val="23"/>
  </w:num>
  <w:num w:numId="20">
    <w:abstractNumId w:val="7"/>
  </w:num>
  <w:num w:numId="21">
    <w:abstractNumId w:val="55"/>
  </w:num>
  <w:num w:numId="22">
    <w:abstractNumId w:val="24"/>
  </w:num>
  <w:num w:numId="23">
    <w:abstractNumId w:val="91"/>
  </w:num>
  <w:num w:numId="24">
    <w:abstractNumId w:val="79"/>
  </w:num>
  <w:num w:numId="25">
    <w:abstractNumId w:val="110"/>
  </w:num>
  <w:num w:numId="26">
    <w:abstractNumId w:val="107"/>
  </w:num>
  <w:num w:numId="27">
    <w:abstractNumId w:val="53"/>
  </w:num>
  <w:num w:numId="28">
    <w:abstractNumId w:val="46"/>
  </w:num>
  <w:num w:numId="29">
    <w:abstractNumId w:val="66"/>
  </w:num>
  <w:num w:numId="30">
    <w:abstractNumId w:val="32"/>
  </w:num>
  <w:num w:numId="31">
    <w:abstractNumId w:val="2"/>
  </w:num>
  <w:num w:numId="32">
    <w:abstractNumId w:val="90"/>
  </w:num>
  <w:num w:numId="33">
    <w:abstractNumId w:val="4"/>
  </w:num>
  <w:num w:numId="34">
    <w:abstractNumId w:val="54"/>
  </w:num>
  <w:num w:numId="35">
    <w:abstractNumId w:val="39"/>
  </w:num>
  <w:num w:numId="36">
    <w:abstractNumId w:val="84"/>
  </w:num>
  <w:num w:numId="37">
    <w:abstractNumId w:val="13"/>
  </w:num>
  <w:num w:numId="38">
    <w:abstractNumId w:val="31"/>
  </w:num>
  <w:num w:numId="39">
    <w:abstractNumId w:val="111"/>
  </w:num>
  <w:num w:numId="40">
    <w:abstractNumId w:val="37"/>
  </w:num>
  <w:num w:numId="41">
    <w:abstractNumId w:val="85"/>
  </w:num>
  <w:num w:numId="42">
    <w:abstractNumId w:val="61"/>
  </w:num>
  <w:num w:numId="43">
    <w:abstractNumId w:val="97"/>
  </w:num>
  <w:num w:numId="44">
    <w:abstractNumId w:val="73"/>
  </w:num>
  <w:num w:numId="45">
    <w:abstractNumId w:val="17"/>
  </w:num>
  <w:num w:numId="46">
    <w:abstractNumId w:val="10"/>
  </w:num>
  <w:num w:numId="47">
    <w:abstractNumId w:val="18"/>
  </w:num>
  <w:num w:numId="48">
    <w:abstractNumId w:val="58"/>
  </w:num>
  <w:num w:numId="49">
    <w:abstractNumId w:val="19"/>
  </w:num>
  <w:num w:numId="50">
    <w:abstractNumId w:val="43"/>
  </w:num>
  <w:num w:numId="51">
    <w:abstractNumId w:val="63"/>
  </w:num>
  <w:num w:numId="52">
    <w:abstractNumId w:val="105"/>
  </w:num>
  <w:num w:numId="53">
    <w:abstractNumId w:val="21"/>
  </w:num>
  <w:num w:numId="54">
    <w:abstractNumId w:val="3"/>
  </w:num>
  <w:num w:numId="55">
    <w:abstractNumId w:val="70"/>
  </w:num>
  <w:num w:numId="56">
    <w:abstractNumId w:val="8"/>
  </w:num>
  <w:num w:numId="57">
    <w:abstractNumId w:val="30"/>
  </w:num>
  <w:num w:numId="58">
    <w:abstractNumId w:val="78"/>
  </w:num>
  <w:num w:numId="59">
    <w:abstractNumId w:val="38"/>
  </w:num>
  <w:num w:numId="60">
    <w:abstractNumId w:val="94"/>
  </w:num>
  <w:num w:numId="61">
    <w:abstractNumId w:val="47"/>
  </w:num>
  <w:num w:numId="62">
    <w:abstractNumId w:val="88"/>
  </w:num>
  <w:num w:numId="63">
    <w:abstractNumId w:val="20"/>
  </w:num>
  <w:num w:numId="64">
    <w:abstractNumId w:val="6"/>
  </w:num>
  <w:num w:numId="65">
    <w:abstractNumId w:val="45"/>
  </w:num>
  <w:num w:numId="66">
    <w:abstractNumId w:val="96"/>
  </w:num>
  <w:num w:numId="67">
    <w:abstractNumId w:val="83"/>
  </w:num>
  <w:num w:numId="68">
    <w:abstractNumId w:val="41"/>
  </w:num>
  <w:num w:numId="69">
    <w:abstractNumId w:val="5"/>
  </w:num>
  <w:num w:numId="70">
    <w:abstractNumId w:val="36"/>
  </w:num>
  <w:num w:numId="71">
    <w:abstractNumId w:val="25"/>
  </w:num>
  <w:num w:numId="72">
    <w:abstractNumId w:val="11"/>
  </w:num>
  <w:num w:numId="73">
    <w:abstractNumId w:val="9"/>
  </w:num>
  <w:num w:numId="74">
    <w:abstractNumId w:val="50"/>
  </w:num>
  <w:num w:numId="75">
    <w:abstractNumId w:val="100"/>
  </w:num>
  <w:num w:numId="76">
    <w:abstractNumId w:val="51"/>
  </w:num>
  <w:num w:numId="77">
    <w:abstractNumId w:val="86"/>
  </w:num>
  <w:num w:numId="78">
    <w:abstractNumId w:val="22"/>
  </w:num>
  <w:num w:numId="79">
    <w:abstractNumId w:val="67"/>
  </w:num>
  <w:num w:numId="80">
    <w:abstractNumId w:val="108"/>
  </w:num>
  <w:num w:numId="81">
    <w:abstractNumId w:val="40"/>
  </w:num>
  <w:num w:numId="82">
    <w:abstractNumId w:val="81"/>
  </w:num>
  <w:num w:numId="83">
    <w:abstractNumId w:val="92"/>
  </w:num>
  <w:num w:numId="84">
    <w:abstractNumId w:val="75"/>
  </w:num>
  <w:num w:numId="85">
    <w:abstractNumId w:val="12"/>
  </w:num>
  <w:num w:numId="86">
    <w:abstractNumId w:val="28"/>
  </w:num>
  <w:num w:numId="87">
    <w:abstractNumId w:val="93"/>
  </w:num>
  <w:num w:numId="88">
    <w:abstractNumId w:val="77"/>
  </w:num>
  <w:num w:numId="89">
    <w:abstractNumId w:val="52"/>
  </w:num>
  <w:num w:numId="90">
    <w:abstractNumId w:val="74"/>
  </w:num>
  <w:num w:numId="91">
    <w:abstractNumId w:val="1"/>
  </w:num>
  <w:num w:numId="92">
    <w:abstractNumId w:val="16"/>
  </w:num>
  <w:num w:numId="93">
    <w:abstractNumId w:val="35"/>
  </w:num>
  <w:num w:numId="94">
    <w:abstractNumId w:val="103"/>
  </w:num>
  <w:num w:numId="95">
    <w:abstractNumId w:val="29"/>
  </w:num>
  <w:num w:numId="96">
    <w:abstractNumId w:val="89"/>
  </w:num>
  <w:num w:numId="97">
    <w:abstractNumId w:val="59"/>
  </w:num>
  <w:num w:numId="98">
    <w:abstractNumId w:val="68"/>
  </w:num>
  <w:num w:numId="99">
    <w:abstractNumId w:val="42"/>
  </w:num>
  <w:num w:numId="100">
    <w:abstractNumId w:val="72"/>
  </w:num>
  <w:num w:numId="101">
    <w:abstractNumId w:val="112"/>
  </w:num>
  <w:num w:numId="102">
    <w:abstractNumId w:val="104"/>
  </w:num>
  <w:num w:numId="103">
    <w:abstractNumId w:val="102"/>
  </w:num>
  <w:num w:numId="104">
    <w:abstractNumId w:val="27"/>
  </w:num>
  <w:num w:numId="105">
    <w:abstractNumId w:val="49"/>
  </w:num>
  <w:num w:numId="106">
    <w:abstractNumId w:val="109"/>
  </w:num>
  <w:num w:numId="107">
    <w:abstractNumId w:val="33"/>
  </w:num>
  <w:num w:numId="108">
    <w:abstractNumId w:val="80"/>
  </w:num>
  <w:num w:numId="109">
    <w:abstractNumId w:val="14"/>
  </w:num>
  <w:num w:numId="110">
    <w:abstractNumId w:val="26"/>
  </w:num>
  <w:num w:numId="111">
    <w:abstractNumId w:val="65"/>
  </w:num>
  <w:num w:numId="112">
    <w:abstractNumId w:val="56"/>
  </w:num>
  <w:num w:numId="113">
    <w:abstractNumId w:val="82"/>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on Simons">
    <w15:presenceInfo w15:providerId="AD" w15:userId="S::Jonathon.Simons@traderemedies.gov.uk::498fac4c-7d61-466d-b9e8-29b30f6476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3D"/>
    <w:rsid w:val="000006A6"/>
    <w:rsid w:val="00000AB7"/>
    <w:rsid w:val="0000175F"/>
    <w:rsid w:val="00001EC9"/>
    <w:rsid w:val="0000292B"/>
    <w:rsid w:val="00002E70"/>
    <w:rsid w:val="0000349F"/>
    <w:rsid w:val="00003661"/>
    <w:rsid w:val="000036D9"/>
    <w:rsid w:val="000038AE"/>
    <w:rsid w:val="000048B8"/>
    <w:rsid w:val="00004C09"/>
    <w:rsid w:val="000050F5"/>
    <w:rsid w:val="000056B6"/>
    <w:rsid w:val="00005B7C"/>
    <w:rsid w:val="00005DE1"/>
    <w:rsid w:val="00005E16"/>
    <w:rsid w:val="0000638C"/>
    <w:rsid w:val="00007071"/>
    <w:rsid w:val="00007E71"/>
    <w:rsid w:val="0001063F"/>
    <w:rsid w:val="00010B31"/>
    <w:rsid w:val="00010DAF"/>
    <w:rsid w:val="00011998"/>
    <w:rsid w:val="00013281"/>
    <w:rsid w:val="000134F1"/>
    <w:rsid w:val="00013784"/>
    <w:rsid w:val="00013E50"/>
    <w:rsid w:val="00014141"/>
    <w:rsid w:val="00014164"/>
    <w:rsid w:val="000144B5"/>
    <w:rsid w:val="000144D1"/>
    <w:rsid w:val="000148AA"/>
    <w:rsid w:val="00014BEF"/>
    <w:rsid w:val="00014E68"/>
    <w:rsid w:val="000156B6"/>
    <w:rsid w:val="00015BEF"/>
    <w:rsid w:val="00016BAA"/>
    <w:rsid w:val="00016C6D"/>
    <w:rsid w:val="00017240"/>
    <w:rsid w:val="000175AE"/>
    <w:rsid w:val="0002013F"/>
    <w:rsid w:val="0002047E"/>
    <w:rsid w:val="000205BA"/>
    <w:rsid w:val="000208CA"/>
    <w:rsid w:val="000214B3"/>
    <w:rsid w:val="000216F8"/>
    <w:rsid w:val="000217E3"/>
    <w:rsid w:val="00021B0A"/>
    <w:rsid w:val="00021B38"/>
    <w:rsid w:val="00021C7F"/>
    <w:rsid w:val="00022005"/>
    <w:rsid w:val="0002276A"/>
    <w:rsid w:val="00022B54"/>
    <w:rsid w:val="00022D24"/>
    <w:rsid w:val="00022EB5"/>
    <w:rsid w:val="00022ECE"/>
    <w:rsid w:val="000231A2"/>
    <w:rsid w:val="0002332F"/>
    <w:rsid w:val="00023D6E"/>
    <w:rsid w:val="00023EAC"/>
    <w:rsid w:val="00024166"/>
    <w:rsid w:val="000253DD"/>
    <w:rsid w:val="00025664"/>
    <w:rsid w:val="000257AD"/>
    <w:rsid w:val="00025E77"/>
    <w:rsid w:val="00025FAE"/>
    <w:rsid w:val="00026A41"/>
    <w:rsid w:val="00026B97"/>
    <w:rsid w:val="000278FE"/>
    <w:rsid w:val="0003111A"/>
    <w:rsid w:val="0003197D"/>
    <w:rsid w:val="00031D5D"/>
    <w:rsid w:val="00032181"/>
    <w:rsid w:val="00032385"/>
    <w:rsid w:val="00032538"/>
    <w:rsid w:val="000327AF"/>
    <w:rsid w:val="00032803"/>
    <w:rsid w:val="00032AC4"/>
    <w:rsid w:val="00032CC5"/>
    <w:rsid w:val="00032CDD"/>
    <w:rsid w:val="00032DC4"/>
    <w:rsid w:val="00033229"/>
    <w:rsid w:val="00033270"/>
    <w:rsid w:val="00033361"/>
    <w:rsid w:val="0003374D"/>
    <w:rsid w:val="00033ECE"/>
    <w:rsid w:val="000340AE"/>
    <w:rsid w:val="000346A3"/>
    <w:rsid w:val="00034E82"/>
    <w:rsid w:val="00035B39"/>
    <w:rsid w:val="00035E22"/>
    <w:rsid w:val="00035FBB"/>
    <w:rsid w:val="00036039"/>
    <w:rsid w:val="0003616B"/>
    <w:rsid w:val="000365CA"/>
    <w:rsid w:val="0003664D"/>
    <w:rsid w:val="00036D18"/>
    <w:rsid w:val="0003773E"/>
    <w:rsid w:val="00037BAE"/>
    <w:rsid w:val="00037C5A"/>
    <w:rsid w:val="00037DCA"/>
    <w:rsid w:val="0004037F"/>
    <w:rsid w:val="000405D2"/>
    <w:rsid w:val="00040E15"/>
    <w:rsid w:val="0004117F"/>
    <w:rsid w:val="00041312"/>
    <w:rsid w:val="000416B2"/>
    <w:rsid w:val="000419D4"/>
    <w:rsid w:val="000423CC"/>
    <w:rsid w:val="00042804"/>
    <w:rsid w:val="00042D2B"/>
    <w:rsid w:val="0004366D"/>
    <w:rsid w:val="00043B2F"/>
    <w:rsid w:val="00045781"/>
    <w:rsid w:val="000462B6"/>
    <w:rsid w:val="0004649D"/>
    <w:rsid w:val="000473F4"/>
    <w:rsid w:val="00047C36"/>
    <w:rsid w:val="00047EB8"/>
    <w:rsid w:val="00050F4C"/>
    <w:rsid w:val="000512B6"/>
    <w:rsid w:val="0005171A"/>
    <w:rsid w:val="00051BA3"/>
    <w:rsid w:val="00052910"/>
    <w:rsid w:val="00052C41"/>
    <w:rsid w:val="000531A8"/>
    <w:rsid w:val="000531B8"/>
    <w:rsid w:val="0005321F"/>
    <w:rsid w:val="00053229"/>
    <w:rsid w:val="00053292"/>
    <w:rsid w:val="00053524"/>
    <w:rsid w:val="000536AB"/>
    <w:rsid w:val="00053FD1"/>
    <w:rsid w:val="00054175"/>
    <w:rsid w:val="0005577C"/>
    <w:rsid w:val="00055B1E"/>
    <w:rsid w:val="00055CFF"/>
    <w:rsid w:val="0005635A"/>
    <w:rsid w:val="0005766B"/>
    <w:rsid w:val="000577CB"/>
    <w:rsid w:val="000579AE"/>
    <w:rsid w:val="00057A71"/>
    <w:rsid w:val="000602F6"/>
    <w:rsid w:val="000602FA"/>
    <w:rsid w:val="00060893"/>
    <w:rsid w:val="00060E62"/>
    <w:rsid w:val="00061200"/>
    <w:rsid w:val="00061DCA"/>
    <w:rsid w:val="000621E2"/>
    <w:rsid w:val="000622D1"/>
    <w:rsid w:val="00062B32"/>
    <w:rsid w:val="00063236"/>
    <w:rsid w:val="000633BB"/>
    <w:rsid w:val="00064CC2"/>
    <w:rsid w:val="00064D42"/>
    <w:rsid w:val="00064E3F"/>
    <w:rsid w:val="00064F69"/>
    <w:rsid w:val="000651FC"/>
    <w:rsid w:val="00065CC5"/>
    <w:rsid w:val="00065D0A"/>
    <w:rsid w:val="00065FA0"/>
    <w:rsid w:val="00067027"/>
    <w:rsid w:val="00067AF1"/>
    <w:rsid w:val="00067B02"/>
    <w:rsid w:val="000705C1"/>
    <w:rsid w:val="00070627"/>
    <w:rsid w:val="0007079A"/>
    <w:rsid w:val="00070A30"/>
    <w:rsid w:val="00070CEC"/>
    <w:rsid w:val="00071CBD"/>
    <w:rsid w:val="00071DF7"/>
    <w:rsid w:val="0007238B"/>
    <w:rsid w:val="000733B4"/>
    <w:rsid w:val="00073677"/>
    <w:rsid w:val="000745A9"/>
    <w:rsid w:val="0007489F"/>
    <w:rsid w:val="00074993"/>
    <w:rsid w:val="000749C6"/>
    <w:rsid w:val="00074F54"/>
    <w:rsid w:val="000751A5"/>
    <w:rsid w:val="00075628"/>
    <w:rsid w:val="0007566C"/>
    <w:rsid w:val="00075700"/>
    <w:rsid w:val="0007574E"/>
    <w:rsid w:val="00075D29"/>
    <w:rsid w:val="00075E9B"/>
    <w:rsid w:val="00076062"/>
    <w:rsid w:val="0007629E"/>
    <w:rsid w:val="000766BD"/>
    <w:rsid w:val="00076C31"/>
    <w:rsid w:val="00076DDA"/>
    <w:rsid w:val="00076F3C"/>
    <w:rsid w:val="00077A5B"/>
    <w:rsid w:val="00077CF2"/>
    <w:rsid w:val="00077F23"/>
    <w:rsid w:val="00080135"/>
    <w:rsid w:val="000809BC"/>
    <w:rsid w:val="00081F10"/>
    <w:rsid w:val="00082945"/>
    <w:rsid w:val="00083692"/>
    <w:rsid w:val="000839EA"/>
    <w:rsid w:val="00083F57"/>
    <w:rsid w:val="00084810"/>
    <w:rsid w:val="00084841"/>
    <w:rsid w:val="00084906"/>
    <w:rsid w:val="00085218"/>
    <w:rsid w:val="00085501"/>
    <w:rsid w:val="00085830"/>
    <w:rsid w:val="000858B0"/>
    <w:rsid w:val="000859E9"/>
    <w:rsid w:val="00085E58"/>
    <w:rsid w:val="00085FFC"/>
    <w:rsid w:val="00086DAE"/>
    <w:rsid w:val="00087651"/>
    <w:rsid w:val="0009012E"/>
    <w:rsid w:val="000901E6"/>
    <w:rsid w:val="0009065E"/>
    <w:rsid w:val="00090EAB"/>
    <w:rsid w:val="00091874"/>
    <w:rsid w:val="000922D2"/>
    <w:rsid w:val="00092687"/>
    <w:rsid w:val="00092DA5"/>
    <w:rsid w:val="0009417E"/>
    <w:rsid w:val="00094A62"/>
    <w:rsid w:val="000957EB"/>
    <w:rsid w:val="000968B9"/>
    <w:rsid w:val="00097A83"/>
    <w:rsid w:val="000A056B"/>
    <w:rsid w:val="000A08C1"/>
    <w:rsid w:val="000A13E3"/>
    <w:rsid w:val="000A1874"/>
    <w:rsid w:val="000A18C4"/>
    <w:rsid w:val="000A2978"/>
    <w:rsid w:val="000A2B6D"/>
    <w:rsid w:val="000A3044"/>
    <w:rsid w:val="000A34C8"/>
    <w:rsid w:val="000A3CB8"/>
    <w:rsid w:val="000A419F"/>
    <w:rsid w:val="000A4629"/>
    <w:rsid w:val="000A52B6"/>
    <w:rsid w:val="000A5592"/>
    <w:rsid w:val="000A605F"/>
    <w:rsid w:val="000A61E3"/>
    <w:rsid w:val="000A6257"/>
    <w:rsid w:val="000A6CDC"/>
    <w:rsid w:val="000A6F83"/>
    <w:rsid w:val="000A6FA0"/>
    <w:rsid w:val="000A71E0"/>
    <w:rsid w:val="000A7723"/>
    <w:rsid w:val="000A779D"/>
    <w:rsid w:val="000A7862"/>
    <w:rsid w:val="000A7AB4"/>
    <w:rsid w:val="000A7E8F"/>
    <w:rsid w:val="000B0499"/>
    <w:rsid w:val="000B1A62"/>
    <w:rsid w:val="000B2AA5"/>
    <w:rsid w:val="000B2D3D"/>
    <w:rsid w:val="000B33AA"/>
    <w:rsid w:val="000B33B9"/>
    <w:rsid w:val="000B37E8"/>
    <w:rsid w:val="000B3859"/>
    <w:rsid w:val="000B45E2"/>
    <w:rsid w:val="000B526A"/>
    <w:rsid w:val="000B57B7"/>
    <w:rsid w:val="000B6E4A"/>
    <w:rsid w:val="000B6EF2"/>
    <w:rsid w:val="000B6FEA"/>
    <w:rsid w:val="000C048A"/>
    <w:rsid w:val="000C0954"/>
    <w:rsid w:val="000C1106"/>
    <w:rsid w:val="000C178D"/>
    <w:rsid w:val="000C1999"/>
    <w:rsid w:val="000C1CAC"/>
    <w:rsid w:val="000C20B5"/>
    <w:rsid w:val="000C22A3"/>
    <w:rsid w:val="000C255A"/>
    <w:rsid w:val="000C2C8E"/>
    <w:rsid w:val="000C2D82"/>
    <w:rsid w:val="000C2ECB"/>
    <w:rsid w:val="000C308A"/>
    <w:rsid w:val="000C35A8"/>
    <w:rsid w:val="000C3DDC"/>
    <w:rsid w:val="000C43A6"/>
    <w:rsid w:val="000C44E9"/>
    <w:rsid w:val="000C4A6F"/>
    <w:rsid w:val="000C4B4B"/>
    <w:rsid w:val="000C4BA4"/>
    <w:rsid w:val="000C4DF0"/>
    <w:rsid w:val="000C5030"/>
    <w:rsid w:val="000C5EBE"/>
    <w:rsid w:val="000C60EB"/>
    <w:rsid w:val="000C629B"/>
    <w:rsid w:val="000C63C9"/>
    <w:rsid w:val="000C767B"/>
    <w:rsid w:val="000C79F1"/>
    <w:rsid w:val="000C7F5B"/>
    <w:rsid w:val="000D07B7"/>
    <w:rsid w:val="000D15DE"/>
    <w:rsid w:val="000D19D0"/>
    <w:rsid w:val="000D1D37"/>
    <w:rsid w:val="000D1E97"/>
    <w:rsid w:val="000D26D3"/>
    <w:rsid w:val="000D2B84"/>
    <w:rsid w:val="000D40AD"/>
    <w:rsid w:val="000D456E"/>
    <w:rsid w:val="000D492E"/>
    <w:rsid w:val="000D4A67"/>
    <w:rsid w:val="000D4C45"/>
    <w:rsid w:val="000D4D8F"/>
    <w:rsid w:val="000D5797"/>
    <w:rsid w:val="000D5931"/>
    <w:rsid w:val="000D595E"/>
    <w:rsid w:val="000D598D"/>
    <w:rsid w:val="000D5B97"/>
    <w:rsid w:val="000D6EB7"/>
    <w:rsid w:val="000D75BF"/>
    <w:rsid w:val="000E06DF"/>
    <w:rsid w:val="000E0B74"/>
    <w:rsid w:val="000E0F67"/>
    <w:rsid w:val="000E0F9E"/>
    <w:rsid w:val="000E1179"/>
    <w:rsid w:val="000E1341"/>
    <w:rsid w:val="000E1A3C"/>
    <w:rsid w:val="000E1DD3"/>
    <w:rsid w:val="000E20C9"/>
    <w:rsid w:val="000E21E2"/>
    <w:rsid w:val="000E262B"/>
    <w:rsid w:val="000E4206"/>
    <w:rsid w:val="000E4474"/>
    <w:rsid w:val="000E460C"/>
    <w:rsid w:val="000E47DA"/>
    <w:rsid w:val="000E52FF"/>
    <w:rsid w:val="000E6B7B"/>
    <w:rsid w:val="000E70FB"/>
    <w:rsid w:val="000E72B1"/>
    <w:rsid w:val="000E73DC"/>
    <w:rsid w:val="000E7542"/>
    <w:rsid w:val="000E797B"/>
    <w:rsid w:val="000E7D2F"/>
    <w:rsid w:val="000F0D78"/>
    <w:rsid w:val="000F1394"/>
    <w:rsid w:val="000F1FCB"/>
    <w:rsid w:val="000F240B"/>
    <w:rsid w:val="000F24C2"/>
    <w:rsid w:val="000F289A"/>
    <w:rsid w:val="000F3487"/>
    <w:rsid w:val="000F3755"/>
    <w:rsid w:val="000F4A5C"/>
    <w:rsid w:val="000F4FD6"/>
    <w:rsid w:val="000F5175"/>
    <w:rsid w:val="000F7A99"/>
    <w:rsid w:val="000F7DCE"/>
    <w:rsid w:val="000F7EC3"/>
    <w:rsid w:val="001007DA"/>
    <w:rsid w:val="001008D6"/>
    <w:rsid w:val="00102068"/>
    <w:rsid w:val="001026D9"/>
    <w:rsid w:val="001028C3"/>
    <w:rsid w:val="001035E8"/>
    <w:rsid w:val="00103723"/>
    <w:rsid w:val="00103A3A"/>
    <w:rsid w:val="00103C03"/>
    <w:rsid w:val="00103E16"/>
    <w:rsid w:val="0010554E"/>
    <w:rsid w:val="001068B9"/>
    <w:rsid w:val="00106B11"/>
    <w:rsid w:val="00107306"/>
    <w:rsid w:val="001077AD"/>
    <w:rsid w:val="00107899"/>
    <w:rsid w:val="00107CF6"/>
    <w:rsid w:val="00110C38"/>
    <w:rsid w:val="00111862"/>
    <w:rsid w:val="00111E37"/>
    <w:rsid w:val="00111FB5"/>
    <w:rsid w:val="0011249C"/>
    <w:rsid w:val="0011276F"/>
    <w:rsid w:val="0011283B"/>
    <w:rsid w:val="00112D31"/>
    <w:rsid w:val="00112FCE"/>
    <w:rsid w:val="00114153"/>
    <w:rsid w:val="00114A10"/>
    <w:rsid w:val="00114F87"/>
    <w:rsid w:val="001154D2"/>
    <w:rsid w:val="00115506"/>
    <w:rsid w:val="00115D4A"/>
    <w:rsid w:val="00116499"/>
    <w:rsid w:val="00117FE6"/>
    <w:rsid w:val="001214B4"/>
    <w:rsid w:val="00121D53"/>
    <w:rsid w:val="0012212D"/>
    <w:rsid w:val="00122814"/>
    <w:rsid w:val="00122AF9"/>
    <w:rsid w:val="00122B17"/>
    <w:rsid w:val="00122B31"/>
    <w:rsid w:val="0012348C"/>
    <w:rsid w:val="00123B6F"/>
    <w:rsid w:val="00124101"/>
    <w:rsid w:val="00124D06"/>
    <w:rsid w:val="0012501D"/>
    <w:rsid w:val="00125200"/>
    <w:rsid w:val="00125C0D"/>
    <w:rsid w:val="001264C2"/>
    <w:rsid w:val="00126AC2"/>
    <w:rsid w:val="00127A67"/>
    <w:rsid w:val="00127E61"/>
    <w:rsid w:val="00130006"/>
    <w:rsid w:val="00130AD7"/>
    <w:rsid w:val="001310F6"/>
    <w:rsid w:val="001314E8"/>
    <w:rsid w:val="00131AC2"/>
    <w:rsid w:val="00131C2C"/>
    <w:rsid w:val="00131D68"/>
    <w:rsid w:val="0013215D"/>
    <w:rsid w:val="0013233A"/>
    <w:rsid w:val="001323D4"/>
    <w:rsid w:val="001326CD"/>
    <w:rsid w:val="0013294B"/>
    <w:rsid w:val="001336F7"/>
    <w:rsid w:val="00133F97"/>
    <w:rsid w:val="00135311"/>
    <w:rsid w:val="00135AE0"/>
    <w:rsid w:val="00135DD3"/>
    <w:rsid w:val="00136097"/>
    <w:rsid w:val="001362D0"/>
    <w:rsid w:val="0013680D"/>
    <w:rsid w:val="00137DBB"/>
    <w:rsid w:val="00137DFC"/>
    <w:rsid w:val="00137E4A"/>
    <w:rsid w:val="0014032D"/>
    <w:rsid w:val="0014074A"/>
    <w:rsid w:val="00140A8D"/>
    <w:rsid w:val="00140DB5"/>
    <w:rsid w:val="0014115E"/>
    <w:rsid w:val="00141870"/>
    <w:rsid w:val="001419E5"/>
    <w:rsid w:val="00141E95"/>
    <w:rsid w:val="00142132"/>
    <w:rsid w:val="00142464"/>
    <w:rsid w:val="00142ABB"/>
    <w:rsid w:val="0014337B"/>
    <w:rsid w:val="001434A9"/>
    <w:rsid w:val="00143513"/>
    <w:rsid w:val="00143D6F"/>
    <w:rsid w:val="00144227"/>
    <w:rsid w:val="001442FD"/>
    <w:rsid w:val="00144C05"/>
    <w:rsid w:val="00146446"/>
    <w:rsid w:val="001464BA"/>
    <w:rsid w:val="00146982"/>
    <w:rsid w:val="001478BA"/>
    <w:rsid w:val="001507D9"/>
    <w:rsid w:val="001509D0"/>
    <w:rsid w:val="00151993"/>
    <w:rsid w:val="00151EAC"/>
    <w:rsid w:val="001522B0"/>
    <w:rsid w:val="00152347"/>
    <w:rsid w:val="001523BD"/>
    <w:rsid w:val="001524C2"/>
    <w:rsid w:val="001528BA"/>
    <w:rsid w:val="00153A4F"/>
    <w:rsid w:val="00156032"/>
    <w:rsid w:val="0015727B"/>
    <w:rsid w:val="001576B9"/>
    <w:rsid w:val="00157AF2"/>
    <w:rsid w:val="00157D18"/>
    <w:rsid w:val="0016002B"/>
    <w:rsid w:val="001607D8"/>
    <w:rsid w:val="00160895"/>
    <w:rsid w:val="00160988"/>
    <w:rsid w:val="00161C36"/>
    <w:rsid w:val="00162A37"/>
    <w:rsid w:val="00162BD7"/>
    <w:rsid w:val="00162CE0"/>
    <w:rsid w:val="00163019"/>
    <w:rsid w:val="0016362E"/>
    <w:rsid w:val="00163636"/>
    <w:rsid w:val="00163680"/>
    <w:rsid w:val="0016370F"/>
    <w:rsid w:val="001638ED"/>
    <w:rsid w:val="00163902"/>
    <w:rsid w:val="00163BB9"/>
    <w:rsid w:val="00163C77"/>
    <w:rsid w:val="00164087"/>
    <w:rsid w:val="001645AC"/>
    <w:rsid w:val="001648F5"/>
    <w:rsid w:val="001650F1"/>
    <w:rsid w:val="001653D0"/>
    <w:rsid w:val="001654BC"/>
    <w:rsid w:val="0016587E"/>
    <w:rsid w:val="00166E61"/>
    <w:rsid w:val="001670F4"/>
    <w:rsid w:val="0016797D"/>
    <w:rsid w:val="00167D88"/>
    <w:rsid w:val="001712B4"/>
    <w:rsid w:val="00171776"/>
    <w:rsid w:val="00171FF5"/>
    <w:rsid w:val="00172966"/>
    <w:rsid w:val="00172C0C"/>
    <w:rsid w:val="00173129"/>
    <w:rsid w:val="00173161"/>
    <w:rsid w:val="001736B2"/>
    <w:rsid w:val="00173DE6"/>
    <w:rsid w:val="001740BC"/>
    <w:rsid w:val="00175BA4"/>
    <w:rsid w:val="001765E7"/>
    <w:rsid w:val="00177B5A"/>
    <w:rsid w:val="00177BCB"/>
    <w:rsid w:val="001800FC"/>
    <w:rsid w:val="00180499"/>
    <w:rsid w:val="00180519"/>
    <w:rsid w:val="00180614"/>
    <w:rsid w:val="001806DA"/>
    <w:rsid w:val="00180A5C"/>
    <w:rsid w:val="00180EBC"/>
    <w:rsid w:val="00181FCC"/>
    <w:rsid w:val="001822A0"/>
    <w:rsid w:val="001823BE"/>
    <w:rsid w:val="0018267D"/>
    <w:rsid w:val="001826F5"/>
    <w:rsid w:val="00182854"/>
    <w:rsid w:val="00182BFD"/>
    <w:rsid w:val="00182C0F"/>
    <w:rsid w:val="00183021"/>
    <w:rsid w:val="0018338D"/>
    <w:rsid w:val="00183704"/>
    <w:rsid w:val="0018371C"/>
    <w:rsid w:val="001837C8"/>
    <w:rsid w:val="00183983"/>
    <w:rsid w:val="00184066"/>
    <w:rsid w:val="001842FC"/>
    <w:rsid w:val="001843BE"/>
    <w:rsid w:val="0018580B"/>
    <w:rsid w:val="00185883"/>
    <w:rsid w:val="00185E1D"/>
    <w:rsid w:val="001867B2"/>
    <w:rsid w:val="001869A4"/>
    <w:rsid w:val="001905DA"/>
    <w:rsid w:val="00190B6F"/>
    <w:rsid w:val="00191297"/>
    <w:rsid w:val="00191424"/>
    <w:rsid w:val="001914DA"/>
    <w:rsid w:val="00191AA4"/>
    <w:rsid w:val="00191AFE"/>
    <w:rsid w:val="00191B84"/>
    <w:rsid w:val="00192970"/>
    <w:rsid w:val="00192D64"/>
    <w:rsid w:val="00192DE8"/>
    <w:rsid w:val="001943B3"/>
    <w:rsid w:val="001946BB"/>
    <w:rsid w:val="00194910"/>
    <w:rsid w:val="00194B1D"/>
    <w:rsid w:val="00194D6A"/>
    <w:rsid w:val="0019503C"/>
    <w:rsid w:val="001950D1"/>
    <w:rsid w:val="001953B7"/>
    <w:rsid w:val="00195449"/>
    <w:rsid w:val="0019576D"/>
    <w:rsid w:val="00196A3C"/>
    <w:rsid w:val="00196DDE"/>
    <w:rsid w:val="001973D9"/>
    <w:rsid w:val="00197CC5"/>
    <w:rsid w:val="001A0D6E"/>
    <w:rsid w:val="001A1175"/>
    <w:rsid w:val="001A12AE"/>
    <w:rsid w:val="001A175D"/>
    <w:rsid w:val="001A194F"/>
    <w:rsid w:val="001A20DE"/>
    <w:rsid w:val="001A2577"/>
    <w:rsid w:val="001A25B7"/>
    <w:rsid w:val="001A2803"/>
    <w:rsid w:val="001A3114"/>
    <w:rsid w:val="001A36AB"/>
    <w:rsid w:val="001A43B7"/>
    <w:rsid w:val="001A45A2"/>
    <w:rsid w:val="001A4D99"/>
    <w:rsid w:val="001A5BAD"/>
    <w:rsid w:val="001A5D27"/>
    <w:rsid w:val="001A651D"/>
    <w:rsid w:val="001A6BE7"/>
    <w:rsid w:val="001A6DC6"/>
    <w:rsid w:val="001A710D"/>
    <w:rsid w:val="001A7309"/>
    <w:rsid w:val="001A763B"/>
    <w:rsid w:val="001A79AF"/>
    <w:rsid w:val="001A7C23"/>
    <w:rsid w:val="001A7E1E"/>
    <w:rsid w:val="001B0068"/>
    <w:rsid w:val="001B183B"/>
    <w:rsid w:val="001B2CF2"/>
    <w:rsid w:val="001B2ED8"/>
    <w:rsid w:val="001B35FB"/>
    <w:rsid w:val="001B3B64"/>
    <w:rsid w:val="001B3B70"/>
    <w:rsid w:val="001B46C2"/>
    <w:rsid w:val="001B5216"/>
    <w:rsid w:val="001B5256"/>
    <w:rsid w:val="001B5A25"/>
    <w:rsid w:val="001B5B84"/>
    <w:rsid w:val="001B5D47"/>
    <w:rsid w:val="001B5DDB"/>
    <w:rsid w:val="001B6436"/>
    <w:rsid w:val="001B6661"/>
    <w:rsid w:val="001B7E6F"/>
    <w:rsid w:val="001B7F0F"/>
    <w:rsid w:val="001C0484"/>
    <w:rsid w:val="001C075F"/>
    <w:rsid w:val="001C0A1A"/>
    <w:rsid w:val="001C0B1C"/>
    <w:rsid w:val="001C1BFB"/>
    <w:rsid w:val="001C234C"/>
    <w:rsid w:val="001C25A6"/>
    <w:rsid w:val="001C3029"/>
    <w:rsid w:val="001C30F4"/>
    <w:rsid w:val="001C3C17"/>
    <w:rsid w:val="001C47B5"/>
    <w:rsid w:val="001C4CC1"/>
    <w:rsid w:val="001C5028"/>
    <w:rsid w:val="001C5B99"/>
    <w:rsid w:val="001C5CA2"/>
    <w:rsid w:val="001C5F59"/>
    <w:rsid w:val="001C619A"/>
    <w:rsid w:val="001C66C2"/>
    <w:rsid w:val="001C68A6"/>
    <w:rsid w:val="001C738F"/>
    <w:rsid w:val="001C7797"/>
    <w:rsid w:val="001C7BC3"/>
    <w:rsid w:val="001C7F05"/>
    <w:rsid w:val="001D00AC"/>
    <w:rsid w:val="001D0932"/>
    <w:rsid w:val="001D0EE1"/>
    <w:rsid w:val="001D0F5F"/>
    <w:rsid w:val="001D10D3"/>
    <w:rsid w:val="001D113E"/>
    <w:rsid w:val="001D14CE"/>
    <w:rsid w:val="001D161E"/>
    <w:rsid w:val="001D1845"/>
    <w:rsid w:val="001D1C25"/>
    <w:rsid w:val="001D2ADB"/>
    <w:rsid w:val="001D2CD5"/>
    <w:rsid w:val="001D2ECD"/>
    <w:rsid w:val="001D3982"/>
    <w:rsid w:val="001D3994"/>
    <w:rsid w:val="001D4069"/>
    <w:rsid w:val="001D425D"/>
    <w:rsid w:val="001D4499"/>
    <w:rsid w:val="001D499F"/>
    <w:rsid w:val="001D4DC4"/>
    <w:rsid w:val="001D6377"/>
    <w:rsid w:val="001D63B1"/>
    <w:rsid w:val="001D658C"/>
    <w:rsid w:val="001D7242"/>
    <w:rsid w:val="001D7A74"/>
    <w:rsid w:val="001D7B5C"/>
    <w:rsid w:val="001D7F0D"/>
    <w:rsid w:val="001D7F18"/>
    <w:rsid w:val="001E0A45"/>
    <w:rsid w:val="001E1375"/>
    <w:rsid w:val="001E1FE6"/>
    <w:rsid w:val="001E22E1"/>
    <w:rsid w:val="001E28D2"/>
    <w:rsid w:val="001E29F4"/>
    <w:rsid w:val="001E429A"/>
    <w:rsid w:val="001E4469"/>
    <w:rsid w:val="001E465C"/>
    <w:rsid w:val="001E545E"/>
    <w:rsid w:val="001E600C"/>
    <w:rsid w:val="001E6068"/>
    <w:rsid w:val="001E6D2D"/>
    <w:rsid w:val="001E6E56"/>
    <w:rsid w:val="001E7013"/>
    <w:rsid w:val="001E7D16"/>
    <w:rsid w:val="001E7F1E"/>
    <w:rsid w:val="001F0006"/>
    <w:rsid w:val="001F0288"/>
    <w:rsid w:val="001F0FAF"/>
    <w:rsid w:val="001F10D7"/>
    <w:rsid w:val="001F1149"/>
    <w:rsid w:val="001F13F4"/>
    <w:rsid w:val="001F152B"/>
    <w:rsid w:val="001F17E1"/>
    <w:rsid w:val="001F1CC1"/>
    <w:rsid w:val="001F1F9D"/>
    <w:rsid w:val="001F2679"/>
    <w:rsid w:val="001F2A18"/>
    <w:rsid w:val="001F2CF1"/>
    <w:rsid w:val="001F2E89"/>
    <w:rsid w:val="001F2F70"/>
    <w:rsid w:val="001F3645"/>
    <w:rsid w:val="001F3AC2"/>
    <w:rsid w:val="001F3B10"/>
    <w:rsid w:val="001F4740"/>
    <w:rsid w:val="001F48B1"/>
    <w:rsid w:val="001F5940"/>
    <w:rsid w:val="001F61A5"/>
    <w:rsid w:val="001F690F"/>
    <w:rsid w:val="001F6E18"/>
    <w:rsid w:val="001F78C7"/>
    <w:rsid w:val="002000F2"/>
    <w:rsid w:val="002002A0"/>
    <w:rsid w:val="002004CD"/>
    <w:rsid w:val="00200812"/>
    <w:rsid w:val="00200A0F"/>
    <w:rsid w:val="00200CD6"/>
    <w:rsid w:val="00200D8C"/>
    <w:rsid w:val="00200DEB"/>
    <w:rsid w:val="00201267"/>
    <w:rsid w:val="00201634"/>
    <w:rsid w:val="00201872"/>
    <w:rsid w:val="002022E5"/>
    <w:rsid w:val="002022FD"/>
    <w:rsid w:val="00203B31"/>
    <w:rsid w:val="00203F08"/>
    <w:rsid w:val="002041F6"/>
    <w:rsid w:val="0020492F"/>
    <w:rsid w:val="0020499E"/>
    <w:rsid w:val="00204D27"/>
    <w:rsid w:val="0020554E"/>
    <w:rsid w:val="002059C4"/>
    <w:rsid w:val="00205CFD"/>
    <w:rsid w:val="00205F0B"/>
    <w:rsid w:val="002066BB"/>
    <w:rsid w:val="00206D36"/>
    <w:rsid w:val="00206FE5"/>
    <w:rsid w:val="002070B3"/>
    <w:rsid w:val="00207A3C"/>
    <w:rsid w:val="002104A3"/>
    <w:rsid w:val="002112DF"/>
    <w:rsid w:val="00211A08"/>
    <w:rsid w:val="00211EA8"/>
    <w:rsid w:val="002120B9"/>
    <w:rsid w:val="00212290"/>
    <w:rsid w:val="002122E8"/>
    <w:rsid w:val="00212DA8"/>
    <w:rsid w:val="00213096"/>
    <w:rsid w:val="00213C7D"/>
    <w:rsid w:val="00214004"/>
    <w:rsid w:val="002140E7"/>
    <w:rsid w:val="00214F62"/>
    <w:rsid w:val="00215FE4"/>
    <w:rsid w:val="002162C6"/>
    <w:rsid w:val="0021632F"/>
    <w:rsid w:val="00217AAB"/>
    <w:rsid w:val="002200AC"/>
    <w:rsid w:val="00221670"/>
    <w:rsid w:val="00221A48"/>
    <w:rsid w:val="00221B77"/>
    <w:rsid w:val="00221BF7"/>
    <w:rsid w:val="00221FDF"/>
    <w:rsid w:val="0022268C"/>
    <w:rsid w:val="002227C4"/>
    <w:rsid w:val="002227DE"/>
    <w:rsid w:val="00222902"/>
    <w:rsid w:val="00222A63"/>
    <w:rsid w:val="0022316D"/>
    <w:rsid w:val="00223847"/>
    <w:rsid w:val="002243BC"/>
    <w:rsid w:val="00224A57"/>
    <w:rsid w:val="002255F1"/>
    <w:rsid w:val="00225811"/>
    <w:rsid w:val="0022598C"/>
    <w:rsid w:val="0022679B"/>
    <w:rsid w:val="00226C9D"/>
    <w:rsid w:val="00226D22"/>
    <w:rsid w:val="00226DC1"/>
    <w:rsid w:val="002273DD"/>
    <w:rsid w:val="0022757E"/>
    <w:rsid w:val="00227876"/>
    <w:rsid w:val="002278CB"/>
    <w:rsid w:val="00227C41"/>
    <w:rsid w:val="00231497"/>
    <w:rsid w:val="00231A8D"/>
    <w:rsid w:val="00231FCC"/>
    <w:rsid w:val="002325D6"/>
    <w:rsid w:val="002327DF"/>
    <w:rsid w:val="0023294C"/>
    <w:rsid w:val="00233550"/>
    <w:rsid w:val="00233BEA"/>
    <w:rsid w:val="00233E49"/>
    <w:rsid w:val="002340DF"/>
    <w:rsid w:val="002341FC"/>
    <w:rsid w:val="002343FC"/>
    <w:rsid w:val="002347D8"/>
    <w:rsid w:val="00234D4D"/>
    <w:rsid w:val="0023518B"/>
    <w:rsid w:val="00235644"/>
    <w:rsid w:val="00235C23"/>
    <w:rsid w:val="00235C44"/>
    <w:rsid w:val="00235F95"/>
    <w:rsid w:val="002365C8"/>
    <w:rsid w:val="002365D1"/>
    <w:rsid w:val="00236C34"/>
    <w:rsid w:val="00236C61"/>
    <w:rsid w:val="0023794E"/>
    <w:rsid w:val="00237D6F"/>
    <w:rsid w:val="00240247"/>
    <w:rsid w:val="00240796"/>
    <w:rsid w:val="00240931"/>
    <w:rsid w:val="002412DB"/>
    <w:rsid w:val="00241349"/>
    <w:rsid w:val="00242912"/>
    <w:rsid w:val="00242AC3"/>
    <w:rsid w:val="002433AD"/>
    <w:rsid w:val="00243496"/>
    <w:rsid w:val="00243E9C"/>
    <w:rsid w:val="00243F2A"/>
    <w:rsid w:val="00243F76"/>
    <w:rsid w:val="002453C2"/>
    <w:rsid w:val="00245771"/>
    <w:rsid w:val="00245C2F"/>
    <w:rsid w:val="00245FE9"/>
    <w:rsid w:val="00246125"/>
    <w:rsid w:val="00246330"/>
    <w:rsid w:val="00246548"/>
    <w:rsid w:val="002472F6"/>
    <w:rsid w:val="002475A0"/>
    <w:rsid w:val="002475A8"/>
    <w:rsid w:val="0025022B"/>
    <w:rsid w:val="0025049D"/>
    <w:rsid w:val="002504AB"/>
    <w:rsid w:val="0025092B"/>
    <w:rsid w:val="002514BB"/>
    <w:rsid w:val="002516DE"/>
    <w:rsid w:val="002519E1"/>
    <w:rsid w:val="00251E86"/>
    <w:rsid w:val="00252237"/>
    <w:rsid w:val="00252686"/>
    <w:rsid w:val="0025272D"/>
    <w:rsid w:val="00252859"/>
    <w:rsid w:val="00252CF5"/>
    <w:rsid w:val="00253911"/>
    <w:rsid w:val="00253ADA"/>
    <w:rsid w:val="00254398"/>
    <w:rsid w:val="00254D83"/>
    <w:rsid w:val="0025501C"/>
    <w:rsid w:val="002552C8"/>
    <w:rsid w:val="0025577A"/>
    <w:rsid w:val="0025587F"/>
    <w:rsid w:val="00256AA8"/>
    <w:rsid w:val="00256D01"/>
    <w:rsid w:val="0025723E"/>
    <w:rsid w:val="00257985"/>
    <w:rsid w:val="00257DE3"/>
    <w:rsid w:val="00260428"/>
    <w:rsid w:val="002609BC"/>
    <w:rsid w:val="00261ADF"/>
    <w:rsid w:val="00261B5D"/>
    <w:rsid w:val="002624B2"/>
    <w:rsid w:val="00262DC7"/>
    <w:rsid w:val="00264169"/>
    <w:rsid w:val="002649E1"/>
    <w:rsid w:val="00264AB5"/>
    <w:rsid w:val="00264CFB"/>
    <w:rsid w:val="00264D88"/>
    <w:rsid w:val="00266668"/>
    <w:rsid w:val="00266EA4"/>
    <w:rsid w:val="0026725F"/>
    <w:rsid w:val="0026785A"/>
    <w:rsid w:val="00267FA6"/>
    <w:rsid w:val="00270E55"/>
    <w:rsid w:val="00270E79"/>
    <w:rsid w:val="00270FFA"/>
    <w:rsid w:val="002714B1"/>
    <w:rsid w:val="002724D8"/>
    <w:rsid w:val="00272917"/>
    <w:rsid w:val="00272B75"/>
    <w:rsid w:val="00272BD9"/>
    <w:rsid w:val="00272F28"/>
    <w:rsid w:val="00273200"/>
    <w:rsid w:val="002748AF"/>
    <w:rsid w:val="00275385"/>
    <w:rsid w:val="002756C0"/>
    <w:rsid w:val="002757B4"/>
    <w:rsid w:val="00275BF7"/>
    <w:rsid w:val="00275C13"/>
    <w:rsid w:val="00276791"/>
    <w:rsid w:val="00277910"/>
    <w:rsid w:val="00280709"/>
    <w:rsid w:val="00281017"/>
    <w:rsid w:val="0028137D"/>
    <w:rsid w:val="0028157D"/>
    <w:rsid w:val="002815B1"/>
    <w:rsid w:val="00281ADC"/>
    <w:rsid w:val="00281CDD"/>
    <w:rsid w:val="002828F4"/>
    <w:rsid w:val="002832C8"/>
    <w:rsid w:val="0028354A"/>
    <w:rsid w:val="00283851"/>
    <w:rsid w:val="00283A46"/>
    <w:rsid w:val="00283F6A"/>
    <w:rsid w:val="00283F9F"/>
    <w:rsid w:val="00284D93"/>
    <w:rsid w:val="002857E2"/>
    <w:rsid w:val="0028580E"/>
    <w:rsid w:val="00285CDB"/>
    <w:rsid w:val="00285F86"/>
    <w:rsid w:val="002861A8"/>
    <w:rsid w:val="0028654B"/>
    <w:rsid w:val="002874E4"/>
    <w:rsid w:val="00287DFB"/>
    <w:rsid w:val="00287ED7"/>
    <w:rsid w:val="002900C2"/>
    <w:rsid w:val="00290321"/>
    <w:rsid w:val="002907D2"/>
    <w:rsid w:val="002908CB"/>
    <w:rsid w:val="00290D84"/>
    <w:rsid w:val="00290E8E"/>
    <w:rsid w:val="00290EA7"/>
    <w:rsid w:val="00291216"/>
    <w:rsid w:val="00291667"/>
    <w:rsid w:val="002918A3"/>
    <w:rsid w:val="00291DC5"/>
    <w:rsid w:val="00291FFA"/>
    <w:rsid w:val="00293250"/>
    <w:rsid w:val="00293599"/>
    <w:rsid w:val="00293791"/>
    <w:rsid w:val="00294A43"/>
    <w:rsid w:val="00294B82"/>
    <w:rsid w:val="00294CD7"/>
    <w:rsid w:val="00294DA3"/>
    <w:rsid w:val="00294E2E"/>
    <w:rsid w:val="002950F5"/>
    <w:rsid w:val="002956D7"/>
    <w:rsid w:val="00295E54"/>
    <w:rsid w:val="0029626B"/>
    <w:rsid w:val="002978CF"/>
    <w:rsid w:val="00297C09"/>
    <w:rsid w:val="002A0514"/>
    <w:rsid w:val="002A0C24"/>
    <w:rsid w:val="002A138F"/>
    <w:rsid w:val="002A139A"/>
    <w:rsid w:val="002A13AA"/>
    <w:rsid w:val="002A16AC"/>
    <w:rsid w:val="002A1E91"/>
    <w:rsid w:val="002A1EFA"/>
    <w:rsid w:val="002A2D98"/>
    <w:rsid w:val="002A31F1"/>
    <w:rsid w:val="002A35F8"/>
    <w:rsid w:val="002A36A7"/>
    <w:rsid w:val="002A39F0"/>
    <w:rsid w:val="002A4086"/>
    <w:rsid w:val="002A45A7"/>
    <w:rsid w:val="002A4717"/>
    <w:rsid w:val="002A471E"/>
    <w:rsid w:val="002A4DC9"/>
    <w:rsid w:val="002A4ECC"/>
    <w:rsid w:val="002A5232"/>
    <w:rsid w:val="002A5251"/>
    <w:rsid w:val="002A59C9"/>
    <w:rsid w:val="002A619A"/>
    <w:rsid w:val="002A762A"/>
    <w:rsid w:val="002A7734"/>
    <w:rsid w:val="002B0901"/>
    <w:rsid w:val="002B0FB9"/>
    <w:rsid w:val="002B23E7"/>
    <w:rsid w:val="002B26CA"/>
    <w:rsid w:val="002B2812"/>
    <w:rsid w:val="002B2B6B"/>
    <w:rsid w:val="002B31D0"/>
    <w:rsid w:val="002B34E3"/>
    <w:rsid w:val="002B3706"/>
    <w:rsid w:val="002B4599"/>
    <w:rsid w:val="002B4665"/>
    <w:rsid w:val="002B4A77"/>
    <w:rsid w:val="002B5061"/>
    <w:rsid w:val="002B544B"/>
    <w:rsid w:val="002B5571"/>
    <w:rsid w:val="002B5A47"/>
    <w:rsid w:val="002B5D6A"/>
    <w:rsid w:val="002B5D8F"/>
    <w:rsid w:val="002B5DE5"/>
    <w:rsid w:val="002B5E50"/>
    <w:rsid w:val="002B6AAC"/>
    <w:rsid w:val="002B6DBC"/>
    <w:rsid w:val="002B72A5"/>
    <w:rsid w:val="002B73DE"/>
    <w:rsid w:val="002C0CF5"/>
    <w:rsid w:val="002C2315"/>
    <w:rsid w:val="002C2A19"/>
    <w:rsid w:val="002C32BD"/>
    <w:rsid w:val="002C36C1"/>
    <w:rsid w:val="002C3D93"/>
    <w:rsid w:val="002C44AA"/>
    <w:rsid w:val="002C527C"/>
    <w:rsid w:val="002C5B86"/>
    <w:rsid w:val="002C6570"/>
    <w:rsid w:val="002C6D13"/>
    <w:rsid w:val="002C6D47"/>
    <w:rsid w:val="002C7648"/>
    <w:rsid w:val="002D006E"/>
    <w:rsid w:val="002D0351"/>
    <w:rsid w:val="002D0AC2"/>
    <w:rsid w:val="002D0DD5"/>
    <w:rsid w:val="002D0E07"/>
    <w:rsid w:val="002D171B"/>
    <w:rsid w:val="002D1DC7"/>
    <w:rsid w:val="002D1E20"/>
    <w:rsid w:val="002D2596"/>
    <w:rsid w:val="002D4451"/>
    <w:rsid w:val="002D58A5"/>
    <w:rsid w:val="002D5A20"/>
    <w:rsid w:val="002D5C61"/>
    <w:rsid w:val="002D5C83"/>
    <w:rsid w:val="002D5E0B"/>
    <w:rsid w:val="002D5ED3"/>
    <w:rsid w:val="002D6BC1"/>
    <w:rsid w:val="002D6C36"/>
    <w:rsid w:val="002D746E"/>
    <w:rsid w:val="002D7771"/>
    <w:rsid w:val="002D7E3E"/>
    <w:rsid w:val="002E1771"/>
    <w:rsid w:val="002E1F6C"/>
    <w:rsid w:val="002E25CB"/>
    <w:rsid w:val="002E272D"/>
    <w:rsid w:val="002E274A"/>
    <w:rsid w:val="002E3293"/>
    <w:rsid w:val="002E3484"/>
    <w:rsid w:val="002E349F"/>
    <w:rsid w:val="002E414C"/>
    <w:rsid w:val="002E4283"/>
    <w:rsid w:val="002E450B"/>
    <w:rsid w:val="002E4BC2"/>
    <w:rsid w:val="002E4E0B"/>
    <w:rsid w:val="002E52AC"/>
    <w:rsid w:val="002E5512"/>
    <w:rsid w:val="002E556A"/>
    <w:rsid w:val="002E5C31"/>
    <w:rsid w:val="002E611C"/>
    <w:rsid w:val="002E621C"/>
    <w:rsid w:val="002E6768"/>
    <w:rsid w:val="002E694F"/>
    <w:rsid w:val="002E75EF"/>
    <w:rsid w:val="002E788F"/>
    <w:rsid w:val="002F0122"/>
    <w:rsid w:val="002F01DC"/>
    <w:rsid w:val="002F0FA3"/>
    <w:rsid w:val="002F1196"/>
    <w:rsid w:val="002F11D7"/>
    <w:rsid w:val="002F163B"/>
    <w:rsid w:val="002F1CA3"/>
    <w:rsid w:val="002F1F6C"/>
    <w:rsid w:val="002F21C5"/>
    <w:rsid w:val="002F2899"/>
    <w:rsid w:val="002F351A"/>
    <w:rsid w:val="002F3AB3"/>
    <w:rsid w:val="002F48CE"/>
    <w:rsid w:val="002F492A"/>
    <w:rsid w:val="002F4F23"/>
    <w:rsid w:val="002F561E"/>
    <w:rsid w:val="002F6147"/>
    <w:rsid w:val="002F6795"/>
    <w:rsid w:val="002F70A2"/>
    <w:rsid w:val="002F76E6"/>
    <w:rsid w:val="0030003D"/>
    <w:rsid w:val="003000E9"/>
    <w:rsid w:val="0030040D"/>
    <w:rsid w:val="00300F14"/>
    <w:rsid w:val="00300F98"/>
    <w:rsid w:val="00302CCC"/>
    <w:rsid w:val="00302DAE"/>
    <w:rsid w:val="00302F84"/>
    <w:rsid w:val="003034E1"/>
    <w:rsid w:val="00303565"/>
    <w:rsid w:val="00304096"/>
    <w:rsid w:val="0030442A"/>
    <w:rsid w:val="0030486C"/>
    <w:rsid w:val="003067BA"/>
    <w:rsid w:val="00306DC2"/>
    <w:rsid w:val="003076BA"/>
    <w:rsid w:val="00310E1F"/>
    <w:rsid w:val="00311202"/>
    <w:rsid w:val="0031176D"/>
    <w:rsid w:val="003121A3"/>
    <w:rsid w:val="003128E1"/>
    <w:rsid w:val="00312BA1"/>
    <w:rsid w:val="00313260"/>
    <w:rsid w:val="00313DC9"/>
    <w:rsid w:val="00313E12"/>
    <w:rsid w:val="0031424B"/>
    <w:rsid w:val="003144B9"/>
    <w:rsid w:val="00314870"/>
    <w:rsid w:val="00315038"/>
    <w:rsid w:val="003162D1"/>
    <w:rsid w:val="003162FC"/>
    <w:rsid w:val="003166AB"/>
    <w:rsid w:val="00317D46"/>
    <w:rsid w:val="00320EA9"/>
    <w:rsid w:val="003212A4"/>
    <w:rsid w:val="003212DD"/>
    <w:rsid w:val="00321C7D"/>
    <w:rsid w:val="003224C3"/>
    <w:rsid w:val="003224E9"/>
    <w:rsid w:val="00322B7B"/>
    <w:rsid w:val="00322E12"/>
    <w:rsid w:val="00323D49"/>
    <w:rsid w:val="00323E5E"/>
    <w:rsid w:val="00324490"/>
    <w:rsid w:val="00324A79"/>
    <w:rsid w:val="003258BD"/>
    <w:rsid w:val="00325E41"/>
    <w:rsid w:val="00326361"/>
    <w:rsid w:val="003268C7"/>
    <w:rsid w:val="00326AA1"/>
    <w:rsid w:val="00326E65"/>
    <w:rsid w:val="00327003"/>
    <w:rsid w:val="00327574"/>
    <w:rsid w:val="0033049F"/>
    <w:rsid w:val="00330807"/>
    <w:rsid w:val="00331326"/>
    <w:rsid w:val="00331824"/>
    <w:rsid w:val="00331A0D"/>
    <w:rsid w:val="00331C13"/>
    <w:rsid w:val="003320BE"/>
    <w:rsid w:val="00332B61"/>
    <w:rsid w:val="00332DF4"/>
    <w:rsid w:val="003333C3"/>
    <w:rsid w:val="003349B2"/>
    <w:rsid w:val="00335501"/>
    <w:rsid w:val="003355C2"/>
    <w:rsid w:val="0033565C"/>
    <w:rsid w:val="0033573F"/>
    <w:rsid w:val="00335A73"/>
    <w:rsid w:val="00336035"/>
    <w:rsid w:val="00336223"/>
    <w:rsid w:val="003365E4"/>
    <w:rsid w:val="003366A0"/>
    <w:rsid w:val="003366F0"/>
    <w:rsid w:val="00336FE3"/>
    <w:rsid w:val="003370AF"/>
    <w:rsid w:val="00337171"/>
    <w:rsid w:val="00337DF8"/>
    <w:rsid w:val="00337E97"/>
    <w:rsid w:val="003407B9"/>
    <w:rsid w:val="00341463"/>
    <w:rsid w:val="003415AF"/>
    <w:rsid w:val="00341962"/>
    <w:rsid w:val="00341CE2"/>
    <w:rsid w:val="00341F8A"/>
    <w:rsid w:val="0034200C"/>
    <w:rsid w:val="0034208F"/>
    <w:rsid w:val="003422A0"/>
    <w:rsid w:val="00342384"/>
    <w:rsid w:val="0034259F"/>
    <w:rsid w:val="003428AA"/>
    <w:rsid w:val="00343A3F"/>
    <w:rsid w:val="0034432B"/>
    <w:rsid w:val="00344CB5"/>
    <w:rsid w:val="003467E7"/>
    <w:rsid w:val="0034686C"/>
    <w:rsid w:val="00347173"/>
    <w:rsid w:val="0034744E"/>
    <w:rsid w:val="00347D85"/>
    <w:rsid w:val="003501CE"/>
    <w:rsid w:val="0035021A"/>
    <w:rsid w:val="0035097A"/>
    <w:rsid w:val="00350F6B"/>
    <w:rsid w:val="00351855"/>
    <w:rsid w:val="00351F92"/>
    <w:rsid w:val="00352B2A"/>
    <w:rsid w:val="00354002"/>
    <w:rsid w:val="00354131"/>
    <w:rsid w:val="00354263"/>
    <w:rsid w:val="003544AF"/>
    <w:rsid w:val="00354854"/>
    <w:rsid w:val="00354A4B"/>
    <w:rsid w:val="0035564F"/>
    <w:rsid w:val="00356C98"/>
    <w:rsid w:val="003578DC"/>
    <w:rsid w:val="00357A56"/>
    <w:rsid w:val="00360406"/>
    <w:rsid w:val="00360793"/>
    <w:rsid w:val="0036082B"/>
    <w:rsid w:val="00361D29"/>
    <w:rsid w:val="00362F8E"/>
    <w:rsid w:val="00363FA2"/>
    <w:rsid w:val="0036457D"/>
    <w:rsid w:val="0036458D"/>
    <w:rsid w:val="003647C4"/>
    <w:rsid w:val="00364BAC"/>
    <w:rsid w:val="003653F8"/>
    <w:rsid w:val="00366848"/>
    <w:rsid w:val="0036685B"/>
    <w:rsid w:val="00366C02"/>
    <w:rsid w:val="00366D4A"/>
    <w:rsid w:val="00366F00"/>
    <w:rsid w:val="003671E5"/>
    <w:rsid w:val="003672BB"/>
    <w:rsid w:val="00367411"/>
    <w:rsid w:val="003701CC"/>
    <w:rsid w:val="00370B84"/>
    <w:rsid w:val="00372008"/>
    <w:rsid w:val="0037229D"/>
    <w:rsid w:val="003729F5"/>
    <w:rsid w:val="00372C19"/>
    <w:rsid w:val="00372ECE"/>
    <w:rsid w:val="00372F86"/>
    <w:rsid w:val="003732C6"/>
    <w:rsid w:val="003735D7"/>
    <w:rsid w:val="00374ABC"/>
    <w:rsid w:val="00375E08"/>
    <w:rsid w:val="00375FC6"/>
    <w:rsid w:val="003761AD"/>
    <w:rsid w:val="00376B37"/>
    <w:rsid w:val="0037728B"/>
    <w:rsid w:val="00377BFB"/>
    <w:rsid w:val="00380459"/>
    <w:rsid w:val="00380A86"/>
    <w:rsid w:val="00380C4A"/>
    <w:rsid w:val="003810A6"/>
    <w:rsid w:val="0038193C"/>
    <w:rsid w:val="00381EBB"/>
    <w:rsid w:val="003826E6"/>
    <w:rsid w:val="00382D1F"/>
    <w:rsid w:val="0038325A"/>
    <w:rsid w:val="0038334D"/>
    <w:rsid w:val="00383634"/>
    <w:rsid w:val="00383649"/>
    <w:rsid w:val="0038387D"/>
    <w:rsid w:val="00383AF8"/>
    <w:rsid w:val="00383C35"/>
    <w:rsid w:val="0038594F"/>
    <w:rsid w:val="00385FF9"/>
    <w:rsid w:val="003860B5"/>
    <w:rsid w:val="00386331"/>
    <w:rsid w:val="003864B6"/>
    <w:rsid w:val="00386BDB"/>
    <w:rsid w:val="003878E2"/>
    <w:rsid w:val="00387A61"/>
    <w:rsid w:val="00387E93"/>
    <w:rsid w:val="00387EE9"/>
    <w:rsid w:val="0039060C"/>
    <w:rsid w:val="003906E8"/>
    <w:rsid w:val="00390724"/>
    <w:rsid w:val="00390A23"/>
    <w:rsid w:val="003921C6"/>
    <w:rsid w:val="003927B7"/>
    <w:rsid w:val="00392814"/>
    <w:rsid w:val="003930FF"/>
    <w:rsid w:val="00393AB9"/>
    <w:rsid w:val="003944AD"/>
    <w:rsid w:val="00394582"/>
    <w:rsid w:val="00394AF5"/>
    <w:rsid w:val="00394AFF"/>
    <w:rsid w:val="00394CCE"/>
    <w:rsid w:val="003950D6"/>
    <w:rsid w:val="003957C1"/>
    <w:rsid w:val="0039608F"/>
    <w:rsid w:val="0039680D"/>
    <w:rsid w:val="00397275"/>
    <w:rsid w:val="00397D42"/>
    <w:rsid w:val="003A096D"/>
    <w:rsid w:val="003A0DD5"/>
    <w:rsid w:val="003A1854"/>
    <w:rsid w:val="003A1A0E"/>
    <w:rsid w:val="003A1F9D"/>
    <w:rsid w:val="003A2462"/>
    <w:rsid w:val="003A2608"/>
    <w:rsid w:val="003A2854"/>
    <w:rsid w:val="003A2E81"/>
    <w:rsid w:val="003A306E"/>
    <w:rsid w:val="003A3216"/>
    <w:rsid w:val="003A47D4"/>
    <w:rsid w:val="003A565C"/>
    <w:rsid w:val="003A5C4D"/>
    <w:rsid w:val="003A5D67"/>
    <w:rsid w:val="003A64B2"/>
    <w:rsid w:val="003A66E6"/>
    <w:rsid w:val="003A7156"/>
    <w:rsid w:val="003A7271"/>
    <w:rsid w:val="003A72B3"/>
    <w:rsid w:val="003A785C"/>
    <w:rsid w:val="003A7DD0"/>
    <w:rsid w:val="003B0557"/>
    <w:rsid w:val="003B0C8D"/>
    <w:rsid w:val="003B0ED6"/>
    <w:rsid w:val="003B1171"/>
    <w:rsid w:val="003B142C"/>
    <w:rsid w:val="003B1F07"/>
    <w:rsid w:val="003B2667"/>
    <w:rsid w:val="003B276C"/>
    <w:rsid w:val="003B2817"/>
    <w:rsid w:val="003B2A3B"/>
    <w:rsid w:val="003B2AD9"/>
    <w:rsid w:val="003B2E7E"/>
    <w:rsid w:val="003B32A0"/>
    <w:rsid w:val="003B3BA7"/>
    <w:rsid w:val="003B4EEE"/>
    <w:rsid w:val="003B5181"/>
    <w:rsid w:val="003B5D54"/>
    <w:rsid w:val="003B5FB8"/>
    <w:rsid w:val="003B667E"/>
    <w:rsid w:val="003B72CA"/>
    <w:rsid w:val="003B72D8"/>
    <w:rsid w:val="003B7635"/>
    <w:rsid w:val="003B7890"/>
    <w:rsid w:val="003C1487"/>
    <w:rsid w:val="003C14A1"/>
    <w:rsid w:val="003C1C55"/>
    <w:rsid w:val="003C2383"/>
    <w:rsid w:val="003C2978"/>
    <w:rsid w:val="003C3336"/>
    <w:rsid w:val="003C3345"/>
    <w:rsid w:val="003C397E"/>
    <w:rsid w:val="003C458C"/>
    <w:rsid w:val="003C46C5"/>
    <w:rsid w:val="003C50EA"/>
    <w:rsid w:val="003C587E"/>
    <w:rsid w:val="003C5C29"/>
    <w:rsid w:val="003C5EEF"/>
    <w:rsid w:val="003C65CF"/>
    <w:rsid w:val="003C69D6"/>
    <w:rsid w:val="003C780C"/>
    <w:rsid w:val="003C7820"/>
    <w:rsid w:val="003C7C6B"/>
    <w:rsid w:val="003C7F5F"/>
    <w:rsid w:val="003D0115"/>
    <w:rsid w:val="003D097E"/>
    <w:rsid w:val="003D0995"/>
    <w:rsid w:val="003D10D3"/>
    <w:rsid w:val="003D11E7"/>
    <w:rsid w:val="003D1691"/>
    <w:rsid w:val="003D1C82"/>
    <w:rsid w:val="003D25CB"/>
    <w:rsid w:val="003D2F07"/>
    <w:rsid w:val="003D31EA"/>
    <w:rsid w:val="003D399D"/>
    <w:rsid w:val="003D3DBC"/>
    <w:rsid w:val="003D42BA"/>
    <w:rsid w:val="003D4767"/>
    <w:rsid w:val="003D4AD7"/>
    <w:rsid w:val="003D4DFE"/>
    <w:rsid w:val="003D539F"/>
    <w:rsid w:val="003D5E76"/>
    <w:rsid w:val="003D64A4"/>
    <w:rsid w:val="003D66CE"/>
    <w:rsid w:val="003D6C7E"/>
    <w:rsid w:val="003D6FB3"/>
    <w:rsid w:val="003D7324"/>
    <w:rsid w:val="003D7590"/>
    <w:rsid w:val="003D75A6"/>
    <w:rsid w:val="003D7689"/>
    <w:rsid w:val="003D7AC6"/>
    <w:rsid w:val="003D7CC9"/>
    <w:rsid w:val="003E0762"/>
    <w:rsid w:val="003E11CE"/>
    <w:rsid w:val="003E14A5"/>
    <w:rsid w:val="003E152E"/>
    <w:rsid w:val="003E17AD"/>
    <w:rsid w:val="003E1AF2"/>
    <w:rsid w:val="003E1C0D"/>
    <w:rsid w:val="003E23FB"/>
    <w:rsid w:val="003E2844"/>
    <w:rsid w:val="003E2935"/>
    <w:rsid w:val="003E328F"/>
    <w:rsid w:val="003E38A1"/>
    <w:rsid w:val="003E3EEA"/>
    <w:rsid w:val="003E449A"/>
    <w:rsid w:val="003E44CE"/>
    <w:rsid w:val="003E48B0"/>
    <w:rsid w:val="003E4BEB"/>
    <w:rsid w:val="003E5C10"/>
    <w:rsid w:val="003E5D35"/>
    <w:rsid w:val="003E66E3"/>
    <w:rsid w:val="003E6F06"/>
    <w:rsid w:val="003E7242"/>
    <w:rsid w:val="003E726B"/>
    <w:rsid w:val="003E73D6"/>
    <w:rsid w:val="003F06A1"/>
    <w:rsid w:val="003F07C2"/>
    <w:rsid w:val="003F09C9"/>
    <w:rsid w:val="003F0A7F"/>
    <w:rsid w:val="003F151E"/>
    <w:rsid w:val="003F15A1"/>
    <w:rsid w:val="003F1927"/>
    <w:rsid w:val="003F1A18"/>
    <w:rsid w:val="003F2519"/>
    <w:rsid w:val="003F26FE"/>
    <w:rsid w:val="003F28C0"/>
    <w:rsid w:val="003F34DA"/>
    <w:rsid w:val="003F3610"/>
    <w:rsid w:val="003F3F11"/>
    <w:rsid w:val="003F4517"/>
    <w:rsid w:val="003F5778"/>
    <w:rsid w:val="003F6BEA"/>
    <w:rsid w:val="003F6C09"/>
    <w:rsid w:val="003F74E7"/>
    <w:rsid w:val="003F7A9E"/>
    <w:rsid w:val="003F7E4A"/>
    <w:rsid w:val="004007E3"/>
    <w:rsid w:val="0040115B"/>
    <w:rsid w:val="0040120C"/>
    <w:rsid w:val="0040145A"/>
    <w:rsid w:val="00402F12"/>
    <w:rsid w:val="00403869"/>
    <w:rsid w:val="0040445B"/>
    <w:rsid w:val="00404C01"/>
    <w:rsid w:val="00404F12"/>
    <w:rsid w:val="00405114"/>
    <w:rsid w:val="00405301"/>
    <w:rsid w:val="004064A9"/>
    <w:rsid w:val="004069C3"/>
    <w:rsid w:val="00406C60"/>
    <w:rsid w:val="004072B6"/>
    <w:rsid w:val="00407336"/>
    <w:rsid w:val="0041006D"/>
    <w:rsid w:val="00410126"/>
    <w:rsid w:val="00410540"/>
    <w:rsid w:val="004105FE"/>
    <w:rsid w:val="004108FD"/>
    <w:rsid w:val="00410F3A"/>
    <w:rsid w:val="004116D9"/>
    <w:rsid w:val="00411768"/>
    <w:rsid w:val="004119C8"/>
    <w:rsid w:val="00412C43"/>
    <w:rsid w:val="00413746"/>
    <w:rsid w:val="004139B1"/>
    <w:rsid w:val="00413D9C"/>
    <w:rsid w:val="00414DBA"/>
    <w:rsid w:val="0041531D"/>
    <w:rsid w:val="00415758"/>
    <w:rsid w:val="00415A6B"/>
    <w:rsid w:val="00415F39"/>
    <w:rsid w:val="004162D2"/>
    <w:rsid w:val="0041638B"/>
    <w:rsid w:val="004163DC"/>
    <w:rsid w:val="00416528"/>
    <w:rsid w:val="004169D7"/>
    <w:rsid w:val="00416E9F"/>
    <w:rsid w:val="00416F9E"/>
    <w:rsid w:val="00417396"/>
    <w:rsid w:val="00417752"/>
    <w:rsid w:val="004177AB"/>
    <w:rsid w:val="00417C37"/>
    <w:rsid w:val="00420042"/>
    <w:rsid w:val="00420107"/>
    <w:rsid w:val="004201AC"/>
    <w:rsid w:val="0042067D"/>
    <w:rsid w:val="0042083A"/>
    <w:rsid w:val="00421470"/>
    <w:rsid w:val="004216BE"/>
    <w:rsid w:val="00421A4E"/>
    <w:rsid w:val="0042235D"/>
    <w:rsid w:val="004223AC"/>
    <w:rsid w:val="004238B8"/>
    <w:rsid w:val="004251AB"/>
    <w:rsid w:val="0042531D"/>
    <w:rsid w:val="00425FAB"/>
    <w:rsid w:val="0042643E"/>
    <w:rsid w:val="004269C0"/>
    <w:rsid w:val="00426AF0"/>
    <w:rsid w:val="004270A7"/>
    <w:rsid w:val="00427260"/>
    <w:rsid w:val="00427DCF"/>
    <w:rsid w:val="004300A8"/>
    <w:rsid w:val="00430975"/>
    <w:rsid w:val="00430A73"/>
    <w:rsid w:val="00430D01"/>
    <w:rsid w:val="0043112B"/>
    <w:rsid w:val="004318A2"/>
    <w:rsid w:val="00431C0C"/>
    <w:rsid w:val="00431EB6"/>
    <w:rsid w:val="00432D62"/>
    <w:rsid w:val="00433FA2"/>
    <w:rsid w:val="00434135"/>
    <w:rsid w:val="00434DF9"/>
    <w:rsid w:val="00434EA3"/>
    <w:rsid w:val="00435678"/>
    <w:rsid w:val="00435901"/>
    <w:rsid w:val="00435A70"/>
    <w:rsid w:val="0043645B"/>
    <w:rsid w:val="00436E2A"/>
    <w:rsid w:val="00440536"/>
    <w:rsid w:val="00441152"/>
    <w:rsid w:val="00441341"/>
    <w:rsid w:val="004419E8"/>
    <w:rsid w:val="00441D45"/>
    <w:rsid w:val="00442114"/>
    <w:rsid w:val="00442BA5"/>
    <w:rsid w:val="00442ED6"/>
    <w:rsid w:val="00445A5A"/>
    <w:rsid w:val="00445FD4"/>
    <w:rsid w:val="004461EE"/>
    <w:rsid w:val="004472B3"/>
    <w:rsid w:val="004472D6"/>
    <w:rsid w:val="00447B24"/>
    <w:rsid w:val="00447F0C"/>
    <w:rsid w:val="00447F3D"/>
    <w:rsid w:val="0045034B"/>
    <w:rsid w:val="00450831"/>
    <w:rsid w:val="00450A98"/>
    <w:rsid w:val="00450CFE"/>
    <w:rsid w:val="004516CD"/>
    <w:rsid w:val="00452460"/>
    <w:rsid w:val="0045305E"/>
    <w:rsid w:val="0045390E"/>
    <w:rsid w:val="00453A79"/>
    <w:rsid w:val="00453B93"/>
    <w:rsid w:val="00454234"/>
    <w:rsid w:val="0045567A"/>
    <w:rsid w:val="00455BA1"/>
    <w:rsid w:val="0045640C"/>
    <w:rsid w:val="004564C5"/>
    <w:rsid w:val="00456949"/>
    <w:rsid w:val="00456B3E"/>
    <w:rsid w:val="00456E05"/>
    <w:rsid w:val="00456F12"/>
    <w:rsid w:val="004600D2"/>
    <w:rsid w:val="004608D4"/>
    <w:rsid w:val="0046160D"/>
    <w:rsid w:val="00461936"/>
    <w:rsid w:val="00461BC8"/>
    <w:rsid w:val="0046224B"/>
    <w:rsid w:val="0046237C"/>
    <w:rsid w:val="004623E3"/>
    <w:rsid w:val="00462BD6"/>
    <w:rsid w:val="00463EC8"/>
    <w:rsid w:val="004646DE"/>
    <w:rsid w:val="00464B71"/>
    <w:rsid w:val="004657C9"/>
    <w:rsid w:val="00465E40"/>
    <w:rsid w:val="00465FF9"/>
    <w:rsid w:val="00466260"/>
    <w:rsid w:val="00466508"/>
    <w:rsid w:val="0046658A"/>
    <w:rsid w:val="00467321"/>
    <w:rsid w:val="0046746B"/>
    <w:rsid w:val="00467804"/>
    <w:rsid w:val="00467805"/>
    <w:rsid w:val="00467922"/>
    <w:rsid w:val="0047021A"/>
    <w:rsid w:val="00470974"/>
    <w:rsid w:val="00470DFE"/>
    <w:rsid w:val="004715B0"/>
    <w:rsid w:val="0047175D"/>
    <w:rsid w:val="00471791"/>
    <w:rsid w:val="004719E2"/>
    <w:rsid w:val="00471F4E"/>
    <w:rsid w:val="00472270"/>
    <w:rsid w:val="004727B7"/>
    <w:rsid w:val="00472A6B"/>
    <w:rsid w:val="00472BB6"/>
    <w:rsid w:val="00473EC1"/>
    <w:rsid w:val="00474A5B"/>
    <w:rsid w:val="00474BAB"/>
    <w:rsid w:val="00474C8E"/>
    <w:rsid w:val="00474FE9"/>
    <w:rsid w:val="00475872"/>
    <w:rsid w:val="004767B6"/>
    <w:rsid w:val="0047710F"/>
    <w:rsid w:val="004773ED"/>
    <w:rsid w:val="004775FB"/>
    <w:rsid w:val="00477B05"/>
    <w:rsid w:val="004804A1"/>
    <w:rsid w:val="00480B8A"/>
    <w:rsid w:val="004815F3"/>
    <w:rsid w:val="00481EFE"/>
    <w:rsid w:val="00481FE2"/>
    <w:rsid w:val="00482230"/>
    <w:rsid w:val="00482659"/>
    <w:rsid w:val="00482AED"/>
    <w:rsid w:val="00482D09"/>
    <w:rsid w:val="00483410"/>
    <w:rsid w:val="00483C82"/>
    <w:rsid w:val="00483FFD"/>
    <w:rsid w:val="0048409E"/>
    <w:rsid w:val="00484744"/>
    <w:rsid w:val="004850F2"/>
    <w:rsid w:val="0048594A"/>
    <w:rsid w:val="00486865"/>
    <w:rsid w:val="00486BB5"/>
    <w:rsid w:val="00486CBC"/>
    <w:rsid w:val="004870AA"/>
    <w:rsid w:val="00487582"/>
    <w:rsid w:val="00487EC1"/>
    <w:rsid w:val="004901A5"/>
    <w:rsid w:val="00490573"/>
    <w:rsid w:val="004915D5"/>
    <w:rsid w:val="004917F8"/>
    <w:rsid w:val="00491B3C"/>
    <w:rsid w:val="004925D9"/>
    <w:rsid w:val="00492A3F"/>
    <w:rsid w:val="00492B4E"/>
    <w:rsid w:val="00492F30"/>
    <w:rsid w:val="00494A60"/>
    <w:rsid w:val="00494E6D"/>
    <w:rsid w:val="004951D1"/>
    <w:rsid w:val="004952E4"/>
    <w:rsid w:val="004954AF"/>
    <w:rsid w:val="00495DA4"/>
    <w:rsid w:val="00495E3C"/>
    <w:rsid w:val="00495EA1"/>
    <w:rsid w:val="0049634F"/>
    <w:rsid w:val="0049654E"/>
    <w:rsid w:val="004966D8"/>
    <w:rsid w:val="004968F7"/>
    <w:rsid w:val="00496A1E"/>
    <w:rsid w:val="00496F53"/>
    <w:rsid w:val="004A0E59"/>
    <w:rsid w:val="004A0E6F"/>
    <w:rsid w:val="004A16C2"/>
    <w:rsid w:val="004A28C6"/>
    <w:rsid w:val="004A50D8"/>
    <w:rsid w:val="004A59BF"/>
    <w:rsid w:val="004A5A3E"/>
    <w:rsid w:val="004A617B"/>
    <w:rsid w:val="004A63C6"/>
    <w:rsid w:val="004A7218"/>
    <w:rsid w:val="004A7249"/>
    <w:rsid w:val="004A7750"/>
    <w:rsid w:val="004A7999"/>
    <w:rsid w:val="004B055C"/>
    <w:rsid w:val="004B0573"/>
    <w:rsid w:val="004B086B"/>
    <w:rsid w:val="004B092B"/>
    <w:rsid w:val="004B0AD8"/>
    <w:rsid w:val="004B2318"/>
    <w:rsid w:val="004B2BE9"/>
    <w:rsid w:val="004B2C87"/>
    <w:rsid w:val="004B2D36"/>
    <w:rsid w:val="004B2DBD"/>
    <w:rsid w:val="004B302E"/>
    <w:rsid w:val="004B308E"/>
    <w:rsid w:val="004B311A"/>
    <w:rsid w:val="004B3774"/>
    <w:rsid w:val="004B37E7"/>
    <w:rsid w:val="004B380A"/>
    <w:rsid w:val="004B3F2F"/>
    <w:rsid w:val="004B43BC"/>
    <w:rsid w:val="004B43D0"/>
    <w:rsid w:val="004B5140"/>
    <w:rsid w:val="004B566E"/>
    <w:rsid w:val="004B5A4D"/>
    <w:rsid w:val="004B5ACB"/>
    <w:rsid w:val="004B6478"/>
    <w:rsid w:val="004B654B"/>
    <w:rsid w:val="004B7428"/>
    <w:rsid w:val="004B79E4"/>
    <w:rsid w:val="004B7BF7"/>
    <w:rsid w:val="004C0055"/>
    <w:rsid w:val="004C0FD5"/>
    <w:rsid w:val="004C10AB"/>
    <w:rsid w:val="004C225C"/>
    <w:rsid w:val="004C28C9"/>
    <w:rsid w:val="004C2D64"/>
    <w:rsid w:val="004C3302"/>
    <w:rsid w:val="004C3583"/>
    <w:rsid w:val="004C3842"/>
    <w:rsid w:val="004C6205"/>
    <w:rsid w:val="004C6740"/>
    <w:rsid w:val="004C67AE"/>
    <w:rsid w:val="004C6823"/>
    <w:rsid w:val="004C6DDB"/>
    <w:rsid w:val="004C6FD1"/>
    <w:rsid w:val="004C76FE"/>
    <w:rsid w:val="004D0A47"/>
    <w:rsid w:val="004D1390"/>
    <w:rsid w:val="004D1831"/>
    <w:rsid w:val="004D1CD0"/>
    <w:rsid w:val="004D1E3D"/>
    <w:rsid w:val="004D2DE0"/>
    <w:rsid w:val="004D397F"/>
    <w:rsid w:val="004D3C4E"/>
    <w:rsid w:val="004D4003"/>
    <w:rsid w:val="004D42D8"/>
    <w:rsid w:val="004D4325"/>
    <w:rsid w:val="004D479A"/>
    <w:rsid w:val="004D4A8A"/>
    <w:rsid w:val="004D4C79"/>
    <w:rsid w:val="004D4E6B"/>
    <w:rsid w:val="004D527F"/>
    <w:rsid w:val="004D56D1"/>
    <w:rsid w:val="004D5AA3"/>
    <w:rsid w:val="004D746D"/>
    <w:rsid w:val="004D761C"/>
    <w:rsid w:val="004D7C24"/>
    <w:rsid w:val="004D7ED5"/>
    <w:rsid w:val="004E01A1"/>
    <w:rsid w:val="004E02D2"/>
    <w:rsid w:val="004E20B0"/>
    <w:rsid w:val="004E2537"/>
    <w:rsid w:val="004E2666"/>
    <w:rsid w:val="004E2837"/>
    <w:rsid w:val="004E3576"/>
    <w:rsid w:val="004E3A01"/>
    <w:rsid w:val="004E3AA9"/>
    <w:rsid w:val="004E3B34"/>
    <w:rsid w:val="004E4285"/>
    <w:rsid w:val="004E44A5"/>
    <w:rsid w:val="004E4BAE"/>
    <w:rsid w:val="004E4E59"/>
    <w:rsid w:val="004E5CEF"/>
    <w:rsid w:val="004E5E1E"/>
    <w:rsid w:val="004E65F7"/>
    <w:rsid w:val="004E666B"/>
    <w:rsid w:val="004E67EF"/>
    <w:rsid w:val="004E69E6"/>
    <w:rsid w:val="004E7A11"/>
    <w:rsid w:val="004E7D08"/>
    <w:rsid w:val="004E7F3F"/>
    <w:rsid w:val="004F015D"/>
    <w:rsid w:val="004F03C7"/>
    <w:rsid w:val="004F07D1"/>
    <w:rsid w:val="004F0C4A"/>
    <w:rsid w:val="004F0CA5"/>
    <w:rsid w:val="004F0D19"/>
    <w:rsid w:val="004F12D0"/>
    <w:rsid w:val="004F1AFE"/>
    <w:rsid w:val="004F1CD8"/>
    <w:rsid w:val="004F1E5F"/>
    <w:rsid w:val="004F21AC"/>
    <w:rsid w:val="004F2523"/>
    <w:rsid w:val="004F2CC6"/>
    <w:rsid w:val="004F30FA"/>
    <w:rsid w:val="004F3457"/>
    <w:rsid w:val="004F3D91"/>
    <w:rsid w:val="004F4143"/>
    <w:rsid w:val="004F4152"/>
    <w:rsid w:val="004F422F"/>
    <w:rsid w:val="004F446F"/>
    <w:rsid w:val="004F4E0A"/>
    <w:rsid w:val="004F4FD2"/>
    <w:rsid w:val="004F5D01"/>
    <w:rsid w:val="004F5FF3"/>
    <w:rsid w:val="004F60DC"/>
    <w:rsid w:val="004F634A"/>
    <w:rsid w:val="004F635E"/>
    <w:rsid w:val="004F6373"/>
    <w:rsid w:val="004F6D34"/>
    <w:rsid w:val="004F73D9"/>
    <w:rsid w:val="004F7C7B"/>
    <w:rsid w:val="00500345"/>
    <w:rsid w:val="00500783"/>
    <w:rsid w:val="00500C2D"/>
    <w:rsid w:val="005011A1"/>
    <w:rsid w:val="00501447"/>
    <w:rsid w:val="005024DB"/>
    <w:rsid w:val="005029A1"/>
    <w:rsid w:val="00502A6A"/>
    <w:rsid w:val="00502C67"/>
    <w:rsid w:val="00502E34"/>
    <w:rsid w:val="00503219"/>
    <w:rsid w:val="00503474"/>
    <w:rsid w:val="00503B6D"/>
    <w:rsid w:val="00503E83"/>
    <w:rsid w:val="00503E98"/>
    <w:rsid w:val="00505351"/>
    <w:rsid w:val="00505B2F"/>
    <w:rsid w:val="00505BD2"/>
    <w:rsid w:val="005061F0"/>
    <w:rsid w:val="0050657F"/>
    <w:rsid w:val="00507310"/>
    <w:rsid w:val="00507328"/>
    <w:rsid w:val="00510166"/>
    <w:rsid w:val="00510CFD"/>
    <w:rsid w:val="005115B5"/>
    <w:rsid w:val="00511A8C"/>
    <w:rsid w:val="00512042"/>
    <w:rsid w:val="005127A6"/>
    <w:rsid w:val="00513449"/>
    <w:rsid w:val="00513A69"/>
    <w:rsid w:val="005143C6"/>
    <w:rsid w:val="00514666"/>
    <w:rsid w:val="00514D41"/>
    <w:rsid w:val="0051520D"/>
    <w:rsid w:val="00515408"/>
    <w:rsid w:val="00515DC0"/>
    <w:rsid w:val="0051630C"/>
    <w:rsid w:val="005165C5"/>
    <w:rsid w:val="00516B6C"/>
    <w:rsid w:val="00517149"/>
    <w:rsid w:val="00517152"/>
    <w:rsid w:val="00517DDA"/>
    <w:rsid w:val="0052027C"/>
    <w:rsid w:val="005202AB"/>
    <w:rsid w:val="005204E1"/>
    <w:rsid w:val="005207D7"/>
    <w:rsid w:val="005208B3"/>
    <w:rsid w:val="00520B43"/>
    <w:rsid w:val="00522A52"/>
    <w:rsid w:val="00523182"/>
    <w:rsid w:val="00523429"/>
    <w:rsid w:val="0052348B"/>
    <w:rsid w:val="00523EBC"/>
    <w:rsid w:val="00523F47"/>
    <w:rsid w:val="005242DE"/>
    <w:rsid w:val="005247F5"/>
    <w:rsid w:val="0052481D"/>
    <w:rsid w:val="0052491A"/>
    <w:rsid w:val="00524DA0"/>
    <w:rsid w:val="005250DF"/>
    <w:rsid w:val="005251B8"/>
    <w:rsid w:val="00525263"/>
    <w:rsid w:val="0052596B"/>
    <w:rsid w:val="0052597E"/>
    <w:rsid w:val="00525B3D"/>
    <w:rsid w:val="00525D68"/>
    <w:rsid w:val="005265B5"/>
    <w:rsid w:val="00526921"/>
    <w:rsid w:val="00526E9B"/>
    <w:rsid w:val="00526FB4"/>
    <w:rsid w:val="0052750B"/>
    <w:rsid w:val="00527524"/>
    <w:rsid w:val="00527B31"/>
    <w:rsid w:val="00530384"/>
    <w:rsid w:val="005305E8"/>
    <w:rsid w:val="00530849"/>
    <w:rsid w:val="005314D4"/>
    <w:rsid w:val="00531753"/>
    <w:rsid w:val="00531A49"/>
    <w:rsid w:val="005320D8"/>
    <w:rsid w:val="0053214F"/>
    <w:rsid w:val="005329F8"/>
    <w:rsid w:val="00532F3E"/>
    <w:rsid w:val="00532F72"/>
    <w:rsid w:val="00533752"/>
    <w:rsid w:val="00533E75"/>
    <w:rsid w:val="00534503"/>
    <w:rsid w:val="00534BCE"/>
    <w:rsid w:val="00534D41"/>
    <w:rsid w:val="00534EE1"/>
    <w:rsid w:val="00535316"/>
    <w:rsid w:val="0053538B"/>
    <w:rsid w:val="005358F1"/>
    <w:rsid w:val="00535DDD"/>
    <w:rsid w:val="00536019"/>
    <w:rsid w:val="00536365"/>
    <w:rsid w:val="00536B1A"/>
    <w:rsid w:val="00536F44"/>
    <w:rsid w:val="005371D8"/>
    <w:rsid w:val="005375C3"/>
    <w:rsid w:val="005378D7"/>
    <w:rsid w:val="00537DA9"/>
    <w:rsid w:val="005405A1"/>
    <w:rsid w:val="00540C79"/>
    <w:rsid w:val="00540D3A"/>
    <w:rsid w:val="00540E72"/>
    <w:rsid w:val="0054145D"/>
    <w:rsid w:val="005414CE"/>
    <w:rsid w:val="005417AA"/>
    <w:rsid w:val="0054269D"/>
    <w:rsid w:val="00543ECF"/>
    <w:rsid w:val="00544297"/>
    <w:rsid w:val="00544698"/>
    <w:rsid w:val="00544713"/>
    <w:rsid w:val="00544A40"/>
    <w:rsid w:val="00544CC1"/>
    <w:rsid w:val="00545494"/>
    <w:rsid w:val="005467D2"/>
    <w:rsid w:val="00547290"/>
    <w:rsid w:val="00547A32"/>
    <w:rsid w:val="00547AB9"/>
    <w:rsid w:val="00550626"/>
    <w:rsid w:val="00550830"/>
    <w:rsid w:val="00550D89"/>
    <w:rsid w:val="00551FA6"/>
    <w:rsid w:val="00552218"/>
    <w:rsid w:val="0055260D"/>
    <w:rsid w:val="00552BF8"/>
    <w:rsid w:val="00552E05"/>
    <w:rsid w:val="00552FED"/>
    <w:rsid w:val="005530E1"/>
    <w:rsid w:val="0055338D"/>
    <w:rsid w:val="00553F63"/>
    <w:rsid w:val="0055427A"/>
    <w:rsid w:val="005553DC"/>
    <w:rsid w:val="00555B89"/>
    <w:rsid w:val="00555FBF"/>
    <w:rsid w:val="005562B8"/>
    <w:rsid w:val="00556E2C"/>
    <w:rsid w:val="00556FEE"/>
    <w:rsid w:val="0055706C"/>
    <w:rsid w:val="00557255"/>
    <w:rsid w:val="00557355"/>
    <w:rsid w:val="0055745F"/>
    <w:rsid w:val="005575BB"/>
    <w:rsid w:val="0055764A"/>
    <w:rsid w:val="005579AB"/>
    <w:rsid w:val="00561449"/>
    <w:rsid w:val="00562072"/>
    <w:rsid w:val="00562631"/>
    <w:rsid w:val="00562F33"/>
    <w:rsid w:val="00563430"/>
    <w:rsid w:val="00563CAF"/>
    <w:rsid w:val="00564787"/>
    <w:rsid w:val="005650D6"/>
    <w:rsid w:val="005652AB"/>
    <w:rsid w:val="00565D9E"/>
    <w:rsid w:val="00566034"/>
    <w:rsid w:val="005663EC"/>
    <w:rsid w:val="0056651D"/>
    <w:rsid w:val="00566633"/>
    <w:rsid w:val="00566BD6"/>
    <w:rsid w:val="005672B5"/>
    <w:rsid w:val="0056765B"/>
    <w:rsid w:val="00567AEE"/>
    <w:rsid w:val="00570381"/>
    <w:rsid w:val="0057098E"/>
    <w:rsid w:val="00570CCD"/>
    <w:rsid w:val="0057116C"/>
    <w:rsid w:val="00571224"/>
    <w:rsid w:val="005713AA"/>
    <w:rsid w:val="00571FB6"/>
    <w:rsid w:val="005720F4"/>
    <w:rsid w:val="00572176"/>
    <w:rsid w:val="00573069"/>
    <w:rsid w:val="00573A88"/>
    <w:rsid w:val="005742E6"/>
    <w:rsid w:val="00574F98"/>
    <w:rsid w:val="0057513B"/>
    <w:rsid w:val="00575AA1"/>
    <w:rsid w:val="00575F11"/>
    <w:rsid w:val="00576750"/>
    <w:rsid w:val="00576D1E"/>
    <w:rsid w:val="00576E15"/>
    <w:rsid w:val="00576ECB"/>
    <w:rsid w:val="00576F35"/>
    <w:rsid w:val="005779A8"/>
    <w:rsid w:val="00577BAF"/>
    <w:rsid w:val="00577DFD"/>
    <w:rsid w:val="00580192"/>
    <w:rsid w:val="0058063C"/>
    <w:rsid w:val="005807C6"/>
    <w:rsid w:val="00580A8A"/>
    <w:rsid w:val="00580CDF"/>
    <w:rsid w:val="0058208B"/>
    <w:rsid w:val="0058238C"/>
    <w:rsid w:val="005834B2"/>
    <w:rsid w:val="005834F2"/>
    <w:rsid w:val="005835A7"/>
    <w:rsid w:val="00583747"/>
    <w:rsid w:val="00583F2D"/>
    <w:rsid w:val="005841D6"/>
    <w:rsid w:val="005848F5"/>
    <w:rsid w:val="00585469"/>
    <w:rsid w:val="005859AD"/>
    <w:rsid w:val="00585A0F"/>
    <w:rsid w:val="0058623E"/>
    <w:rsid w:val="0058695E"/>
    <w:rsid w:val="00587541"/>
    <w:rsid w:val="00587764"/>
    <w:rsid w:val="00587FDE"/>
    <w:rsid w:val="005908C6"/>
    <w:rsid w:val="00590E52"/>
    <w:rsid w:val="00591C68"/>
    <w:rsid w:val="00592121"/>
    <w:rsid w:val="00592496"/>
    <w:rsid w:val="005928D8"/>
    <w:rsid w:val="00592DC2"/>
    <w:rsid w:val="00593AFE"/>
    <w:rsid w:val="005946D5"/>
    <w:rsid w:val="005952F7"/>
    <w:rsid w:val="00595AD5"/>
    <w:rsid w:val="00595C4E"/>
    <w:rsid w:val="005961E1"/>
    <w:rsid w:val="00596794"/>
    <w:rsid w:val="00596CFE"/>
    <w:rsid w:val="00596D45"/>
    <w:rsid w:val="00597060"/>
    <w:rsid w:val="00597D2E"/>
    <w:rsid w:val="00597E02"/>
    <w:rsid w:val="00597E58"/>
    <w:rsid w:val="005A0E99"/>
    <w:rsid w:val="005A174C"/>
    <w:rsid w:val="005A17C0"/>
    <w:rsid w:val="005A1888"/>
    <w:rsid w:val="005A1B4A"/>
    <w:rsid w:val="005A23A4"/>
    <w:rsid w:val="005A2B23"/>
    <w:rsid w:val="005A2DB2"/>
    <w:rsid w:val="005A2DF0"/>
    <w:rsid w:val="005A3273"/>
    <w:rsid w:val="005A33BD"/>
    <w:rsid w:val="005A34D4"/>
    <w:rsid w:val="005A3570"/>
    <w:rsid w:val="005A4174"/>
    <w:rsid w:val="005A4B6E"/>
    <w:rsid w:val="005A5798"/>
    <w:rsid w:val="005A5ED5"/>
    <w:rsid w:val="005A6227"/>
    <w:rsid w:val="005A66F2"/>
    <w:rsid w:val="005A70C0"/>
    <w:rsid w:val="005A7521"/>
    <w:rsid w:val="005A7A5F"/>
    <w:rsid w:val="005B048F"/>
    <w:rsid w:val="005B161A"/>
    <w:rsid w:val="005B1631"/>
    <w:rsid w:val="005B19E6"/>
    <w:rsid w:val="005B266E"/>
    <w:rsid w:val="005B325D"/>
    <w:rsid w:val="005B3DC8"/>
    <w:rsid w:val="005B3E34"/>
    <w:rsid w:val="005B4210"/>
    <w:rsid w:val="005B4572"/>
    <w:rsid w:val="005B5F12"/>
    <w:rsid w:val="005B7765"/>
    <w:rsid w:val="005C1674"/>
    <w:rsid w:val="005C1699"/>
    <w:rsid w:val="005C17F5"/>
    <w:rsid w:val="005C1E22"/>
    <w:rsid w:val="005C30EF"/>
    <w:rsid w:val="005C4150"/>
    <w:rsid w:val="005C522B"/>
    <w:rsid w:val="005C532F"/>
    <w:rsid w:val="005C554D"/>
    <w:rsid w:val="005C5678"/>
    <w:rsid w:val="005C5E54"/>
    <w:rsid w:val="005C62EE"/>
    <w:rsid w:val="005C668B"/>
    <w:rsid w:val="005C674F"/>
    <w:rsid w:val="005C73C5"/>
    <w:rsid w:val="005C7579"/>
    <w:rsid w:val="005C76BE"/>
    <w:rsid w:val="005C7813"/>
    <w:rsid w:val="005C7C26"/>
    <w:rsid w:val="005D0255"/>
    <w:rsid w:val="005D0B01"/>
    <w:rsid w:val="005D14D7"/>
    <w:rsid w:val="005D181A"/>
    <w:rsid w:val="005D1C5E"/>
    <w:rsid w:val="005D23CA"/>
    <w:rsid w:val="005D2D84"/>
    <w:rsid w:val="005D4F8C"/>
    <w:rsid w:val="005D5376"/>
    <w:rsid w:val="005D55C9"/>
    <w:rsid w:val="005D6247"/>
    <w:rsid w:val="005D6612"/>
    <w:rsid w:val="005D6745"/>
    <w:rsid w:val="005D6E9F"/>
    <w:rsid w:val="005D7273"/>
    <w:rsid w:val="005D7B55"/>
    <w:rsid w:val="005E0006"/>
    <w:rsid w:val="005E04DC"/>
    <w:rsid w:val="005E0AB4"/>
    <w:rsid w:val="005E0B15"/>
    <w:rsid w:val="005E0B45"/>
    <w:rsid w:val="005E0B9D"/>
    <w:rsid w:val="005E1137"/>
    <w:rsid w:val="005E143A"/>
    <w:rsid w:val="005E18C0"/>
    <w:rsid w:val="005E1AEE"/>
    <w:rsid w:val="005E267F"/>
    <w:rsid w:val="005E28B8"/>
    <w:rsid w:val="005E2D14"/>
    <w:rsid w:val="005E33F1"/>
    <w:rsid w:val="005E34C1"/>
    <w:rsid w:val="005E35C3"/>
    <w:rsid w:val="005E3929"/>
    <w:rsid w:val="005E4463"/>
    <w:rsid w:val="005E4467"/>
    <w:rsid w:val="005E4D84"/>
    <w:rsid w:val="005E5346"/>
    <w:rsid w:val="005E5789"/>
    <w:rsid w:val="005E57C9"/>
    <w:rsid w:val="005E6007"/>
    <w:rsid w:val="005E637C"/>
    <w:rsid w:val="005E64AE"/>
    <w:rsid w:val="005E6E19"/>
    <w:rsid w:val="005E6E7F"/>
    <w:rsid w:val="005E7846"/>
    <w:rsid w:val="005E784C"/>
    <w:rsid w:val="005F069E"/>
    <w:rsid w:val="005F0C05"/>
    <w:rsid w:val="005F0F2F"/>
    <w:rsid w:val="005F19F3"/>
    <w:rsid w:val="005F26B0"/>
    <w:rsid w:val="005F2880"/>
    <w:rsid w:val="005F2E45"/>
    <w:rsid w:val="005F33CF"/>
    <w:rsid w:val="005F33E9"/>
    <w:rsid w:val="005F369C"/>
    <w:rsid w:val="005F3937"/>
    <w:rsid w:val="005F3DC8"/>
    <w:rsid w:val="005F45B2"/>
    <w:rsid w:val="005F4D48"/>
    <w:rsid w:val="005F533F"/>
    <w:rsid w:val="005F559F"/>
    <w:rsid w:val="005F56E5"/>
    <w:rsid w:val="005F69F0"/>
    <w:rsid w:val="005F7073"/>
    <w:rsid w:val="005F7610"/>
    <w:rsid w:val="005F773A"/>
    <w:rsid w:val="005F7911"/>
    <w:rsid w:val="005F7F1B"/>
    <w:rsid w:val="00600A68"/>
    <w:rsid w:val="00600EB2"/>
    <w:rsid w:val="00601643"/>
    <w:rsid w:val="006018C5"/>
    <w:rsid w:val="00601DFD"/>
    <w:rsid w:val="0060236F"/>
    <w:rsid w:val="006033DA"/>
    <w:rsid w:val="006036DB"/>
    <w:rsid w:val="00604437"/>
    <w:rsid w:val="00604E69"/>
    <w:rsid w:val="00605070"/>
    <w:rsid w:val="00605109"/>
    <w:rsid w:val="00605A42"/>
    <w:rsid w:val="00605F36"/>
    <w:rsid w:val="00606774"/>
    <w:rsid w:val="00606924"/>
    <w:rsid w:val="0060729E"/>
    <w:rsid w:val="0060759F"/>
    <w:rsid w:val="00607DAD"/>
    <w:rsid w:val="00607F04"/>
    <w:rsid w:val="00610488"/>
    <w:rsid w:val="0061050C"/>
    <w:rsid w:val="0061094D"/>
    <w:rsid w:val="00610D58"/>
    <w:rsid w:val="00611616"/>
    <w:rsid w:val="006119B2"/>
    <w:rsid w:val="00611DF7"/>
    <w:rsid w:val="00612593"/>
    <w:rsid w:val="0061278A"/>
    <w:rsid w:val="00612B80"/>
    <w:rsid w:val="0061302A"/>
    <w:rsid w:val="00613BD8"/>
    <w:rsid w:val="0061413E"/>
    <w:rsid w:val="00614502"/>
    <w:rsid w:val="00614750"/>
    <w:rsid w:val="00614A13"/>
    <w:rsid w:val="00614AA6"/>
    <w:rsid w:val="00614E9B"/>
    <w:rsid w:val="00615DFD"/>
    <w:rsid w:val="006162BA"/>
    <w:rsid w:val="00616D9E"/>
    <w:rsid w:val="00620BEB"/>
    <w:rsid w:val="00620CAC"/>
    <w:rsid w:val="00620E74"/>
    <w:rsid w:val="006215F5"/>
    <w:rsid w:val="00621F46"/>
    <w:rsid w:val="00622758"/>
    <w:rsid w:val="00622860"/>
    <w:rsid w:val="00622A5E"/>
    <w:rsid w:val="00622B54"/>
    <w:rsid w:val="00623021"/>
    <w:rsid w:val="00623187"/>
    <w:rsid w:val="006231CF"/>
    <w:rsid w:val="0062328D"/>
    <w:rsid w:val="00623AD0"/>
    <w:rsid w:val="00623D69"/>
    <w:rsid w:val="00623E16"/>
    <w:rsid w:val="0062448C"/>
    <w:rsid w:val="00624910"/>
    <w:rsid w:val="00624B4D"/>
    <w:rsid w:val="00624DF2"/>
    <w:rsid w:val="00625BC5"/>
    <w:rsid w:val="0062641D"/>
    <w:rsid w:val="006278A2"/>
    <w:rsid w:val="00627BD0"/>
    <w:rsid w:val="00630238"/>
    <w:rsid w:val="00630B7A"/>
    <w:rsid w:val="00630FA7"/>
    <w:rsid w:val="006310EF"/>
    <w:rsid w:val="006312CB"/>
    <w:rsid w:val="00631806"/>
    <w:rsid w:val="00631B32"/>
    <w:rsid w:val="006323B5"/>
    <w:rsid w:val="006329CA"/>
    <w:rsid w:val="00632EE7"/>
    <w:rsid w:val="0063469D"/>
    <w:rsid w:val="006346CF"/>
    <w:rsid w:val="00634798"/>
    <w:rsid w:val="00634C29"/>
    <w:rsid w:val="00635333"/>
    <w:rsid w:val="0063554E"/>
    <w:rsid w:val="00635B31"/>
    <w:rsid w:val="00635C86"/>
    <w:rsid w:val="00635D04"/>
    <w:rsid w:val="00635FA5"/>
    <w:rsid w:val="0063621A"/>
    <w:rsid w:val="0063674B"/>
    <w:rsid w:val="006369EB"/>
    <w:rsid w:val="0063796C"/>
    <w:rsid w:val="0064074A"/>
    <w:rsid w:val="006407FD"/>
    <w:rsid w:val="006408B1"/>
    <w:rsid w:val="00640AC5"/>
    <w:rsid w:val="00640BAB"/>
    <w:rsid w:val="00641F9A"/>
    <w:rsid w:val="006424D6"/>
    <w:rsid w:val="006425CA"/>
    <w:rsid w:val="006427D1"/>
    <w:rsid w:val="006434FC"/>
    <w:rsid w:val="006437F8"/>
    <w:rsid w:val="00643EEB"/>
    <w:rsid w:val="00643FE2"/>
    <w:rsid w:val="0064473D"/>
    <w:rsid w:val="00644D77"/>
    <w:rsid w:val="00644DA0"/>
    <w:rsid w:val="00644DBE"/>
    <w:rsid w:val="00644F09"/>
    <w:rsid w:val="00645466"/>
    <w:rsid w:val="0064550E"/>
    <w:rsid w:val="00645CF8"/>
    <w:rsid w:val="0064690F"/>
    <w:rsid w:val="00646BB5"/>
    <w:rsid w:val="00647C0C"/>
    <w:rsid w:val="00650670"/>
    <w:rsid w:val="006507F9"/>
    <w:rsid w:val="006514B2"/>
    <w:rsid w:val="00651C1E"/>
    <w:rsid w:val="00652535"/>
    <w:rsid w:val="00652898"/>
    <w:rsid w:val="00652C12"/>
    <w:rsid w:val="00652F16"/>
    <w:rsid w:val="0065359E"/>
    <w:rsid w:val="00653D26"/>
    <w:rsid w:val="00653F84"/>
    <w:rsid w:val="0065406F"/>
    <w:rsid w:val="006541AE"/>
    <w:rsid w:val="006543C0"/>
    <w:rsid w:val="006545E0"/>
    <w:rsid w:val="006547EE"/>
    <w:rsid w:val="00654AAF"/>
    <w:rsid w:val="00654D79"/>
    <w:rsid w:val="00654E2B"/>
    <w:rsid w:val="00655012"/>
    <w:rsid w:val="0065505E"/>
    <w:rsid w:val="00655148"/>
    <w:rsid w:val="00655E00"/>
    <w:rsid w:val="00656AFD"/>
    <w:rsid w:val="00656C54"/>
    <w:rsid w:val="00656E16"/>
    <w:rsid w:val="00657B23"/>
    <w:rsid w:val="00660125"/>
    <w:rsid w:val="00660252"/>
    <w:rsid w:val="0066102C"/>
    <w:rsid w:val="00661719"/>
    <w:rsid w:val="006617E3"/>
    <w:rsid w:val="00661A88"/>
    <w:rsid w:val="0066256C"/>
    <w:rsid w:val="006627DC"/>
    <w:rsid w:val="00662B82"/>
    <w:rsid w:val="00662C0B"/>
    <w:rsid w:val="00662CBF"/>
    <w:rsid w:val="006637F2"/>
    <w:rsid w:val="006637F8"/>
    <w:rsid w:val="00663D0B"/>
    <w:rsid w:val="0066444C"/>
    <w:rsid w:val="006645C0"/>
    <w:rsid w:val="006646C1"/>
    <w:rsid w:val="00664DE2"/>
    <w:rsid w:val="00664E49"/>
    <w:rsid w:val="0066512E"/>
    <w:rsid w:val="00665149"/>
    <w:rsid w:val="00665C13"/>
    <w:rsid w:val="006660D5"/>
    <w:rsid w:val="00666393"/>
    <w:rsid w:val="006666E4"/>
    <w:rsid w:val="006672FD"/>
    <w:rsid w:val="00667769"/>
    <w:rsid w:val="00667BB5"/>
    <w:rsid w:val="00667D74"/>
    <w:rsid w:val="00670A49"/>
    <w:rsid w:val="00670BCB"/>
    <w:rsid w:val="00670EC2"/>
    <w:rsid w:val="00670F1C"/>
    <w:rsid w:val="0067122C"/>
    <w:rsid w:val="00671412"/>
    <w:rsid w:val="00671C97"/>
    <w:rsid w:val="00671CA9"/>
    <w:rsid w:val="00671CFD"/>
    <w:rsid w:val="00672016"/>
    <w:rsid w:val="00672136"/>
    <w:rsid w:val="006721A8"/>
    <w:rsid w:val="00672D8E"/>
    <w:rsid w:val="00673D5F"/>
    <w:rsid w:val="00674356"/>
    <w:rsid w:val="00674747"/>
    <w:rsid w:val="006749E0"/>
    <w:rsid w:val="00674B48"/>
    <w:rsid w:val="00674C1C"/>
    <w:rsid w:val="00675136"/>
    <w:rsid w:val="006752BD"/>
    <w:rsid w:val="00675B3C"/>
    <w:rsid w:val="00675D77"/>
    <w:rsid w:val="00676306"/>
    <w:rsid w:val="0067650D"/>
    <w:rsid w:val="00676537"/>
    <w:rsid w:val="006771E9"/>
    <w:rsid w:val="006776C2"/>
    <w:rsid w:val="006778C0"/>
    <w:rsid w:val="006802DE"/>
    <w:rsid w:val="0068075C"/>
    <w:rsid w:val="00682330"/>
    <w:rsid w:val="00682331"/>
    <w:rsid w:val="006825FD"/>
    <w:rsid w:val="0068278B"/>
    <w:rsid w:val="006827FA"/>
    <w:rsid w:val="006828B1"/>
    <w:rsid w:val="00682C44"/>
    <w:rsid w:val="00682C9F"/>
    <w:rsid w:val="00682DB8"/>
    <w:rsid w:val="00682EFD"/>
    <w:rsid w:val="0068350D"/>
    <w:rsid w:val="00683836"/>
    <w:rsid w:val="00684108"/>
    <w:rsid w:val="006856D1"/>
    <w:rsid w:val="006865B5"/>
    <w:rsid w:val="006866FD"/>
    <w:rsid w:val="00686E04"/>
    <w:rsid w:val="0068731D"/>
    <w:rsid w:val="006902F3"/>
    <w:rsid w:val="00690B35"/>
    <w:rsid w:val="00690F54"/>
    <w:rsid w:val="0069138F"/>
    <w:rsid w:val="00691CE3"/>
    <w:rsid w:val="00692C23"/>
    <w:rsid w:val="00692CCF"/>
    <w:rsid w:val="006930A7"/>
    <w:rsid w:val="00693549"/>
    <w:rsid w:val="00693D73"/>
    <w:rsid w:val="00694AB5"/>
    <w:rsid w:val="00694CF1"/>
    <w:rsid w:val="0069530F"/>
    <w:rsid w:val="00695882"/>
    <w:rsid w:val="00695C7D"/>
    <w:rsid w:val="00696ADF"/>
    <w:rsid w:val="00696AFB"/>
    <w:rsid w:val="0069751D"/>
    <w:rsid w:val="00697C64"/>
    <w:rsid w:val="006A0210"/>
    <w:rsid w:val="006A04C7"/>
    <w:rsid w:val="006A0965"/>
    <w:rsid w:val="006A0B48"/>
    <w:rsid w:val="006A0CA4"/>
    <w:rsid w:val="006A1C8D"/>
    <w:rsid w:val="006A1D9C"/>
    <w:rsid w:val="006A2065"/>
    <w:rsid w:val="006A334F"/>
    <w:rsid w:val="006A33B0"/>
    <w:rsid w:val="006A41A4"/>
    <w:rsid w:val="006A454E"/>
    <w:rsid w:val="006A45AD"/>
    <w:rsid w:val="006A4645"/>
    <w:rsid w:val="006A47A4"/>
    <w:rsid w:val="006A492A"/>
    <w:rsid w:val="006A5A60"/>
    <w:rsid w:val="006A5A99"/>
    <w:rsid w:val="006A5B24"/>
    <w:rsid w:val="006A5B9C"/>
    <w:rsid w:val="006A5E8C"/>
    <w:rsid w:val="006A605A"/>
    <w:rsid w:val="006A6112"/>
    <w:rsid w:val="006A6579"/>
    <w:rsid w:val="006A681C"/>
    <w:rsid w:val="006A7267"/>
    <w:rsid w:val="006A7DC3"/>
    <w:rsid w:val="006B0151"/>
    <w:rsid w:val="006B01DE"/>
    <w:rsid w:val="006B086E"/>
    <w:rsid w:val="006B09F3"/>
    <w:rsid w:val="006B1482"/>
    <w:rsid w:val="006B167C"/>
    <w:rsid w:val="006B1F1A"/>
    <w:rsid w:val="006B25FA"/>
    <w:rsid w:val="006B29B6"/>
    <w:rsid w:val="006B2BE3"/>
    <w:rsid w:val="006B309D"/>
    <w:rsid w:val="006B3605"/>
    <w:rsid w:val="006B36C9"/>
    <w:rsid w:val="006B3BE7"/>
    <w:rsid w:val="006B3E3A"/>
    <w:rsid w:val="006B3F9B"/>
    <w:rsid w:val="006B46FF"/>
    <w:rsid w:val="006B471E"/>
    <w:rsid w:val="006B5118"/>
    <w:rsid w:val="006B545F"/>
    <w:rsid w:val="006B56BA"/>
    <w:rsid w:val="006B5CFA"/>
    <w:rsid w:val="006B60EA"/>
    <w:rsid w:val="006B6A02"/>
    <w:rsid w:val="006B79F8"/>
    <w:rsid w:val="006B7D5F"/>
    <w:rsid w:val="006C08B8"/>
    <w:rsid w:val="006C0F7A"/>
    <w:rsid w:val="006C107B"/>
    <w:rsid w:val="006C1584"/>
    <w:rsid w:val="006C1689"/>
    <w:rsid w:val="006C19F5"/>
    <w:rsid w:val="006C1C84"/>
    <w:rsid w:val="006C1E6A"/>
    <w:rsid w:val="006C1ED0"/>
    <w:rsid w:val="006C2692"/>
    <w:rsid w:val="006C2714"/>
    <w:rsid w:val="006C2C7E"/>
    <w:rsid w:val="006C2EC2"/>
    <w:rsid w:val="006C3A45"/>
    <w:rsid w:val="006C3A62"/>
    <w:rsid w:val="006C3B57"/>
    <w:rsid w:val="006C5715"/>
    <w:rsid w:val="006C5E0A"/>
    <w:rsid w:val="006C6105"/>
    <w:rsid w:val="006C62A6"/>
    <w:rsid w:val="006C709D"/>
    <w:rsid w:val="006C7E3C"/>
    <w:rsid w:val="006D0346"/>
    <w:rsid w:val="006D0392"/>
    <w:rsid w:val="006D059F"/>
    <w:rsid w:val="006D05E9"/>
    <w:rsid w:val="006D06E6"/>
    <w:rsid w:val="006D07BB"/>
    <w:rsid w:val="006D0CB5"/>
    <w:rsid w:val="006D0EA2"/>
    <w:rsid w:val="006D1441"/>
    <w:rsid w:val="006D1866"/>
    <w:rsid w:val="006D1950"/>
    <w:rsid w:val="006D2928"/>
    <w:rsid w:val="006D2949"/>
    <w:rsid w:val="006D29BD"/>
    <w:rsid w:val="006D2A5E"/>
    <w:rsid w:val="006D3B6D"/>
    <w:rsid w:val="006D3BC2"/>
    <w:rsid w:val="006D3D7D"/>
    <w:rsid w:val="006D3E2E"/>
    <w:rsid w:val="006D3F7F"/>
    <w:rsid w:val="006D472B"/>
    <w:rsid w:val="006D487C"/>
    <w:rsid w:val="006D48D4"/>
    <w:rsid w:val="006D5C16"/>
    <w:rsid w:val="006D6514"/>
    <w:rsid w:val="006D675A"/>
    <w:rsid w:val="006D6B3A"/>
    <w:rsid w:val="006D6F3E"/>
    <w:rsid w:val="006D74B7"/>
    <w:rsid w:val="006D783B"/>
    <w:rsid w:val="006D7A24"/>
    <w:rsid w:val="006D7EF6"/>
    <w:rsid w:val="006E0161"/>
    <w:rsid w:val="006E090E"/>
    <w:rsid w:val="006E0A31"/>
    <w:rsid w:val="006E0AF6"/>
    <w:rsid w:val="006E0BDF"/>
    <w:rsid w:val="006E1074"/>
    <w:rsid w:val="006E178A"/>
    <w:rsid w:val="006E241D"/>
    <w:rsid w:val="006E259D"/>
    <w:rsid w:val="006E265E"/>
    <w:rsid w:val="006E2CF1"/>
    <w:rsid w:val="006E37DF"/>
    <w:rsid w:val="006E3F63"/>
    <w:rsid w:val="006E3F91"/>
    <w:rsid w:val="006E4046"/>
    <w:rsid w:val="006E49A5"/>
    <w:rsid w:val="006E516F"/>
    <w:rsid w:val="006E54A1"/>
    <w:rsid w:val="006E6029"/>
    <w:rsid w:val="006E613A"/>
    <w:rsid w:val="006E7620"/>
    <w:rsid w:val="006F041C"/>
    <w:rsid w:val="006F17FC"/>
    <w:rsid w:val="006F19B5"/>
    <w:rsid w:val="006F1C35"/>
    <w:rsid w:val="006F1E28"/>
    <w:rsid w:val="006F218C"/>
    <w:rsid w:val="006F260D"/>
    <w:rsid w:val="006F36A3"/>
    <w:rsid w:val="006F3997"/>
    <w:rsid w:val="006F42BC"/>
    <w:rsid w:val="006F44D6"/>
    <w:rsid w:val="006F4B76"/>
    <w:rsid w:val="006F4FF7"/>
    <w:rsid w:val="006F51EC"/>
    <w:rsid w:val="006F5B13"/>
    <w:rsid w:val="006F61FA"/>
    <w:rsid w:val="006F66BB"/>
    <w:rsid w:val="006F6A74"/>
    <w:rsid w:val="006F6C16"/>
    <w:rsid w:val="006F6DF2"/>
    <w:rsid w:val="006F7321"/>
    <w:rsid w:val="006F75E2"/>
    <w:rsid w:val="006F7B8F"/>
    <w:rsid w:val="006F7E89"/>
    <w:rsid w:val="007008B8"/>
    <w:rsid w:val="00701586"/>
    <w:rsid w:val="0070179D"/>
    <w:rsid w:val="00702A3C"/>
    <w:rsid w:val="00702DAB"/>
    <w:rsid w:val="00702EE6"/>
    <w:rsid w:val="0070301F"/>
    <w:rsid w:val="0070349A"/>
    <w:rsid w:val="007034C1"/>
    <w:rsid w:val="007038E5"/>
    <w:rsid w:val="00703E77"/>
    <w:rsid w:val="00704C8F"/>
    <w:rsid w:val="00704D53"/>
    <w:rsid w:val="0070580A"/>
    <w:rsid w:val="00705B84"/>
    <w:rsid w:val="00706D25"/>
    <w:rsid w:val="00707624"/>
    <w:rsid w:val="00707D22"/>
    <w:rsid w:val="00707EE8"/>
    <w:rsid w:val="0071004A"/>
    <w:rsid w:val="007101D3"/>
    <w:rsid w:val="00710417"/>
    <w:rsid w:val="007107EF"/>
    <w:rsid w:val="00710853"/>
    <w:rsid w:val="007110C2"/>
    <w:rsid w:val="0071179E"/>
    <w:rsid w:val="0071202C"/>
    <w:rsid w:val="00712747"/>
    <w:rsid w:val="00712776"/>
    <w:rsid w:val="00713479"/>
    <w:rsid w:val="007136F5"/>
    <w:rsid w:val="00713902"/>
    <w:rsid w:val="00713A4E"/>
    <w:rsid w:val="00713D35"/>
    <w:rsid w:val="0071426D"/>
    <w:rsid w:val="00714576"/>
    <w:rsid w:val="007145A6"/>
    <w:rsid w:val="0071479A"/>
    <w:rsid w:val="00714E1D"/>
    <w:rsid w:val="00715481"/>
    <w:rsid w:val="00717358"/>
    <w:rsid w:val="0071739D"/>
    <w:rsid w:val="007178AE"/>
    <w:rsid w:val="00717D0F"/>
    <w:rsid w:val="0072010C"/>
    <w:rsid w:val="007207A0"/>
    <w:rsid w:val="0072095F"/>
    <w:rsid w:val="007209E2"/>
    <w:rsid w:val="00720F3C"/>
    <w:rsid w:val="00721622"/>
    <w:rsid w:val="00721BBD"/>
    <w:rsid w:val="00722010"/>
    <w:rsid w:val="00722587"/>
    <w:rsid w:val="00723BF7"/>
    <w:rsid w:val="00723D1A"/>
    <w:rsid w:val="00724F02"/>
    <w:rsid w:val="00725030"/>
    <w:rsid w:val="0072539F"/>
    <w:rsid w:val="0072567B"/>
    <w:rsid w:val="007258C9"/>
    <w:rsid w:val="00725F61"/>
    <w:rsid w:val="00726B2B"/>
    <w:rsid w:val="00727259"/>
    <w:rsid w:val="00727428"/>
    <w:rsid w:val="00727D0C"/>
    <w:rsid w:val="007301D0"/>
    <w:rsid w:val="007301F7"/>
    <w:rsid w:val="0073041A"/>
    <w:rsid w:val="007307CE"/>
    <w:rsid w:val="00730F7A"/>
    <w:rsid w:val="00731158"/>
    <w:rsid w:val="0073176A"/>
    <w:rsid w:val="00732A89"/>
    <w:rsid w:val="00733D08"/>
    <w:rsid w:val="0073474D"/>
    <w:rsid w:val="00735874"/>
    <w:rsid w:val="00735AE8"/>
    <w:rsid w:val="00735CFA"/>
    <w:rsid w:val="007366C6"/>
    <w:rsid w:val="00736A29"/>
    <w:rsid w:val="00737432"/>
    <w:rsid w:val="007379FF"/>
    <w:rsid w:val="00740013"/>
    <w:rsid w:val="007401A0"/>
    <w:rsid w:val="007404F7"/>
    <w:rsid w:val="007406F1"/>
    <w:rsid w:val="00740E81"/>
    <w:rsid w:val="0074101B"/>
    <w:rsid w:val="0074112C"/>
    <w:rsid w:val="00741303"/>
    <w:rsid w:val="00741585"/>
    <w:rsid w:val="00741793"/>
    <w:rsid w:val="00741F1A"/>
    <w:rsid w:val="0074209F"/>
    <w:rsid w:val="0074238B"/>
    <w:rsid w:val="00742A86"/>
    <w:rsid w:val="00742DC5"/>
    <w:rsid w:val="00742E14"/>
    <w:rsid w:val="00742E7E"/>
    <w:rsid w:val="00742F5D"/>
    <w:rsid w:val="00742FD2"/>
    <w:rsid w:val="00743B03"/>
    <w:rsid w:val="00743DA0"/>
    <w:rsid w:val="00744272"/>
    <w:rsid w:val="0074472D"/>
    <w:rsid w:val="007456FC"/>
    <w:rsid w:val="0074656E"/>
    <w:rsid w:val="00746A0C"/>
    <w:rsid w:val="00746C16"/>
    <w:rsid w:val="00746D3A"/>
    <w:rsid w:val="00746FD2"/>
    <w:rsid w:val="007474E8"/>
    <w:rsid w:val="007476E4"/>
    <w:rsid w:val="00747759"/>
    <w:rsid w:val="00747959"/>
    <w:rsid w:val="0075030C"/>
    <w:rsid w:val="00750489"/>
    <w:rsid w:val="00751114"/>
    <w:rsid w:val="00751124"/>
    <w:rsid w:val="00751D9E"/>
    <w:rsid w:val="00751E87"/>
    <w:rsid w:val="007522A5"/>
    <w:rsid w:val="0075297E"/>
    <w:rsid w:val="00752FF9"/>
    <w:rsid w:val="00753569"/>
    <w:rsid w:val="007537AC"/>
    <w:rsid w:val="00754582"/>
    <w:rsid w:val="00754BC3"/>
    <w:rsid w:val="00755134"/>
    <w:rsid w:val="00755E8A"/>
    <w:rsid w:val="00756609"/>
    <w:rsid w:val="00756889"/>
    <w:rsid w:val="00756909"/>
    <w:rsid w:val="00756F80"/>
    <w:rsid w:val="00757FA5"/>
    <w:rsid w:val="00760EDC"/>
    <w:rsid w:val="00761099"/>
    <w:rsid w:val="00761ACA"/>
    <w:rsid w:val="00761F19"/>
    <w:rsid w:val="0076257F"/>
    <w:rsid w:val="0076291C"/>
    <w:rsid w:val="00762D50"/>
    <w:rsid w:val="0076328C"/>
    <w:rsid w:val="00763467"/>
    <w:rsid w:val="0076375E"/>
    <w:rsid w:val="007637EF"/>
    <w:rsid w:val="0076446F"/>
    <w:rsid w:val="00764CBD"/>
    <w:rsid w:val="00764F7F"/>
    <w:rsid w:val="0076507B"/>
    <w:rsid w:val="0076529B"/>
    <w:rsid w:val="0076539B"/>
    <w:rsid w:val="007655FC"/>
    <w:rsid w:val="00766774"/>
    <w:rsid w:val="00766B62"/>
    <w:rsid w:val="0076720F"/>
    <w:rsid w:val="00767D43"/>
    <w:rsid w:val="00770014"/>
    <w:rsid w:val="0077002F"/>
    <w:rsid w:val="00771561"/>
    <w:rsid w:val="00772163"/>
    <w:rsid w:val="00772164"/>
    <w:rsid w:val="00772578"/>
    <w:rsid w:val="0077289E"/>
    <w:rsid w:val="007728EA"/>
    <w:rsid w:val="00772C26"/>
    <w:rsid w:val="0077357E"/>
    <w:rsid w:val="00773C7D"/>
    <w:rsid w:val="00774681"/>
    <w:rsid w:val="0077473C"/>
    <w:rsid w:val="00774827"/>
    <w:rsid w:val="00774D7A"/>
    <w:rsid w:val="007751C7"/>
    <w:rsid w:val="00775875"/>
    <w:rsid w:val="00775D0B"/>
    <w:rsid w:val="00776B00"/>
    <w:rsid w:val="007772D5"/>
    <w:rsid w:val="00777347"/>
    <w:rsid w:val="007778CE"/>
    <w:rsid w:val="00777D96"/>
    <w:rsid w:val="00780048"/>
    <w:rsid w:val="0078010D"/>
    <w:rsid w:val="00780558"/>
    <w:rsid w:val="00780D55"/>
    <w:rsid w:val="00781424"/>
    <w:rsid w:val="0078149D"/>
    <w:rsid w:val="007818FF"/>
    <w:rsid w:val="00781B3D"/>
    <w:rsid w:val="0078204E"/>
    <w:rsid w:val="00782599"/>
    <w:rsid w:val="0078269A"/>
    <w:rsid w:val="00782788"/>
    <w:rsid w:val="00782C83"/>
    <w:rsid w:val="00782FD3"/>
    <w:rsid w:val="0078358A"/>
    <w:rsid w:val="00783EC1"/>
    <w:rsid w:val="007852F8"/>
    <w:rsid w:val="007857C0"/>
    <w:rsid w:val="00785F2B"/>
    <w:rsid w:val="0078656C"/>
    <w:rsid w:val="00786F1A"/>
    <w:rsid w:val="00786FEF"/>
    <w:rsid w:val="007872A5"/>
    <w:rsid w:val="007875DB"/>
    <w:rsid w:val="0079086A"/>
    <w:rsid w:val="007908FE"/>
    <w:rsid w:val="00790CB5"/>
    <w:rsid w:val="00791039"/>
    <w:rsid w:val="0079161B"/>
    <w:rsid w:val="00793263"/>
    <w:rsid w:val="00793C8A"/>
    <w:rsid w:val="00793D07"/>
    <w:rsid w:val="00793F7F"/>
    <w:rsid w:val="00794A7E"/>
    <w:rsid w:val="00794D22"/>
    <w:rsid w:val="00794F4D"/>
    <w:rsid w:val="00795227"/>
    <w:rsid w:val="0079566F"/>
    <w:rsid w:val="007977E1"/>
    <w:rsid w:val="00797C47"/>
    <w:rsid w:val="007A056D"/>
    <w:rsid w:val="007A06ED"/>
    <w:rsid w:val="007A0777"/>
    <w:rsid w:val="007A084C"/>
    <w:rsid w:val="007A0AA3"/>
    <w:rsid w:val="007A0F2C"/>
    <w:rsid w:val="007A2A16"/>
    <w:rsid w:val="007A2F42"/>
    <w:rsid w:val="007A3A7E"/>
    <w:rsid w:val="007A3AAA"/>
    <w:rsid w:val="007A3DC5"/>
    <w:rsid w:val="007A43E6"/>
    <w:rsid w:val="007A4729"/>
    <w:rsid w:val="007A4A0D"/>
    <w:rsid w:val="007A4C16"/>
    <w:rsid w:val="007A55B6"/>
    <w:rsid w:val="007A5F7C"/>
    <w:rsid w:val="007A6860"/>
    <w:rsid w:val="007A689C"/>
    <w:rsid w:val="007A6CBD"/>
    <w:rsid w:val="007A74E2"/>
    <w:rsid w:val="007A7557"/>
    <w:rsid w:val="007A7C53"/>
    <w:rsid w:val="007B062E"/>
    <w:rsid w:val="007B0B71"/>
    <w:rsid w:val="007B0D40"/>
    <w:rsid w:val="007B1998"/>
    <w:rsid w:val="007B28A6"/>
    <w:rsid w:val="007B2A3D"/>
    <w:rsid w:val="007B2AD7"/>
    <w:rsid w:val="007B39CC"/>
    <w:rsid w:val="007B3B30"/>
    <w:rsid w:val="007B3B91"/>
    <w:rsid w:val="007B4160"/>
    <w:rsid w:val="007B443D"/>
    <w:rsid w:val="007B47BD"/>
    <w:rsid w:val="007B484D"/>
    <w:rsid w:val="007B485B"/>
    <w:rsid w:val="007B50C6"/>
    <w:rsid w:val="007B54FA"/>
    <w:rsid w:val="007B586E"/>
    <w:rsid w:val="007B5E55"/>
    <w:rsid w:val="007B6E1C"/>
    <w:rsid w:val="007B6F7C"/>
    <w:rsid w:val="007B7478"/>
    <w:rsid w:val="007B7746"/>
    <w:rsid w:val="007B7D9B"/>
    <w:rsid w:val="007B7EA3"/>
    <w:rsid w:val="007B7F68"/>
    <w:rsid w:val="007C0906"/>
    <w:rsid w:val="007C14A4"/>
    <w:rsid w:val="007C1C27"/>
    <w:rsid w:val="007C2034"/>
    <w:rsid w:val="007C26DA"/>
    <w:rsid w:val="007C2AF7"/>
    <w:rsid w:val="007C3BCA"/>
    <w:rsid w:val="007C3E2C"/>
    <w:rsid w:val="007C59E5"/>
    <w:rsid w:val="007C5A06"/>
    <w:rsid w:val="007C6128"/>
    <w:rsid w:val="007C6321"/>
    <w:rsid w:val="007C63B6"/>
    <w:rsid w:val="007C6561"/>
    <w:rsid w:val="007C6923"/>
    <w:rsid w:val="007C799B"/>
    <w:rsid w:val="007D06C1"/>
    <w:rsid w:val="007D0A42"/>
    <w:rsid w:val="007D0B7D"/>
    <w:rsid w:val="007D19B4"/>
    <w:rsid w:val="007D1DA1"/>
    <w:rsid w:val="007D1F39"/>
    <w:rsid w:val="007D289F"/>
    <w:rsid w:val="007D3A5D"/>
    <w:rsid w:val="007D4464"/>
    <w:rsid w:val="007D5A9E"/>
    <w:rsid w:val="007D6167"/>
    <w:rsid w:val="007D6FF6"/>
    <w:rsid w:val="007D748A"/>
    <w:rsid w:val="007D790A"/>
    <w:rsid w:val="007E00B9"/>
    <w:rsid w:val="007E04B3"/>
    <w:rsid w:val="007E0560"/>
    <w:rsid w:val="007E12B4"/>
    <w:rsid w:val="007E1587"/>
    <w:rsid w:val="007E16EA"/>
    <w:rsid w:val="007E1A44"/>
    <w:rsid w:val="007E1C81"/>
    <w:rsid w:val="007E1D79"/>
    <w:rsid w:val="007E1DCD"/>
    <w:rsid w:val="007E1E9F"/>
    <w:rsid w:val="007E2D4F"/>
    <w:rsid w:val="007E30AF"/>
    <w:rsid w:val="007E33C3"/>
    <w:rsid w:val="007E41E8"/>
    <w:rsid w:val="007E4631"/>
    <w:rsid w:val="007E48BB"/>
    <w:rsid w:val="007E4DC6"/>
    <w:rsid w:val="007E650B"/>
    <w:rsid w:val="007E6BA1"/>
    <w:rsid w:val="007E6CC3"/>
    <w:rsid w:val="007E736F"/>
    <w:rsid w:val="007E7416"/>
    <w:rsid w:val="007E7DF3"/>
    <w:rsid w:val="007E7E25"/>
    <w:rsid w:val="007E7FAB"/>
    <w:rsid w:val="007F0291"/>
    <w:rsid w:val="007F02E1"/>
    <w:rsid w:val="007F0E4C"/>
    <w:rsid w:val="007F1632"/>
    <w:rsid w:val="007F1644"/>
    <w:rsid w:val="007F1953"/>
    <w:rsid w:val="007F28FA"/>
    <w:rsid w:val="007F296A"/>
    <w:rsid w:val="007F2F95"/>
    <w:rsid w:val="007F2FF7"/>
    <w:rsid w:val="007F34B0"/>
    <w:rsid w:val="007F3A6C"/>
    <w:rsid w:val="007F4261"/>
    <w:rsid w:val="007F4735"/>
    <w:rsid w:val="007F60A5"/>
    <w:rsid w:val="007F6163"/>
    <w:rsid w:val="007F6908"/>
    <w:rsid w:val="007F6B50"/>
    <w:rsid w:val="007F6EF1"/>
    <w:rsid w:val="007F7120"/>
    <w:rsid w:val="007F798C"/>
    <w:rsid w:val="007F7A57"/>
    <w:rsid w:val="007F7F30"/>
    <w:rsid w:val="00800210"/>
    <w:rsid w:val="00801277"/>
    <w:rsid w:val="00801729"/>
    <w:rsid w:val="0080193F"/>
    <w:rsid w:val="008022C7"/>
    <w:rsid w:val="008024A7"/>
    <w:rsid w:val="00803BDB"/>
    <w:rsid w:val="00803E6B"/>
    <w:rsid w:val="00804D3E"/>
    <w:rsid w:val="00804EDF"/>
    <w:rsid w:val="00804F14"/>
    <w:rsid w:val="00805352"/>
    <w:rsid w:val="00805D1D"/>
    <w:rsid w:val="00805FCA"/>
    <w:rsid w:val="008063F5"/>
    <w:rsid w:val="008067AD"/>
    <w:rsid w:val="00806903"/>
    <w:rsid w:val="00806918"/>
    <w:rsid w:val="0080731D"/>
    <w:rsid w:val="00807607"/>
    <w:rsid w:val="008079E5"/>
    <w:rsid w:val="00810985"/>
    <w:rsid w:val="00810A8C"/>
    <w:rsid w:val="00811F86"/>
    <w:rsid w:val="00812D72"/>
    <w:rsid w:val="0081371A"/>
    <w:rsid w:val="00813743"/>
    <w:rsid w:val="008139B0"/>
    <w:rsid w:val="0081491E"/>
    <w:rsid w:val="00814A34"/>
    <w:rsid w:val="00814A63"/>
    <w:rsid w:val="00814C57"/>
    <w:rsid w:val="00814FEC"/>
    <w:rsid w:val="00815687"/>
    <w:rsid w:val="00815EB9"/>
    <w:rsid w:val="0081625A"/>
    <w:rsid w:val="00816B30"/>
    <w:rsid w:val="00817913"/>
    <w:rsid w:val="00817C86"/>
    <w:rsid w:val="00817DC0"/>
    <w:rsid w:val="00820785"/>
    <w:rsid w:val="008210F1"/>
    <w:rsid w:val="00822667"/>
    <w:rsid w:val="00822B88"/>
    <w:rsid w:val="00823998"/>
    <w:rsid w:val="00823BCA"/>
    <w:rsid w:val="00823CC3"/>
    <w:rsid w:val="00824098"/>
    <w:rsid w:val="008248A4"/>
    <w:rsid w:val="00824FB8"/>
    <w:rsid w:val="008253C1"/>
    <w:rsid w:val="008255BF"/>
    <w:rsid w:val="00825A09"/>
    <w:rsid w:val="00825A10"/>
    <w:rsid w:val="00825BEA"/>
    <w:rsid w:val="00826820"/>
    <w:rsid w:val="008303C8"/>
    <w:rsid w:val="00830ED2"/>
    <w:rsid w:val="00830EDE"/>
    <w:rsid w:val="00831C92"/>
    <w:rsid w:val="00832714"/>
    <w:rsid w:val="00832AEC"/>
    <w:rsid w:val="00832CFE"/>
    <w:rsid w:val="008331B0"/>
    <w:rsid w:val="0083356F"/>
    <w:rsid w:val="00833589"/>
    <w:rsid w:val="00834352"/>
    <w:rsid w:val="00835211"/>
    <w:rsid w:val="008352E1"/>
    <w:rsid w:val="00835D00"/>
    <w:rsid w:val="00836545"/>
    <w:rsid w:val="008368E0"/>
    <w:rsid w:val="00837EB5"/>
    <w:rsid w:val="00837EB7"/>
    <w:rsid w:val="00840773"/>
    <w:rsid w:val="008413C4"/>
    <w:rsid w:val="008417C7"/>
    <w:rsid w:val="008417D4"/>
    <w:rsid w:val="00841DD0"/>
    <w:rsid w:val="00842249"/>
    <w:rsid w:val="0084252F"/>
    <w:rsid w:val="008429FB"/>
    <w:rsid w:val="00842A29"/>
    <w:rsid w:val="00842EDF"/>
    <w:rsid w:val="0084349C"/>
    <w:rsid w:val="00843FF5"/>
    <w:rsid w:val="0084502D"/>
    <w:rsid w:val="00845607"/>
    <w:rsid w:val="00846BB9"/>
    <w:rsid w:val="00846D7B"/>
    <w:rsid w:val="0084742C"/>
    <w:rsid w:val="00847513"/>
    <w:rsid w:val="00847673"/>
    <w:rsid w:val="0085034F"/>
    <w:rsid w:val="0085077F"/>
    <w:rsid w:val="00850FA1"/>
    <w:rsid w:val="00851396"/>
    <w:rsid w:val="00851588"/>
    <w:rsid w:val="00852098"/>
    <w:rsid w:val="0085209B"/>
    <w:rsid w:val="008526D3"/>
    <w:rsid w:val="00852A99"/>
    <w:rsid w:val="00852F03"/>
    <w:rsid w:val="00852F55"/>
    <w:rsid w:val="00852FBF"/>
    <w:rsid w:val="00853505"/>
    <w:rsid w:val="00853A7D"/>
    <w:rsid w:val="00853C69"/>
    <w:rsid w:val="00853E3B"/>
    <w:rsid w:val="00853F68"/>
    <w:rsid w:val="008543B6"/>
    <w:rsid w:val="00854C7C"/>
    <w:rsid w:val="00854CC0"/>
    <w:rsid w:val="008559AD"/>
    <w:rsid w:val="00855B0A"/>
    <w:rsid w:val="00855F02"/>
    <w:rsid w:val="00855F1C"/>
    <w:rsid w:val="0085642A"/>
    <w:rsid w:val="008566EB"/>
    <w:rsid w:val="00856B59"/>
    <w:rsid w:val="00856D01"/>
    <w:rsid w:val="008600F2"/>
    <w:rsid w:val="00861243"/>
    <w:rsid w:val="008617A6"/>
    <w:rsid w:val="00861899"/>
    <w:rsid w:val="00861E57"/>
    <w:rsid w:val="00862258"/>
    <w:rsid w:val="008622F0"/>
    <w:rsid w:val="008624D4"/>
    <w:rsid w:val="00862AB8"/>
    <w:rsid w:val="00862B9E"/>
    <w:rsid w:val="008633ED"/>
    <w:rsid w:val="00863F5F"/>
    <w:rsid w:val="00864195"/>
    <w:rsid w:val="008648D4"/>
    <w:rsid w:val="008655B3"/>
    <w:rsid w:val="00865664"/>
    <w:rsid w:val="00865937"/>
    <w:rsid w:val="008660DE"/>
    <w:rsid w:val="0086612A"/>
    <w:rsid w:val="00866150"/>
    <w:rsid w:val="008662CB"/>
    <w:rsid w:val="0086668C"/>
    <w:rsid w:val="00866BAB"/>
    <w:rsid w:val="00866BEA"/>
    <w:rsid w:val="00866F45"/>
    <w:rsid w:val="008675B6"/>
    <w:rsid w:val="00870A0B"/>
    <w:rsid w:val="00870E88"/>
    <w:rsid w:val="0087194A"/>
    <w:rsid w:val="00871F4C"/>
    <w:rsid w:val="00872228"/>
    <w:rsid w:val="00872A17"/>
    <w:rsid w:val="00872BB3"/>
    <w:rsid w:val="0087367E"/>
    <w:rsid w:val="00873994"/>
    <w:rsid w:val="00873D38"/>
    <w:rsid w:val="00873E3D"/>
    <w:rsid w:val="00873EA0"/>
    <w:rsid w:val="0087424D"/>
    <w:rsid w:val="00874591"/>
    <w:rsid w:val="0087465B"/>
    <w:rsid w:val="00874969"/>
    <w:rsid w:val="00874D7D"/>
    <w:rsid w:val="00874F9A"/>
    <w:rsid w:val="00875032"/>
    <w:rsid w:val="00875056"/>
    <w:rsid w:val="008750C2"/>
    <w:rsid w:val="00875575"/>
    <w:rsid w:val="0087560E"/>
    <w:rsid w:val="00875692"/>
    <w:rsid w:val="0087582A"/>
    <w:rsid w:val="00875848"/>
    <w:rsid w:val="008758EC"/>
    <w:rsid w:val="00875C3B"/>
    <w:rsid w:val="008764E9"/>
    <w:rsid w:val="00876684"/>
    <w:rsid w:val="00876DDF"/>
    <w:rsid w:val="00877D5A"/>
    <w:rsid w:val="0088027C"/>
    <w:rsid w:val="0088078D"/>
    <w:rsid w:val="00880BA6"/>
    <w:rsid w:val="00880D62"/>
    <w:rsid w:val="00881372"/>
    <w:rsid w:val="00881384"/>
    <w:rsid w:val="00881881"/>
    <w:rsid w:val="00882637"/>
    <w:rsid w:val="00882A1B"/>
    <w:rsid w:val="00882CD0"/>
    <w:rsid w:val="00883438"/>
    <w:rsid w:val="008834DE"/>
    <w:rsid w:val="008837D0"/>
    <w:rsid w:val="00883C67"/>
    <w:rsid w:val="00883F4C"/>
    <w:rsid w:val="008849C0"/>
    <w:rsid w:val="008852D0"/>
    <w:rsid w:val="008856AE"/>
    <w:rsid w:val="00885E60"/>
    <w:rsid w:val="008874C2"/>
    <w:rsid w:val="008904F2"/>
    <w:rsid w:val="0089078D"/>
    <w:rsid w:val="008908A0"/>
    <w:rsid w:val="008909B7"/>
    <w:rsid w:val="00890F11"/>
    <w:rsid w:val="00891626"/>
    <w:rsid w:val="00891656"/>
    <w:rsid w:val="00891833"/>
    <w:rsid w:val="00892FD1"/>
    <w:rsid w:val="0089315F"/>
    <w:rsid w:val="00893868"/>
    <w:rsid w:val="00894979"/>
    <w:rsid w:val="00894E37"/>
    <w:rsid w:val="008955CF"/>
    <w:rsid w:val="00896145"/>
    <w:rsid w:val="00896F12"/>
    <w:rsid w:val="00897221"/>
    <w:rsid w:val="008975FA"/>
    <w:rsid w:val="00897E4C"/>
    <w:rsid w:val="008A0487"/>
    <w:rsid w:val="008A06A1"/>
    <w:rsid w:val="008A0733"/>
    <w:rsid w:val="008A078C"/>
    <w:rsid w:val="008A0CC9"/>
    <w:rsid w:val="008A0EAE"/>
    <w:rsid w:val="008A146C"/>
    <w:rsid w:val="008A1E07"/>
    <w:rsid w:val="008A2207"/>
    <w:rsid w:val="008A24B6"/>
    <w:rsid w:val="008A29ED"/>
    <w:rsid w:val="008A350C"/>
    <w:rsid w:val="008A3B3C"/>
    <w:rsid w:val="008A4568"/>
    <w:rsid w:val="008A4976"/>
    <w:rsid w:val="008A4A95"/>
    <w:rsid w:val="008A52F2"/>
    <w:rsid w:val="008A569E"/>
    <w:rsid w:val="008A5706"/>
    <w:rsid w:val="008A5C16"/>
    <w:rsid w:val="008A611D"/>
    <w:rsid w:val="008A67C5"/>
    <w:rsid w:val="008A71E8"/>
    <w:rsid w:val="008A784E"/>
    <w:rsid w:val="008A7FC1"/>
    <w:rsid w:val="008B114B"/>
    <w:rsid w:val="008B1189"/>
    <w:rsid w:val="008B1358"/>
    <w:rsid w:val="008B2FBB"/>
    <w:rsid w:val="008B2FBF"/>
    <w:rsid w:val="008B34D8"/>
    <w:rsid w:val="008B3773"/>
    <w:rsid w:val="008B494B"/>
    <w:rsid w:val="008B5252"/>
    <w:rsid w:val="008B5377"/>
    <w:rsid w:val="008B579C"/>
    <w:rsid w:val="008B5972"/>
    <w:rsid w:val="008B5CB6"/>
    <w:rsid w:val="008B6154"/>
    <w:rsid w:val="008B6526"/>
    <w:rsid w:val="008B673B"/>
    <w:rsid w:val="008B6C96"/>
    <w:rsid w:val="008B6E05"/>
    <w:rsid w:val="008B75F9"/>
    <w:rsid w:val="008B7C83"/>
    <w:rsid w:val="008C071E"/>
    <w:rsid w:val="008C0C7C"/>
    <w:rsid w:val="008C1B0F"/>
    <w:rsid w:val="008C20D9"/>
    <w:rsid w:val="008C2436"/>
    <w:rsid w:val="008C24AD"/>
    <w:rsid w:val="008C2511"/>
    <w:rsid w:val="008C274C"/>
    <w:rsid w:val="008C36C9"/>
    <w:rsid w:val="008C39A3"/>
    <w:rsid w:val="008C3A9B"/>
    <w:rsid w:val="008C3C74"/>
    <w:rsid w:val="008C4317"/>
    <w:rsid w:val="008C46DE"/>
    <w:rsid w:val="008C496D"/>
    <w:rsid w:val="008C536A"/>
    <w:rsid w:val="008C5E03"/>
    <w:rsid w:val="008C5F5C"/>
    <w:rsid w:val="008D086A"/>
    <w:rsid w:val="008D08C9"/>
    <w:rsid w:val="008D0A6A"/>
    <w:rsid w:val="008D0F4C"/>
    <w:rsid w:val="008D11CF"/>
    <w:rsid w:val="008D1514"/>
    <w:rsid w:val="008D1692"/>
    <w:rsid w:val="008D1ECF"/>
    <w:rsid w:val="008D1F7C"/>
    <w:rsid w:val="008D21C7"/>
    <w:rsid w:val="008D2711"/>
    <w:rsid w:val="008D2D36"/>
    <w:rsid w:val="008D2FDD"/>
    <w:rsid w:val="008D336C"/>
    <w:rsid w:val="008D36E8"/>
    <w:rsid w:val="008D3874"/>
    <w:rsid w:val="008D39F1"/>
    <w:rsid w:val="008D3EFE"/>
    <w:rsid w:val="008D51A9"/>
    <w:rsid w:val="008D5233"/>
    <w:rsid w:val="008D526B"/>
    <w:rsid w:val="008D52B5"/>
    <w:rsid w:val="008D538F"/>
    <w:rsid w:val="008D57E0"/>
    <w:rsid w:val="008D589A"/>
    <w:rsid w:val="008D5A88"/>
    <w:rsid w:val="008D5BF9"/>
    <w:rsid w:val="008D5E16"/>
    <w:rsid w:val="008D5FD6"/>
    <w:rsid w:val="008D5FE5"/>
    <w:rsid w:val="008D636B"/>
    <w:rsid w:val="008D6BC6"/>
    <w:rsid w:val="008D6FCF"/>
    <w:rsid w:val="008D71B0"/>
    <w:rsid w:val="008D73B8"/>
    <w:rsid w:val="008D757F"/>
    <w:rsid w:val="008D7AA9"/>
    <w:rsid w:val="008D7E61"/>
    <w:rsid w:val="008D7F57"/>
    <w:rsid w:val="008E04C3"/>
    <w:rsid w:val="008E09C5"/>
    <w:rsid w:val="008E0D55"/>
    <w:rsid w:val="008E0ECC"/>
    <w:rsid w:val="008E10CD"/>
    <w:rsid w:val="008E1375"/>
    <w:rsid w:val="008E15B7"/>
    <w:rsid w:val="008E17E5"/>
    <w:rsid w:val="008E19B7"/>
    <w:rsid w:val="008E2309"/>
    <w:rsid w:val="008E249E"/>
    <w:rsid w:val="008E2D47"/>
    <w:rsid w:val="008E2FDE"/>
    <w:rsid w:val="008E34DC"/>
    <w:rsid w:val="008E393B"/>
    <w:rsid w:val="008E496F"/>
    <w:rsid w:val="008E4C76"/>
    <w:rsid w:val="008E4D3B"/>
    <w:rsid w:val="008E4F36"/>
    <w:rsid w:val="008E4FE3"/>
    <w:rsid w:val="008E5949"/>
    <w:rsid w:val="008E5FE1"/>
    <w:rsid w:val="008E6003"/>
    <w:rsid w:val="008E7B6C"/>
    <w:rsid w:val="008E7E7A"/>
    <w:rsid w:val="008F00A5"/>
    <w:rsid w:val="008F1954"/>
    <w:rsid w:val="008F201D"/>
    <w:rsid w:val="008F20A8"/>
    <w:rsid w:val="008F213D"/>
    <w:rsid w:val="008F2342"/>
    <w:rsid w:val="008F27F5"/>
    <w:rsid w:val="008F2D89"/>
    <w:rsid w:val="008F2FB4"/>
    <w:rsid w:val="008F3125"/>
    <w:rsid w:val="008F37D6"/>
    <w:rsid w:val="008F4593"/>
    <w:rsid w:val="008F45AE"/>
    <w:rsid w:val="008F487B"/>
    <w:rsid w:val="008F54F6"/>
    <w:rsid w:val="008F57F5"/>
    <w:rsid w:val="008F5AA6"/>
    <w:rsid w:val="008F5E95"/>
    <w:rsid w:val="008F6773"/>
    <w:rsid w:val="008F6B92"/>
    <w:rsid w:val="008F6EE7"/>
    <w:rsid w:val="008F6F5B"/>
    <w:rsid w:val="008F6FF8"/>
    <w:rsid w:val="008F7097"/>
    <w:rsid w:val="008F7D3F"/>
    <w:rsid w:val="009010DD"/>
    <w:rsid w:val="00901301"/>
    <w:rsid w:val="00901401"/>
    <w:rsid w:val="00901DCA"/>
    <w:rsid w:val="009020EA"/>
    <w:rsid w:val="00902C4A"/>
    <w:rsid w:val="00902F40"/>
    <w:rsid w:val="00903083"/>
    <w:rsid w:val="00903114"/>
    <w:rsid w:val="00903EB8"/>
    <w:rsid w:val="00903FD9"/>
    <w:rsid w:val="00904DF8"/>
    <w:rsid w:val="009055A7"/>
    <w:rsid w:val="00905D34"/>
    <w:rsid w:val="0090696E"/>
    <w:rsid w:val="00906AAD"/>
    <w:rsid w:val="00906E5D"/>
    <w:rsid w:val="00907157"/>
    <w:rsid w:val="00907798"/>
    <w:rsid w:val="0091003C"/>
    <w:rsid w:val="0091064C"/>
    <w:rsid w:val="009106DC"/>
    <w:rsid w:val="009107F7"/>
    <w:rsid w:val="00911744"/>
    <w:rsid w:val="00911BC2"/>
    <w:rsid w:val="0091246F"/>
    <w:rsid w:val="00912FE5"/>
    <w:rsid w:val="0091334F"/>
    <w:rsid w:val="00913664"/>
    <w:rsid w:val="009138C0"/>
    <w:rsid w:val="00913B25"/>
    <w:rsid w:val="00913B78"/>
    <w:rsid w:val="00914BD6"/>
    <w:rsid w:val="0091512D"/>
    <w:rsid w:val="0091532D"/>
    <w:rsid w:val="00915332"/>
    <w:rsid w:val="00915D9F"/>
    <w:rsid w:val="00916036"/>
    <w:rsid w:val="00916BEB"/>
    <w:rsid w:val="00916DDA"/>
    <w:rsid w:val="00916FAA"/>
    <w:rsid w:val="00917598"/>
    <w:rsid w:val="009175BB"/>
    <w:rsid w:val="00917DDB"/>
    <w:rsid w:val="00920088"/>
    <w:rsid w:val="0092038C"/>
    <w:rsid w:val="009207DD"/>
    <w:rsid w:val="00920CF7"/>
    <w:rsid w:val="009217EA"/>
    <w:rsid w:val="00921A50"/>
    <w:rsid w:val="00921A71"/>
    <w:rsid w:val="009227B8"/>
    <w:rsid w:val="00922C78"/>
    <w:rsid w:val="00924504"/>
    <w:rsid w:val="00924ED4"/>
    <w:rsid w:val="009253CB"/>
    <w:rsid w:val="00925516"/>
    <w:rsid w:val="00925AB2"/>
    <w:rsid w:val="00925BE2"/>
    <w:rsid w:val="00926245"/>
    <w:rsid w:val="0092638B"/>
    <w:rsid w:val="00926B46"/>
    <w:rsid w:val="00927679"/>
    <w:rsid w:val="009302D9"/>
    <w:rsid w:val="0093083F"/>
    <w:rsid w:val="00930FBB"/>
    <w:rsid w:val="00930FD5"/>
    <w:rsid w:val="00930FD7"/>
    <w:rsid w:val="00930FE6"/>
    <w:rsid w:val="00931E53"/>
    <w:rsid w:val="0093212A"/>
    <w:rsid w:val="009331DB"/>
    <w:rsid w:val="0093327C"/>
    <w:rsid w:val="009332A9"/>
    <w:rsid w:val="00933F33"/>
    <w:rsid w:val="00934B84"/>
    <w:rsid w:val="00934E2A"/>
    <w:rsid w:val="009356E6"/>
    <w:rsid w:val="00935D3E"/>
    <w:rsid w:val="0093605E"/>
    <w:rsid w:val="00936577"/>
    <w:rsid w:val="00936D07"/>
    <w:rsid w:val="00937321"/>
    <w:rsid w:val="00937391"/>
    <w:rsid w:val="00937634"/>
    <w:rsid w:val="00940676"/>
    <w:rsid w:val="0094104B"/>
    <w:rsid w:val="009412FD"/>
    <w:rsid w:val="009415BD"/>
    <w:rsid w:val="009424DE"/>
    <w:rsid w:val="00942655"/>
    <w:rsid w:val="00942BB6"/>
    <w:rsid w:val="0094358D"/>
    <w:rsid w:val="00943C2D"/>
    <w:rsid w:val="00944139"/>
    <w:rsid w:val="00944737"/>
    <w:rsid w:val="00944896"/>
    <w:rsid w:val="00944A54"/>
    <w:rsid w:val="00944ADA"/>
    <w:rsid w:val="00944B31"/>
    <w:rsid w:val="00944CA6"/>
    <w:rsid w:val="00945B0C"/>
    <w:rsid w:val="00945FEC"/>
    <w:rsid w:val="009462D8"/>
    <w:rsid w:val="00946F58"/>
    <w:rsid w:val="00947572"/>
    <w:rsid w:val="009479F1"/>
    <w:rsid w:val="00947BEE"/>
    <w:rsid w:val="0095041C"/>
    <w:rsid w:val="00950652"/>
    <w:rsid w:val="009509C8"/>
    <w:rsid w:val="009516B8"/>
    <w:rsid w:val="00951798"/>
    <w:rsid w:val="00951CD5"/>
    <w:rsid w:val="00951F47"/>
    <w:rsid w:val="00952009"/>
    <w:rsid w:val="009526B7"/>
    <w:rsid w:val="00952935"/>
    <w:rsid w:val="009532AB"/>
    <w:rsid w:val="0095376E"/>
    <w:rsid w:val="00954565"/>
    <w:rsid w:val="009549E7"/>
    <w:rsid w:val="00955E01"/>
    <w:rsid w:val="0095668F"/>
    <w:rsid w:val="009566EB"/>
    <w:rsid w:val="009569CE"/>
    <w:rsid w:val="00960837"/>
    <w:rsid w:val="009608BF"/>
    <w:rsid w:val="009608E9"/>
    <w:rsid w:val="00960C08"/>
    <w:rsid w:val="00960F6E"/>
    <w:rsid w:val="0096103A"/>
    <w:rsid w:val="0096119C"/>
    <w:rsid w:val="0096166E"/>
    <w:rsid w:val="00961833"/>
    <w:rsid w:val="00962C4E"/>
    <w:rsid w:val="00962D2A"/>
    <w:rsid w:val="00963843"/>
    <w:rsid w:val="0096497E"/>
    <w:rsid w:val="009649BF"/>
    <w:rsid w:val="00964E76"/>
    <w:rsid w:val="009655D2"/>
    <w:rsid w:val="00965B0E"/>
    <w:rsid w:val="00965BA0"/>
    <w:rsid w:val="00965E4E"/>
    <w:rsid w:val="00966B8D"/>
    <w:rsid w:val="00966CAB"/>
    <w:rsid w:val="009700B7"/>
    <w:rsid w:val="0097030B"/>
    <w:rsid w:val="0097071D"/>
    <w:rsid w:val="0097082C"/>
    <w:rsid w:val="00970B61"/>
    <w:rsid w:val="00970D29"/>
    <w:rsid w:val="00970D39"/>
    <w:rsid w:val="00971644"/>
    <w:rsid w:val="00971C87"/>
    <w:rsid w:val="00972995"/>
    <w:rsid w:val="009729B1"/>
    <w:rsid w:val="00972A87"/>
    <w:rsid w:val="00972BBA"/>
    <w:rsid w:val="00972F26"/>
    <w:rsid w:val="0097307B"/>
    <w:rsid w:val="009730F7"/>
    <w:rsid w:val="00973B11"/>
    <w:rsid w:val="00974952"/>
    <w:rsid w:val="00974B71"/>
    <w:rsid w:val="009758DC"/>
    <w:rsid w:val="009767EA"/>
    <w:rsid w:val="00977C01"/>
    <w:rsid w:val="00980450"/>
    <w:rsid w:val="009809CB"/>
    <w:rsid w:val="00980CE7"/>
    <w:rsid w:val="009810C5"/>
    <w:rsid w:val="00981869"/>
    <w:rsid w:val="00981C2F"/>
    <w:rsid w:val="00981DBA"/>
    <w:rsid w:val="0098208F"/>
    <w:rsid w:val="00982228"/>
    <w:rsid w:val="00982837"/>
    <w:rsid w:val="00982B1A"/>
    <w:rsid w:val="00982C2D"/>
    <w:rsid w:val="00983024"/>
    <w:rsid w:val="009833B4"/>
    <w:rsid w:val="00983C34"/>
    <w:rsid w:val="00983C5B"/>
    <w:rsid w:val="00984645"/>
    <w:rsid w:val="00984B11"/>
    <w:rsid w:val="009850C8"/>
    <w:rsid w:val="00985813"/>
    <w:rsid w:val="00985945"/>
    <w:rsid w:val="00986060"/>
    <w:rsid w:val="00986A70"/>
    <w:rsid w:val="00986C33"/>
    <w:rsid w:val="0098775C"/>
    <w:rsid w:val="0098795B"/>
    <w:rsid w:val="0098798D"/>
    <w:rsid w:val="00987C4A"/>
    <w:rsid w:val="00987EED"/>
    <w:rsid w:val="009903FE"/>
    <w:rsid w:val="00990BD7"/>
    <w:rsid w:val="00991236"/>
    <w:rsid w:val="00991DDD"/>
    <w:rsid w:val="0099212D"/>
    <w:rsid w:val="00992268"/>
    <w:rsid w:val="00992341"/>
    <w:rsid w:val="0099237F"/>
    <w:rsid w:val="00992BC6"/>
    <w:rsid w:val="009930B7"/>
    <w:rsid w:val="0099467D"/>
    <w:rsid w:val="00994CA1"/>
    <w:rsid w:val="00994F46"/>
    <w:rsid w:val="00995B60"/>
    <w:rsid w:val="009969BF"/>
    <w:rsid w:val="00996A2B"/>
    <w:rsid w:val="00997018"/>
    <w:rsid w:val="009978FE"/>
    <w:rsid w:val="00997DA5"/>
    <w:rsid w:val="009A02DC"/>
    <w:rsid w:val="009A0682"/>
    <w:rsid w:val="009A0796"/>
    <w:rsid w:val="009A079F"/>
    <w:rsid w:val="009A0A02"/>
    <w:rsid w:val="009A0A8B"/>
    <w:rsid w:val="009A0C6A"/>
    <w:rsid w:val="009A10C2"/>
    <w:rsid w:val="009A11B8"/>
    <w:rsid w:val="009A1CED"/>
    <w:rsid w:val="009A1FEC"/>
    <w:rsid w:val="009A200E"/>
    <w:rsid w:val="009A248B"/>
    <w:rsid w:val="009A3218"/>
    <w:rsid w:val="009A3417"/>
    <w:rsid w:val="009A37EC"/>
    <w:rsid w:val="009A41D9"/>
    <w:rsid w:val="009A45D8"/>
    <w:rsid w:val="009A471A"/>
    <w:rsid w:val="009A4788"/>
    <w:rsid w:val="009A4904"/>
    <w:rsid w:val="009A4B2E"/>
    <w:rsid w:val="009A4E3A"/>
    <w:rsid w:val="009A4F77"/>
    <w:rsid w:val="009A5248"/>
    <w:rsid w:val="009A54A3"/>
    <w:rsid w:val="009A5727"/>
    <w:rsid w:val="009A5DFB"/>
    <w:rsid w:val="009A5E60"/>
    <w:rsid w:val="009A60D5"/>
    <w:rsid w:val="009A64D5"/>
    <w:rsid w:val="009A6643"/>
    <w:rsid w:val="009A67BF"/>
    <w:rsid w:val="009A6B02"/>
    <w:rsid w:val="009A73D4"/>
    <w:rsid w:val="009A774C"/>
    <w:rsid w:val="009B0312"/>
    <w:rsid w:val="009B08B5"/>
    <w:rsid w:val="009B2313"/>
    <w:rsid w:val="009B2986"/>
    <w:rsid w:val="009B29E0"/>
    <w:rsid w:val="009B2F45"/>
    <w:rsid w:val="009B2FA4"/>
    <w:rsid w:val="009B3219"/>
    <w:rsid w:val="009B36B9"/>
    <w:rsid w:val="009B3767"/>
    <w:rsid w:val="009B438D"/>
    <w:rsid w:val="009B4812"/>
    <w:rsid w:val="009B4DA0"/>
    <w:rsid w:val="009B4E5D"/>
    <w:rsid w:val="009B50E6"/>
    <w:rsid w:val="009B6275"/>
    <w:rsid w:val="009B7906"/>
    <w:rsid w:val="009C03F7"/>
    <w:rsid w:val="009C057D"/>
    <w:rsid w:val="009C0C7C"/>
    <w:rsid w:val="009C0E8F"/>
    <w:rsid w:val="009C1BCA"/>
    <w:rsid w:val="009C1E46"/>
    <w:rsid w:val="009C1F4D"/>
    <w:rsid w:val="009C23FB"/>
    <w:rsid w:val="009C274B"/>
    <w:rsid w:val="009C2C7B"/>
    <w:rsid w:val="009C3139"/>
    <w:rsid w:val="009C317C"/>
    <w:rsid w:val="009C36A4"/>
    <w:rsid w:val="009C3A3A"/>
    <w:rsid w:val="009C3AA4"/>
    <w:rsid w:val="009C3EA8"/>
    <w:rsid w:val="009C3F58"/>
    <w:rsid w:val="009C4BF3"/>
    <w:rsid w:val="009C4DED"/>
    <w:rsid w:val="009C570E"/>
    <w:rsid w:val="009C5CB5"/>
    <w:rsid w:val="009C6655"/>
    <w:rsid w:val="009C6D12"/>
    <w:rsid w:val="009C7899"/>
    <w:rsid w:val="009D012F"/>
    <w:rsid w:val="009D0176"/>
    <w:rsid w:val="009D036E"/>
    <w:rsid w:val="009D057B"/>
    <w:rsid w:val="009D05C6"/>
    <w:rsid w:val="009D112D"/>
    <w:rsid w:val="009D174E"/>
    <w:rsid w:val="009D2AAB"/>
    <w:rsid w:val="009D31C4"/>
    <w:rsid w:val="009D31D1"/>
    <w:rsid w:val="009D37BC"/>
    <w:rsid w:val="009D4AAD"/>
    <w:rsid w:val="009D53C5"/>
    <w:rsid w:val="009D5585"/>
    <w:rsid w:val="009D5595"/>
    <w:rsid w:val="009D603E"/>
    <w:rsid w:val="009D680D"/>
    <w:rsid w:val="009D6FFB"/>
    <w:rsid w:val="009D76AF"/>
    <w:rsid w:val="009E0664"/>
    <w:rsid w:val="009E0A9A"/>
    <w:rsid w:val="009E0B63"/>
    <w:rsid w:val="009E0F75"/>
    <w:rsid w:val="009E115A"/>
    <w:rsid w:val="009E117C"/>
    <w:rsid w:val="009E13BC"/>
    <w:rsid w:val="009E1C27"/>
    <w:rsid w:val="009E1F5A"/>
    <w:rsid w:val="009E2045"/>
    <w:rsid w:val="009E2213"/>
    <w:rsid w:val="009E2245"/>
    <w:rsid w:val="009E374F"/>
    <w:rsid w:val="009E3938"/>
    <w:rsid w:val="009E3D50"/>
    <w:rsid w:val="009E3D53"/>
    <w:rsid w:val="009E450F"/>
    <w:rsid w:val="009E4ADB"/>
    <w:rsid w:val="009E52F1"/>
    <w:rsid w:val="009E5E10"/>
    <w:rsid w:val="009E5EEC"/>
    <w:rsid w:val="009E609B"/>
    <w:rsid w:val="009E6C4A"/>
    <w:rsid w:val="009E7167"/>
    <w:rsid w:val="009E7398"/>
    <w:rsid w:val="009E79A2"/>
    <w:rsid w:val="009F018C"/>
    <w:rsid w:val="009F02CC"/>
    <w:rsid w:val="009F034A"/>
    <w:rsid w:val="009F1C11"/>
    <w:rsid w:val="009F2AE9"/>
    <w:rsid w:val="009F2CA3"/>
    <w:rsid w:val="009F357F"/>
    <w:rsid w:val="009F3B07"/>
    <w:rsid w:val="009F3BEF"/>
    <w:rsid w:val="009F4267"/>
    <w:rsid w:val="009F4A20"/>
    <w:rsid w:val="009F4D21"/>
    <w:rsid w:val="009F54C9"/>
    <w:rsid w:val="009F5853"/>
    <w:rsid w:val="009F58AE"/>
    <w:rsid w:val="009F7257"/>
    <w:rsid w:val="009F7C09"/>
    <w:rsid w:val="009F7C72"/>
    <w:rsid w:val="00A02F28"/>
    <w:rsid w:val="00A03588"/>
    <w:rsid w:val="00A0372F"/>
    <w:rsid w:val="00A03B72"/>
    <w:rsid w:val="00A03CC1"/>
    <w:rsid w:val="00A03D8A"/>
    <w:rsid w:val="00A03E02"/>
    <w:rsid w:val="00A03F72"/>
    <w:rsid w:val="00A04007"/>
    <w:rsid w:val="00A04A79"/>
    <w:rsid w:val="00A05045"/>
    <w:rsid w:val="00A0517A"/>
    <w:rsid w:val="00A0529F"/>
    <w:rsid w:val="00A05E24"/>
    <w:rsid w:val="00A068F0"/>
    <w:rsid w:val="00A06E96"/>
    <w:rsid w:val="00A07C02"/>
    <w:rsid w:val="00A07EEA"/>
    <w:rsid w:val="00A07FB7"/>
    <w:rsid w:val="00A10A97"/>
    <w:rsid w:val="00A11066"/>
    <w:rsid w:val="00A11F09"/>
    <w:rsid w:val="00A1203D"/>
    <w:rsid w:val="00A126E5"/>
    <w:rsid w:val="00A13143"/>
    <w:rsid w:val="00A13621"/>
    <w:rsid w:val="00A136F2"/>
    <w:rsid w:val="00A13D96"/>
    <w:rsid w:val="00A13F97"/>
    <w:rsid w:val="00A1431F"/>
    <w:rsid w:val="00A145FE"/>
    <w:rsid w:val="00A14C36"/>
    <w:rsid w:val="00A153F0"/>
    <w:rsid w:val="00A155E6"/>
    <w:rsid w:val="00A1581B"/>
    <w:rsid w:val="00A15D6D"/>
    <w:rsid w:val="00A1634D"/>
    <w:rsid w:val="00A16A9A"/>
    <w:rsid w:val="00A16BD9"/>
    <w:rsid w:val="00A16E02"/>
    <w:rsid w:val="00A1728B"/>
    <w:rsid w:val="00A175CD"/>
    <w:rsid w:val="00A2003D"/>
    <w:rsid w:val="00A20224"/>
    <w:rsid w:val="00A209B5"/>
    <w:rsid w:val="00A209C4"/>
    <w:rsid w:val="00A20CF7"/>
    <w:rsid w:val="00A210A2"/>
    <w:rsid w:val="00A212AF"/>
    <w:rsid w:val="00A21419"/>
    <w:rsid w:val="00A21E9F"/>
    <w:rsid w:val="00A226A0"/>
    <w:rsid w:val="00A22B59"/>
    <w:rsid w:val="00A22DC9"/>
    <w:rsid w:val="00A22E6D"/>
    <w:rsid w:val="00A23954"/>
    <w:rsid w:val="00A243DE"/>
    <w:rsid w:val="00A246CE"/>
    <w:rsid w:val="00A24812"/>
    <w:rsid w:val="00A24CDF"/>
    <w:rsid w:val="00A24D11"/>
    <w:rsid w:val="00A24FE4"/>
    <w:rsid w:val="00A2524B"/>
    <w:rsid w:val="00A254A4"/>
    <w:rsid w:val="00A25EA0"/>
    <w:rsid w:val="00A26DC3"/>
    <w:rsid w:val="00A26F97"/>
    <w:rsid w:val="00A271A5"/>
    <w:rsid w:val="00A273E3"/>
    <w:rsid w:val="00A275C5"/>
    <w:rsid w:val="00A27602"/>
    <w:rsid w:val="00A27A10"/>
    <w:rsid w:val="00A27A22"/>
    <w:rsid w:val="00A27D1A"/>
    <w:rsid w:val="00A30328"/>
    <w:rsid w:val="00A309E1"/>
    <w:rsid w:val="00A32125"/>
    <w:rsid w:val="00A326DF"/>
    <w:rsid w:val="00A326EF"/>
    <w:rsid w:val="00A327AF"/>
    <w:rsid w:val="00A3283F"/>
    <w:rsid w:val="00A3348C"/>
    <w:rsid w:val="00A335A3"/>
    <w:rsid w:val="00A34966"/>
    <w:rsid w:val="00A34BE6"/>
    <w:rsid w:val="00A34D37"/>
    <w:rsid w:val="00A34DB2"/>
    <w:rsid w:val="00A34F44"/>
    <w:rsid w:val="00A34F95"/>
    <w:rsid w:val="00A352EA"/>
    <w:rsid w:val="00A35FB1"/>
    <w:rsid w:val="00A36748"/>
    <w:rsid w:val="00A36AC5"/>
    <w:rsid w:val="00A36E12"/>
    <w:rsid w:val="00A37637"/>
    <w:rsid w:val="00A378CF"/>
    <w:rsid w:val="00A4018A"/>
    <w:rsid w:val="00A404A5"/>
    <w:rsid w:val="00A411D4"/>
    <w:rsid w:val="00A41780"/>
    <w:rsid w:val="00A418C6"/>
    <w:rsid w:val="00A427F3"/>
    <w:rsid w:val="00A4298B"/>
    <w:rsid w:val="00A4309B"/>
    <w:rsid w:val="00A4336B"/>
    <w:rsid w:val="00A43654"/>
    <w:rsid w:val="00A43836"/>
    <w:rsid w:val="00A4413C"/>
    <w:rsid w:val="00A448D6"/>
    <w:rsid w:val="00A44E96"/>
    <w:rsid w:val="00A4520C"/>
    <w:rsid w:val="00A462CD"/>
    <w:rsid w:val="00A465D8"/>
    <w:rsid w:val="00A46B6C"/>
    <w:rsid w:val="00A471AB"/>
    <w:rsid w:val="00A4795A"/>
    <w:rsid w:val="00A504CB"/>
    <w:rsid w:val="00A506C8"/>
    <w:rsid w:val="00A50941"/>
    <w:rsid w:val="00A50E30"/>
    <w:rsid w:val="00A513A9"/>
    <w:rsid w:val="00A51CCE"/>
    <w:rsid w:val="00A51D52"/>
    <w:rsid w:val="00A51DFF"/>
    <w:rsid w:val="00A51FA8"/>
    <w:rsid w:val="00A52AB2"/>
    <w:rsid w:val="00A52FEB"/>
    <w:rsid w:val="00A53684"/>
    <w:rsid w:val="00A53691"/>
    <w:rsid w:val="00A5399C"/>
    <w:rsid w:val="00A53C7A"/>
    <w:rsid w:val="00A54F20"/>
    <w:rsid w:val="00A55BBD"/>
    <w:rsid w:val="00A56CAD"/>
    <w:rsid w:val="00A60969"/>
    <w:rsid w:val="00A60F8D"/>
    <w:rsid w:val="00A61C1C"/>
    <w:rsid w:val="00A61DF9"/>
    <w:rsid w:val="00A61FCC"/>
    <w:rsid w:val="00A62351"/>
    <w:rsid w:val="00A626E0"/>
    <w:rsid w:val="00A62856"/>
    <w:rsid w:val="00A62A14"/>
    <w:rsid w:val="00A63ABB"/>
    <w:rsid w:val="00A6405C"/>
    <w:rsid w:val="00A64433"/>
    <w:rsid w:val="00A653D4"/>
    <w:rsid w:val="00A65572"/>
    <w:rsid w:val="00A659C7"/>
    <w:rsid w:val="00A65D7E"/>
    <w:rsid w:val="00A65E39"/>
    <w:rsid w:val="00A65FE7"/>
    <w:rsid w:val="00A661C7"/>
    <w:rsid w:val="00A66300"/>
    <w:rsid w:val="00A66450"/>
    <w:rsid w:val="00A66773"/>
    <w:rsid w:val="00A6684C"/>
    <w:rsid w:val="00A66E05"/>
    <w:rsid w:val="00A66F7C"/>
    <w:rsid w:val="00A67024"/>
    <w:rsid w:val="00A67532"/>
    <w:rsid w:val="00A67766"/>
    <w:rsid w:val="00A705A3"/>
    <w:rsid w:val="00A70774"/>
    <w:rsid w:val="00A717F9"/>
    <w:rsid w:val="00A71DF4"/>
    <w:rsid w:val="00A722D0"/>
    <w:rsid w:val="00A726B9"/>
    <w:rsid w:val="00A737AF"/>
    <w:rsid w:val="00A748CC"/>
    <w:rsid w:val="00A74C89"/>
    <w:rsid w:val="00A74CCF"/>
    <w:rsid w:val="00A74CDB"/>
    <w:rsid w:val="00A74E10"/>
    <w:rsid w:val="00A751BF"/>
    <w:rsid w:val="00A75235"/>
    <w:rsid w:val="00A755C7"/>
    <w:rsid w:val="00A75862"/>
    <w:rsid w:val="00A75B51"/>
    <w:rsid w:val="00A75D71"/>
    <w:rsid w:val="00A76B0A"/>
    <w:rsid w:val="00A76F29"/>
    <w:rsid w:val="00A77832"/>
    <w:rsid w:val="00A800DC"/>
    <w:rsid w:val="00A80400"/>
    <w:rsid w:val="00A8051F"/>
    <w:rsid w:val="00A80A37"/>
    <w:rsid w:val="00A81706"/>
    <w:rsid w:val="00A81B7E"/>
    <w:rsid w:val="00A81FA4"/>
    <w:rsid w:val="00A82BE1"/>
    <w:rsid w:val="00A82C86"/>
    <w:rsid w:val="00A8406D"/>
    <w:rsid w:val="00A84158"/>
    <w:rsid w:val="00A84D30"/>
    <w:rsid w:val="00A85074"/>
    <w:rsid w:val="00A85540"/>
    <w:rsid w:val="00A8589B"/>
    <w:rsid w:val="00A85BEB"/>
    <w:rsid w:val="00A862D4"/>
    <w:rsid w:val="00A86366"/>
    <w:rsid w:val="00A86459"/>
    <w:rsid w:val="00A864D8"/>
    <w:rsid w:val="00A86E28"/>
    <w:rsid w:val="00A86E78"/>
    <w:rsid w:val="00A86EDB"/>
    <w:rsid w:val="00A875A2"/>
    <w:rsid w:val="00A9026B"/>
    <w:rsid w:val="00A90A32"/>
    <w:rsid w:val="00A90A4A"/>
    <w:rsid w:val="00A91281"/>
    <w:rsid w:val="00A91919"/>
    <w:rsid w:val="00A91B5C"/>
    <w:rsid w:val="00A91C04"/>
    <w:rsid w:val="00A922F1"/>
    <w:rsid w:val="00A928D1"/>
    <w:rsid w:val="00A93225"/>
    <w:rsid w:val="00A9424D"/>
    <w:rsid w:val="00A94EAD"/>
    <w:rsid w:val="00A94ECC"/>
    <w:rsid w:val="00A94EFB"/>
    <w:rsid w:val="00A954F2"/>
    <w:rsid w:val="00A95837"/>
    <w:rsid w:val="00A95873"/>
    <w:rsid w:val="00A95995"/>
    <w:rsid w:val="00A966B6"/>
    <w:rsid w:val="00A96E8E"/>
    <w:rsid w:val="00A97534"/>
    <w:rsid w:val="00A97969"/>
    <w:rsid w:val="00A97C5D"/>
    <w:rsid w:val="00AA015E"/>
    <w:rsid w:val="00AA0AEB"/>
    <w:rsid w:val="00AA0E18"/>
    <w:rsid w:val="00AA17E8"/>
    <w:rsid w:val="00AA1AD4"/>
    <w:rsid w:val="00AA1D30"/>
    <w:rsid w:val="00AA1F3B"/>
    <w:rsid w:val="00AA207D"/>
    <w:rsid w:val="00AA2BCC"/>
    <w:rsid w:val="00AA34C2"/>
    <w:rsid w:val="00AA3640"/>
    <w:rsid w:val="00AA3AEA"/>
    <w:rsid w:val="00AA3BAD"/>
    <w:rsid w:val="00AA437B"/>
    <w:rsid w:val="00AA5119"/>
    <w:rsid w:val="00AA549C"/>
    <w:rsid w:val="00AA5601"/>
    <w:rsid w:val="00AA5A5A"/>
    <w:rsid w:val="00AA5AAA"/>
    <w:rsid w:val="00AA5D96"/>
    <w:rsid w:val="00AA6338"/>
    <w:rsid w:val="00AA6339"/>
    <w:rsid w:val="00AA6591"/>
    <w:rsid w:val="00AA6E3A"/>
    <w:rsid w:val="00AA6EF6"/>
    <w:rsid w:val="00AA6FCE"/>
    <w:rsid w:val="00AA6FE3"/>
    <w:rsid w:val="00AA7141"/>
    <w:rsid w:val="00AA79BC"/>
    <w:rsid w:val="00AB0F5F"/>
    <w:rsid w:val="00AB1E1E"/>
    <w:rsid w:val="00AB2230"/>
    <w:rsid w:val="00AB2240"/>
    <w:rsid w:val="00AB310F"/>
    <w:rsid w:val="00AB4440"/>
    <w:rsid w:val="00AB444E"/>
    <w:rsid w:val="00AB4BB5"/>
    <w:rsid w:val="00AB5B58"/>
    <w:rsid w:val="00AB5CC4"/>
    <w:rsid w:val="00AB5FBE"/>
    <w:rsid w:val="00AC0B3F"/>
    <w:rsid w:val="00AC0DA1"/>
    <w:rsid w:val="00AC0F91"/>
    <w:rsid w:val="00AC1532"/>
    <w:rsid w:val="00AC18E8"/>
    <w:rsid w:val="00AC1C62"/>
    <w:rsid w:val="00AC2113"/>
    <w:rsid w:val="00AC2B99"/>
    <w:rsid w:val="00AC3996"/>
    <w:rsid w:val="00AC40EC"/>
    <w:rsid w:val="00AC433B"/>
    <w:rsid w:val="00AC44DD"/>
    <w:rsid w:val="00AC51CB"/>
    <w:rsid w:val="00AC5919"/>
    <w:rsid w:val="00AC5A51"/>
    <w:rsid w:val="00AC5E30"/>
    <w:rsid w:val="00AC6029"/>
    <w:rsid w:val="00AC64FD"/>
    <w:rsid w:val="00AC66E9"/>
    <w:rsid w:val="00AC71A4"/>
    <w:rsid w:val="00AC7737"/>
    <w:rsid w:val="00AD0B0F"/>
    <w:rsid w:val="00AD124F"/>
    <w:rsid w:val="00AD13AA"/>
    <w:rsid w:val="00AD1858"/>
    <w:rsid w:val="00AD26BE"/>
    <w:rsid w:val="00AD27D8"/>
    <w:rsid w:val="00AD2DEE"/>
    <w:rsid w:val="00AD2E77"/>
    <w:rsid w:val="00AD343D"/>
    <w:rsid w:val="00AD35EA"/>
    <w:rsid w:val="00AD3752"/>
    <w:rsid w:val="00AD3914"/>
    <w:rsid w:val="00AD3D44"/>
    <w:rsid w:val="00AD3F97"/>
    <w:rsid w:val="00AD426F"/>
    <w:rsid w:val="00AD4939"/>
    <w:rsid w:val="00AD4A9A"/>
    <w:rsid w:val="00AD538F"/>
    <w:rsid w:val="00AD558F"/>
    <w:rsid w:val="00AD5713"/>
    <w:rsid w:val="00AD597F"/>
    <w:rsid w:val="00AD5EFC"/>
    <w:rsid w:val="00AD6E1F"/>
    <w:rsid w:val="00AD71B8"/>
    <w:rsid w:val="00AD71ED"/>
    <w:rsid w:val="00AD7266"/>
    <w:rsid w:val="00AD74E0"/>
    <w:rsid w:val="00AD76EA"/>
    <w:rsid w:val="00AE0330"/>
    <w:rsid w:val="00AE0BC3"/>
    <w:rsid w:val="00AE1F0B"/>
    <w:rsid w:val="00AE216C"/>
    <w:rsid w:val="00AE26AF"/>
    <w:rsid w:val="00AE27E3"/>
    <w:rsid w:val="00AE2938"/>
    <w:rsid w:val="00AE29C3"/>
    <w:rsid w:val="00AE2CF0"/>
    <w:rsid w:val="00AE3FF8"/>
    <w:rsid w:val="00AE45D5"/>
    <w:rsid w:val="00AE482D"/>
    <w:rsid w:val="00AE4A76"/>
    <w:rsid w:val="00AE52CC"/>
    <w:rsid w:val="00AE567F"/>
    <w:rsid w:val="00AE5AF0"/>
    <w:rsid w:val="00AE5EBA"/>
    <w:rsid w:val="00AE62DF"/>
    <w:rsid w:val="00AF0F72"/>
    <w:rsid w:val="00AF1102"/>
    <w:rsid w:val="00AF12E2"/>
    <w:rsid w:val="00AF12F2"/>
    <w:rsid w:val="00AF13A9"/>
    <w:rsid w:val="00AF220E"/>
    <w:rsid w:val="00AF23DD"/>
    <w:rsid w:val="00AF31EB"/>
    <w:rsid w:val="00AF3598"/>
    <w:rsid w:val="00AF3943"/>
    <w:rsid w:val="00AF41B7"/>
    <w:rsid w:val="00AF48EA"/>
    <w:rsid w:val="00AF510C"/>
    <w:rsid w:val="00AF56F3"/>
    <w:rsid w:val="00AF5B53"/>
    <w:rsid w:val="00AF5D05"/>
    <w:rsid w:val="00AF60C5"/>
    <w:rsid w:val="00AF66E8"/>
    <w:rsid w:val="00AF71E2"/>
    <w:rsid w:val="00AF7668"/>
    <w:rsid w:val="00AF7CE6"/>
    <w:rsid w:val="00B002C2"/>
    <w:rsid w:val="00B00B68"/>
    <w:rsid w:val="00B00E10"/>
    <w:rsid w:val="00B00F21"/>
    <w:rsid w:val="00B01C16"/>
    <w:rsid w:val="00B01DE7"/>
    <w:rsid w:val="00B022A3"/>
    <w:rsid w:val="00B02B2F"/>
    <w:rsid w:val="00B03358"/>
    <w:rsid w:val="00B03C55"/>
    <w:rsid w:val="00B0564B"/>
    <w:rsid w:val="00B056C1"/>
    <w:rsid w:val="00B05C52"/>
    <w:rsid w:val="00B0617E"/>
    <w:rsid w:val="00B0625F"/>
    <w:rsid w:val="00B06311"/>
    <w:rsid w:val="00B06C1D"/>
    <w:rsid w:val="00B06F7A"/>
    <w:rsid w:val="00B07758"/>
    <w:rsid w:val="00B101B1"/>
    <w:rsid w:val="00B1029B"/>
    <w:rsid w:val="00B116CE"/>
    <w:rsid w:val="00B11D83"/>
    <w:rsid w:val="00B1203D"/>
    <w:rsid w:val="00B12500"/>
    <w:rsid w:val="00B127D8"/>
    <w:rsid w:val="00B1284C"/>
    <w:rsid w:val="00B13328"/>
    <w:rsid w:val="00B13C91"/>
    <w:rsid w:val="00B13EB9"/>
    <w:rsid w:val="00B1494C"/>
    <w:rsid w:val="00B14DA1"/>
    <w:rsid w:val="00B14E6E"/>
    <w:rsid w:val="00B14F23"/>
    <w:rsid w:val="00B153F2"/>
    <w:rsid w:val="00B162C4"/>
    <w:rsid w:val="00B176DE"/>
    <w:rsid w:val="00B178B9"/>
    <w:rsid w:val="00B17A2D"/>
    <w:rsid w:val="00B17D07"/>
    <w:rsid w:val="00B17FA0"/>
    <w:rsid w:val="00B209A7"/>
    <w:rsid w:val="00B20BFD"/>
    <w:rsid w:val="00B213D5"/>
    <w:rsid w:val="00B21CCA"/>
    <w:rsid w:val="00B22252"/>
    <w:rsid w:val="00B230B1"/>
    <w:rsid w:val="00B233DA"/>
    <w:rsid w:val="00B23EB5"/>
    <w:rsid w:val="00B2465D"/>
    <w:rsid w:val="00B24BFD"/>
    <w:rsid w:val="00B24E87"/>
    <w:rsid w:val="00B25539"/>
    <w:rsid w:val="00B25866"/>
    <w:rsid w:val="00B25CCE"/>
    <w:rsid w:val="00B25EEB"/>
    <w:rsid w:val="00B25F2E"/>
    <w:rsid w:val="00B27007"/>
    <w:rsid w:val="00B27A66"/>
    <w:rsid w:val="00B27ACA"/>
    <w:rsid w:val="00B27FCE"/>
    <w:rsid w:val="00B308D5"/>
    <w:rsid w:val="00B326B2"/>
    <w:rsid w:val="00B32C61"/>
    <w:rsid w:val="00B32F76"/>
    <w:rsid w:val="00B331E9"/>
    <w:rsid w:val="00B33424"/>
    <w:rsid w:val="00B335FA"/>
    <w:rsid w:val="00B33706"/>
    <w:rsid w:val="00B338AB"/>
    <w:rsid w:val="00B34FF6"/>
    <w:rsid w:val="00B35635"/>
    <w:rsid w:val="00B35BE0"/>
    <w:rsid w:val="00B35DA1"/>
    <w:rsid w:val="00B375DE"/>
    <w:rsid w:val="00B401A7"/>
    <w:rsid w:val="00B4035A"/>
    <w:rsid w:val="00B40855"/>
    <w:rsid w:val="00B4113E"/>
    <w:rsid w:val="00B41725"/>
    <w:rsid w:val="00B426AF"/>
    <w:rsid w:val="00B426D1"/>
    <w:rsid w:val="00B43117"/>
    <w:rsid w:val="00B44328"/>
    <w:rsid w:val="00B4488C"/>
    <w:rsid w:val="00B44A61"/>
    <w:rsid w:val="00B44B40"/>
    <w:rsid w:val="00B44BFC"/>
    <w:rsid w:val="00B457DB"/>
    <w:rsid w:val="00B458D1"/>
    <w:rsid w:val="00B459A0"/>
    <w:rsid w:val="00B45CBA"/>
    <w:rsid w:val="00B45D15"/>
    <w:rsid w:val="00B4626D"/>
    <w:rsid w:val="00B46803"/>
    <w:rsid w:val="00B47133"/>
    <w:rsid w:val="00B475A7"/>
    <w:rsid w:val="00B478FD"/>
    <w:rsid w:val="00B47AD8"/>
    <w:rsid w:val="00B47E97"/>
    <w:rsid w:val="00B501AC"/>
    <w:rsid w:val="00B50479"/>
    <w:rsid w:val="00B50629"/>
    <w:rsid w:val="00B51A85"/>
    <w:rsid w:val="00B51D09"/>
    <w:rsid w:val="00B523BF"/>
    <w:rsid w:val="00B52527"/>
    <w:rsid w:val="00B525EC"/>
    <w:rsid w:val="00B53185"/>
    <w:rsid w:val="00B531C4"/>
    <w:rsid w:val="00B53695"/>
    <w:rsid w:val="00B53D99"/>
    <w:rsid w:val="00B540AE"/>
    <w:rsid w:val="00B54324"/>
    <w:rsid w:val="00B5449A"/>
    <w:rsid w:val="00B54558"/>
    <w:rsid w:val="00B54874"/>
    <w:rsid w:val="00B54D3B"/>
    <w:rsid w:val="00B55390"/>
    <w:rsid w:val="00B554BF"/>
    <w:rsid w:val="00B556C7"/>
    <w:rsid w:val="00B55B03"/>
    <w:rsid w:val="00B55FBD"/>
    <w:rsid w:val="00B56103"/>
    <w:rsid w:val="00B562CE"/>
    <w:rsid w:val="00B56468"/>
    <w:rsid w:val="00B56848"/>
    <w:rsid w:val="00B60121"/>
    <w:rsid w:val="00B605C0"/>
    <w:rsid w:val="00B60E30"/>
    <w:rsid w:val="00B60FC4"/>
    <w:rsid w:val="00B610E5"/>
    <w:rsid w:val="00B611B8"/>
    <w:rsid w:val="00B61C4D"/>
    <w:rsid w:val="00B6213C"/>
    <w:rsid w:val="00B6245E"/>
    <w:rsid w:val="00B62C95"/>
    <w:rsid w:val="00B63167"/>
    <w:rsid w:val="00B64B1D"/>
    <w:rsid w:val="00B65607"/>
    <w:rsid w:val="00B66A60"/>
    <w:rsid w:val="00B66AFF"/>
    <w:rsid w:val="00B66B98"/>
    <w:rsid w:val="00B66DAD"/>
    <w:rsid w:val="00B67CA2"/>
    <w:rsid w:val="00B67D25"/>
    <w:rsid w:val="00B70035"/>
    <w:rsid w:val="00B703BE"/>
    <w:rsid w:val="00B70A0A"/>
    <w:rsid w:val="00B70B54"/>
    <w:rsid w:val="00B70B75"/>
    <w:rsid w:val="00B71133"/>
    <w:rsid w:val="00B711EE"/>
    <w:rsid w:val="00B7173C"/>
    <w:rsid w:val="00B71F1C"/>
    <w:rsid w:val="00B71F87"/>
    <w:rsid w:val="00B725E4"/>
    <w:rsid w:val="00B72ED1"/>
    <w:rsid w:val="00B73610"/>
    <w:rsid w:val="00B749E5"/>
    <w:rsid w:val="00B74D78"/>
    <w:rsid w:val="00B7518C"/>
    <w:rsid w:val="00B752AF"/>
    <w:rsid w:val="00B755D2"/>
    <w:rsid w:val="00B7606B"/>
    <w:rsid w:val="00B762EE"/>
    <w:rsid w:val="00B76A3E"/>
    <w:rsid w:val="00B77371"/>
    <w:rsid w:val="00B775FB"/>
    <w:rsid w:val="00B779DB"/>
    <w:rsid w:val="00B80310"/>
    <w:rsid w:val="00B80993"/>
    <w:rsid w:val="00B80BCA"/>
    <w:rsid w:val="00B81BCD"/>
    <w:rsid w:val="00B827E5"/>
    <w:rsid w:val="00B83215"/>
    <w:rsid w:val="00B837D9"/>
    <w:rsid w:val="00B838A1"/>
    <w:rsid w:val="00B838CB"/>
    <w:rsid w:val="00B83D1D"/>
    <w:rsid w:val="00B84705"/>
    <w:rsid w:val="00B84832"/>
    <w:rsid w:val="00B84AE2"/>
    <w:rsid w:val="00B84D25"/>
    <w:rsid w:val="00B8534E"/>
    <w:rsid w:val="00B85BCA"/>
    <w:rsid w:val="00B861B1"/>
    <w:rsid w:val="00B866B5"/>
    <w:rsid w:val="00B8687F"/>
    <w:rsid w:val="00B87669"/>
    <w:rsid w:val="00B879C8"/>
    <w:rsid w:val="00B87E40"/>
    <w:rsid w:val="00B909F2"/>
    <w:rsid w:val="00B90C9C"/>
    <w:rsid w:val="00B90F55"/>
    <w:rsid w:val="00B911F6"/>
    <w:rsid w:val="00B91BD2"/>
    <w:rsid w:val="00B91D45"/>
    <w:rsid w:val="00B923EA"/>
    <w:rsid w:val="00B92AE6"/>
    <w:rsid w:val="00B92BF4"/>
    <w:rsid w:val="00B92C2A"/>
    <w:rsid w:val="00B93130"/>
    <w:rsid w:val="00B931D3"/>
    <w:rsid w:val="00B934DF"/>
    <w:rsid w:val="00B93849"/>
    <w:rsid w:val="00B94852"/>
    <w:rsid w:val="00B95088"/>
    <w:rsid w:val="00B95451"/>
    <w:rsid w:val="00B959CC"/>
    <w:rsid w:val="00B96503"/>
    <w:rsid w:val="00B96FDD"/>
    <w:rsid w:val="00B979B9"/>
    <w:rsid w:val="00B97DF1"/>
    <w:rsid w:val="00B97E24"/>
    <w:rsid w:val="00BA0DF6"/>
    <w:rsid w:val="00BA1E6D"/>
    <w:rsid w:val="00BA2212"/>
    <w:rsid w:val="00BA2615"/>
    <w:rsid w:val="00BA28CC"/>
    <w:rsid w:val="00BA2C28"/>
    <w:rsid w:val="00BA3320"/>
    <w:rsid w:val="00BA4340"/>
    <w:rsid w:val="00BA4723"/>
    <w:rsid w:val="00BA4A01"/>
    <w:rsid w:val="00BA4C16"/>
    <w:rsid w:val="00BA4E36"/>
    <w:rsid w:val="00BA53C4"/>
    <w:rsid w:val="00BA59AC"/>
    <w:rsid w:val="00BA64FC"/>
    <w:rsid w:val="00BA650B"/>
    <w:rsid w:val="00BB073F"/>
    <w:rsid w:val="00BB0A0B"/>
    <w:rsid w:val="00BB1494"/>
    <w:rsid w:val="00BB14AA"/>
    <w:rsid w:val="00BB1628"/>
    <w:rsid w:val="00BB1AD5"/>
    <w:rsid w:val="00BB1AFC"/>
    <w:rsid w:val="00BB1BE3"/>
    <w:rsid w:val="00BB1F3F"/>
    <w:rsid w:val="00BB2AF6"/>
    <w:rsid w:val="00BB2B88"/>
    <w:rsid w:val="00BB2D7A"/>
    <w:rsid w:val="00BB309A"/>
    <w:rsid w:val="00BB30F9"/>
    <w:rsid w:val="00BB322B"/>
    <w:rsid w:val="00BB3256"/>
    <w:rsid w:val="00BB3431"/>
    <w:rsid w:val="00BB411D"/>
    <w:rsid w:val="00BB421B"/>
    <w:rsid w:val="00BB47B7"/>
    <w:rsid w:val="00BB4D0E"/>
    <w:rsid w:val="00BB500F"/>
    <w:rsid w:val="00BB53F4"/>
    <w:rsid w:val="00BB571A"/>
    <w:rsid w:val="00BB5930"/>
    <w:rsid w:val="00BB59A7"/>
    <w:rsid w:val="00BB5CB4"/>
    <w:rsid w:val="00BB650A"/>
    <w:rsid w:val="00BB7478"/>
    <w:rsid w:val="00BB7E01"/>
    <w:rsid w:val="00BC07C4"/>
    <w:rsid w:val="00BC0BDB"/>
    <w:rsid w:val="00BC0E2F"/>
    <w:rsid w:val="00BC0EA7"/>
    <w:rsid w:val="00BC15AB"/>
    <w:rsid w:val="00BC15F3"/>
    <w:rsid w:val="00BC1F70"/>
    <w:rsid w:val="00BC2AB8"/>
    <w:rsid w:val="00BC2CB1"/>
    <w:rsid w:val="00BC331F"/>
    <w:rsid w:val="00BC3CBA"/>
    <w:rsid w:val="00BC3DBF"/>
    <w:rsid w:val="00BC458F"/>
    <w:rsid w:val="00BC5668"/>
    <w:rsid w:val="00BC646E"/>
    <w:rsid w:val="00BC65D6"/>
    <w:rsid w:val="00BC696D"/>
    <w:rsid w:val="00BC6A3E"/>
    <w:rsid w:val="00BC6C28"/>
    <w:rsid w:val="00BC6CCB"/>
    <w:rsid w:val="00BC6D02"/>
    <w:rsid w:val="00BC7E2E"/>
    <w:rsid w:val="00BD0563"/>
    <w:rsid w:val="00BD1DD5"/>
    <w:rsid w:val="00BD24BA"/>
    <w:rsid w:val="00BD27D8"/>
    <w:rsid w:val="00BD2F9F"/>
    <w:rsid w:val="00BD3136"/>
    <w:rsid w:val="00BD3422"/>
    <w:rsid w:val="00BD3551"/>
    <w:rsid w:val="00BD3A2D"/>
    <w:rsid w:val="00BD3FDD"/>
    <w:rsid w:val="00BD4C24"/>
    <w:rsid w:val="00BD5230"/>
    <w:rsid w:val="00BD57AC"/>
    <w:rsid w:val="00BD655E"/>
    <w:rsid w:val="00BD6726"/>
    <w:rsid w:val="00BD6FC0"/>
    <w:rsid w:val="00BD7801"/>
    <w:rsid w:val="00BD793A"/>
    <w:rsid w:val="00BE03F9"/>
    <w:rsid w:val="00BE06F6"/>
    <w:rsid w:val="00BE0BE4"/>
    <w:rsid w:val="00BE16F3"/>
    <w:rsid w:val="00BE1C25"/>
    <w:rsid w:val="00BE1E8E"/>
    <w:rsid w:val="00BE2AE0"/>
    <w:rsid w:val="00BE31F6"/>
    <w:rsid w:val="00BE355B"/>
    <w:rsid w:val="00BE3CC8"/>
    <w:rsid w:val="00BE3E85"/>
    <w:rsid w:val="00BE3EDA"/>
    <w:rsid w:val="00BE401F"/>
    <w:rsid w:val="00BE4AE0"/>
    <w:rsid w:val="00BE5154"/>
    <w:rsid w:val="00BE59AB"/>
    <w:rsid w:val="00BE5D3B"/>
    <w:rsid w:val="00BE5DE5"/>
    <w:rsid w:val="00BE5FB8"/>
    <w:rsid w:val="00BE7A77"/>
    <w:rsid w:val="00BF0490"/>
    <w:rsid w:val="00BF06D3"/>
    <w:rsid w:val="00BF139C"/>
    <w:rsid w:val="00BF1699"/>
    <w:rsid w:val="00BF1DCC"/>
    <w:rsid w:val="00BF1DD2"/>
    <w:rsid w:val="00BF1E8E"/>
    <w:rsid w:val="00BF27AE"/>
    <w:rsid w:val="00BF3614"/>
    <w:rsid w:val="00BF4F47"/>
    <w:rsid w:val="00BF5233"/>
    <w:rsid w:val="00BF523C"/>
    <w:rsid w:val="00BF5350"/>
    <w:rsid w:val="00BF5736"/>
    <w:rsid w:val="00BF578C"/>
    <w:rsid w:val="00BF6C5D"/>
    <w:rsid w:val="00BF6F68"/>
    <w:rsid w:val="00BF7336"/>
    <w:rsid w:val="00BF7985"/>
    <w:rsid w:val="00BF7A9B"/>
    <w:rsid w:val="00C000E8"/>
    <w:rsid w:val="00C001D9"/>
    <w:rsid w:val="00C0044A"/>
    <w:rsid w:val="00C004C7"/>
    <w:rsid w:val="00C00788"/>
    <w:rsid w:val="00C007C1"/>
    <w:rsid w:val="00C00E5E"/>
    <w:rsid w:val="00C0119A"/>
    <w:rsid w:val="00C01234"/>
    <w:rsid w:val="00C01425"/>
    <w:rsid w:val="00C01B7D"/>
    <w:rsid w:val="00C01C53"/>
    <w:rsid w:val="00C029EE"/>
    <w:rsid w:val="00C02C54"/>
    <w:rsid w:val="00C03333"/>
    <w:rsid w:val="00C033A8"/>
    <w:rsid w:val="00C03F54"/>
    <w:rsid w:val="00C0404A"/>
    <w:rsid w:val="00C0493C"/>
    <w:rsid w:val="00C050FF"/>
    <w:rsid w:val="00C05C9E"/>
    <w:rsid w:val="00C05D9B"/>
    <w:rsid w:val="00C061BE"/>
    <w:rsid w:val="00C065C5"/>
    <w:rsid w:val="00C06E12"/>
    <w:rsid w:val="00C07418"/>
    <w:rsid w:val="00C074DE"/>
    <w:rsid w:val="00C079A0"/>
    <w:rsid w:val="00C108DC"/>
    <w:rsid w:val="00C10B67"/>
    <w:rsid w:val="00C10B74"/>
    <w:rsid w:val="00C11255"/>
    <w:rsid w:val="00C1182D"/>
    <w:rsid w:val="00C1185C"/>
    <w:rsid w:val="00C11A1A"/>
    <w:rsid w:val="00C121A6"/>
    <w:rsid w:val="00C12569"/>
    <w:rsid w:val="00C12628"/>
    <w:rsid w:val="00C1266B"/>
    <w:rsid w:val="00C126F5"/>
    <w:rsid w:val="00C12AC3"/>
    <w:rsid w:val="00C12C61"/>
    <w:rsid w:val="00C12EB1"/>
    <w:rsid w:val="00C12F3C"/>
    <w:rsid w:val="00C1319B"/>
    <w:rsid w:val="00C135D8"/>
    <w:rsid w:val="00C13A38"/>
    <w:rsid w:val="00C13DB7"/>
    <w:rsid w:val="00C1443A"/>
    <w:rsid w:val="00C148EE"/>
    <w:rsid w:val="00C14B52"/>
    <w:rsid w:val="00C14F6E"/>
    <w:rsid w:val="00C152CD"/>
    <w:rsid w:val="00C156CA"/>
    <w:rsid w:val="00C16513"/>
    <w:rsid w:val="00C16768"/>
    <w:rsid w:val="00C16C12"/>
    <w:rsid w:val="00C1708C"/>
    <w:rsid w:val="00C17653"/>
    <w:rsid w:val="00C2033A"/>
    <w:rsid w:val="00C204EE"/>
    <w:rsid w:val="00C208C2"/>
    <w:rsid w:val="00C21726"/>
    <w:rsid w:val="00C22322"/>
    <w:rsid w:val="00C227E5"/>
    <w:rsid w:val="00C2292A"/>
    <w:rsid w:val="00C23A30"/>
    <w:rsid w:val="00C23A75"/>
    <w:rsid w:val="00C23E88"/>
    <w:rsid w:val="00C23EB3"/>
    <w:rsid w:val="00C2454A"/>
    <w:rsid w:val="00C24E4E"/>
    <w:rsid w:val="00C25287"/>
    <w:rsid w:val="00C2540F"/>
    <w:rsid w:val="00C27145"/>
    <w:rsid w:val="00C274F9"/>
    <w:rsid w:val="00C2769F"/>
    <w:rsid w:val="00C278EE"/>
    <w:rsid w:val="00C27BE4"/>
    <w:rsid w:val="00C30405"/>
    <w:rsid w:val="00C30BE1"/>
    <w:rsid w:val="00C30F4E"/>
    <w:rsid w:val="00C31A9E"/>
    <w:rsid w:val="00C31D15"/>
    <w:rsid w:val="00C32264"/>
    <w:rsid w:val="00C32A8A"/>
    <w:rsid w:val="00C33577"/>
    <w:rsid w:val="00C33A41"/>
    <w:rsid w:val="00C35408"/>
    <w:rsid w:val="00C35AC4"/>
    <w:rsid w:val="00C35B95"/>
    <w:rsid w:val="00C35C1F"/>
    <w:rsid w:val="00C36E8C"/>
    <w:rsid w:val="00C3709A"/>
    <w:rsid w:val="00C37358"/>
    <w:rsid w:val="00C37659"/>
    <w:rsid w:val="00C400D0"/>
    <w:rsid w:val="00C40B29"/>
    <w:rsid w:val="00C41134"/>
    <w:rsid w:val="00C415EF"/>
    <w:rsid w:val="00C4345D"/>
    <w:rsid w:val="00C4375E"/>
    <w:rsid w:val="00C4393C"/>
    <w:rsid w:val="00C4401A"/>
    <w:rsid w:val="00C452A3"/>
    <w:rsid w:val="00C459ED"/>
    <w:rsid w:val="00C45F9B"/>
    <w:rsid w:val="00C46874"/>
    <w:rsid w:val="00C46A14"/>
    <w:rsid w:val="00C4786C"/>
    <w:rsid w:val="00C48264"/>
    <w:rsid w:val="00C50F7C"/>
    <w:rsid w:val="00C51152"/>
    <w:rsid w:val="00C51317"/>
    <w:rsid w:val="00C514B1"/>
    <w:rsid w:val="00C51540"/>
    <w:rsid w:val="00C51B74"/>
    <w:rsid w:val="00C51E19"/>
    <w:rsid w:val="00C52087"/>
    <w:rsid w:val="00C526BC"/>
    <w:rsid w:val="00C52A0C"/>
    <w:rsid w:val="00C5405A"/>
    <w:rsid w:val="00C541B1"/>
    <w:rsid w:val="00C541E5"/>
    <w:rsid w:val="00C5447F"/>
    <w:rsid w:val="00C545DA"/>
    <w:rsid w:val="00C549C0"/>
    <w:rsid w:val="00C54CCF"/>
    <w:rsid w:val="00C54D47"/>
    <w:rsid w:val="00C54E18"/>
    <w:rsid w:val="00C54FC0"/>
    <w:rsid w:val="00C5514B"/>
    <w:rsid w:val="00C55810"/>
    <w:rsid w:val="00C5581D"/>
    <w:rsid w:val="00C558E6"/>
    <w:rsid w:val="00C5590B"/>
    <w:rsid w:val="00C55921"/>
    <w:rsid w:val="00C55D50"/>
    <w:rsid w:val="00C56157"/>
    <w:rsid w:val="00C56437"/>
    <w:rsid w:val="00C60176"/>
    <w:rsid w:val="00C6050C"/>
    <w:rsid w:val="00C60EA2"/>
    <w:rsid w:val="00C614E3"/>
    <w:rsid w:val="00C61ADD"/>
    <w:rsid w:val="00C620D1"/>
    <w:rsid w:val="00C62567"/>
    <w:rsid w:val="00C629C9"/>
    <w:rsid w:val="00C62CD1"/>
    <w:rsid w:val="00C62F89"/>
    <w:rsid w:val="00C632CC"/>
    <w:rsid w:val="00C637B5"/>
    <w:rsid w:val="00C63E51"/>
    <w:rsid w:val="00C63E75"/>
    <w:rsid w:val="00C63E7A"/>
    <w:rsid w:val="00C63FC7"/>
    <w:rsid w:val="00C65799"/>
    <w:rsid w:val="00C6601A"/>
    <w:rsid w:val="00C6641A"/>
    <w:rsid w:val="00C6664D"/>
    <w:rsid w:val="00C66714"/>
    <w:rsid w:val="00C66D56"/>
    <w:rsid w:val="00C673D8"/>
    <w:rsid w:val="00C67684"/>
    <w:rsid w:val="00C7005F"/>
    <w:rsid w:val="00C7021A"/>
    <w:rsid w:val="00C70595"/>
    <w:rsid w:val="00C70767"/>
    <w:rsid w:val="00C70818"/>
    <w:rsid w:val="00C7182A"/>
    <w:rsid w:val="00C71EA7"/>
    <w:rsid w:val="00C72207"/>
    <w:rsid w:val="00C7285E"/>
    <w:rsid w:val="00C7360E"/>
    <w:rsid w:val="00C73CFD"/>
    <w:rsid w:val="00C74B60"/>
    <w:rsid w:val="00C74F62"/>
    <w:rsid w:val="00C75488"/>
    <w:rsid w:val="00C75884"/>
    <w:rsid w:val="00C7598E"/>
    <w:rsid w:val="00C75AA2"/>
    <w:rsid w:val="00C75ADB"/>
    <w:rsid w:val="00C75F86"/>
    <w:rsid w:val="00C75F89"/>
    <w:rsid w:val="00C76019"/>
    <w:rsid w:val="00C7620E"/>
    <w:rsid w:val="00C764EE"/>
    <w:rsid w:val="00C77208"/>
    <w:rsid w:val="00C7794B"/>
    <w:rsid w:val="00C80546"/>
    <w:rsid w:val="00C80D7E"/>
    <w:rsid w:val="00C81890"/>
    <w:rsid w:val="00C81E5B"/>
    <w:rsid w:val="00C823FB"/>
    <w:rsid w:val="00C82796"/>
    <w:rsid w:val="00C83312"/>
    <w:rsid w:val="00C83844"/>
    <w:rsid w:val="00C84353"/>
    <w:rsid w:val="00C84A1A"/>
    <w:rsid w:val="00C861CB"/>
    <w:rsid w:val="00C864A4"/>
    <w:rsid w:val="00C8769E"/>
    <w:rsid w:val="00C906E2"/>
    <w:rsid w:val="00C907D6"/>
    <w:rsid w:val="00C9085B"/>
    <w:rsid w:val="00C90903"/>
    <w:rsid w:val="00C90EA6"/>
    <w:rsid w:val="00C91195"/>
    <w:rsid w:val="00C915A7"/>
    <w:rsid w:val="00C915EA"/>
    <w:rsid w:val="00C91682"/>
    <w:rsid w:val="00C91929"/>
    <w:rsid w:val="00C92288"/>
    <w:rsid w:val="00C9257E"/>
    <w:rsid w:val="00C93394"/>
    <w:rsid w:val="00C93D58"/>
    <w:rsid w:val="00C94A46"/>
    <w:rsid w:val="00C94D7C"/>
    <w:rsid w:val="00C9528E"/>
    <w:rsid w:val="00C955BD"/>
    <w:rsid w:val="00C95D71"/>
    <w:rsid w:val="00C95DFF"/>
    <w:rsid w:val="00C9637A"/>
    <w:rsid w:val="00C964E4"/>
    <w:rsid w:val="00C96C94"/>
    <w:rsid w:val="00C96E47"/>
    <w:rsid w:val="00C973C4"/>
    <w:rsid w:val="00C978B4"/>
    <w:rsid w:val="00CA01B0"/>
    <w:rsid w:val="00CA042C"/>
    <w:rsid w:val="00CA043E"/>
    <w:rsid w:val="00CA0891"/>
    <w:rsid w:val="00CA0F06"/>
    <w:rsid w:val="00CA10A2"/>
    <w:rsid w:val="00CA11C2"/>
    <w:rsid w:val="00CA1CA5"/>
    <w:rsid w:val="00CA1FFA"/>
    <w:rsid w:val="00CA2B1F"/>
    <w:rsid w:val="00CA2FD9"/>
    <w:rsid w:val="00CA33B9"/>
    <w:rsid w:val="00CA348C"/>
    <w:rsid w:val="00CA4013"/>
    <w:rsid w:val="00CA42EB"/>
    <w:rsid w:val="00CA44DC"/>
    <w:rsid w:val="00CA4B23"/>
    <w:rsid w:val="00CA4CA6"/>
    <w:rsid w:val="00CA5D3D"/>
    <w:rsid w:val="00CA5EB7"/>
    <w:rsid w:val="00CA635F"/>
    <w:rsid w:val="00CA6C54"/>
    <w:rsid w:val="00CB007B"/>
    <w:rsid w:val="00CB09CC"/>
    <w:rsid w:val="00CB1516"/>
    <w:rsid w:val="00CB1991"/>
    <w:rsid w:val="00CB1F4D"/>
    <w:rsid w:val="00CB2119"/>
    <w:rsid w:val="00CB22C8"/>
    <w:rsid w:val="00CB2A9B"/>
    <w:rsid w:val="00CB2F99"/>
    <w:rsid w:val="00CB510E"/>
    <w:rsid w:val="00CB5E46"/>
    <w:rsid w:val="00CB6600"/>
    <w:rsid w:val="00CB6A73"/>
    <w:rsid w:val="00CB6AAD"/>
    <w:rsid w:val="00CB72C2"/>
    <w:rsid w:val="00CB7B9B"/>
    <w:rsid w:val="00CB7C30"/>
    <w:rsid w:val="00CB7F8A"/>
    <w:rsid w:val="00CC0757"/>
    <w:rsid w:val="00CC0D8E"/>
    <w:rsid w:val="00CC1410"/>
    <w:rsid w:val="00CC26EE"/>
    <w:rsid w:val="00CC3011"/>
    <w:rsid w:val="00CC319D"/>
    <w:rsid w:val="00CC32B1"/>
    <w:rsid w:val="00CC351B"/>
    <w:rsid w:val="00CC364E"/>
    <w:rsid w:val="00CC3C7B"/>
    <w:rsid w:val="00CC48B9"/>
    <w:rsid w:val="00CC4A8F"/>
    <w:rsid w:val="00CC4D1A"/>
    <w:rsid w:val="00CC4E93"/>
    <w:rsid w:val="00CC541A"/>
    <w:rsid w:val="00CC57A8"/>
    <w:rsid w:val="00CC5992"/>
    <w:rsid w:val="00CC6DC9"/>
    <w:rsid w:val="00CC78AC"/>
    <w:rsid w:val="00CC7960"/>
    <w:rsid w:val="00CC7BB3"/>
    <w:rsid w:val="00CC7D59"/>
    <w:rsid w:val="00CC7D99"/>
    <w:rsid w:val="00CD05E8"/>
    <w:rsid w:val="00CD0640"/>
    <w:rsid w:val="00CD066A"/>
    <w:rsid w:val="00CD0AE4"/>
    <w:rsid w:val="00CD0CA8"/>
    <w:rsid w:val="00CD18F2"/>
    <w:rsid w:val="00CD1BEA"/>
    <w:rsid w:val="00CD21A0"/>
    <w:rsid w:val="00CD2414"/>
    <w:rsid w:val="00CD299C"/>
    <w:rsid w:val="00CD3415"/>
    <w:rsid w:val="00CD3899"/>
    <w:rsid w:val="00CD3BF9"/>
    <w:rsid w:val="00CD3D36"/>
    <w:rsid w:val="00CD3F41"/>
    <w:rsid w:val="00CD41D6"/>
    <w:rsid w:val="00CD4E64"/>
    <w:rsid w:val="00CD5E64"/>
    <w:rsid w:val="00CD66B0"/>
    <w:rsid w:val="00CD7951"/>
    <w:rsid w:val="00CE01F0"/>
    <w:rsid w:val="00CE0485"/>
    <w:rsid w:val="00CE0EB6"/>
    <w:rsid w:val="00CE1280"/>
    <w:rsid w:val="00CE1501"/>
    <w:rsid w:val="00CE1BF0"/>
    <w:rsid w:val="00CE203F"/>
    <w:rsid w:val="00CE2D0A"/>
    <w:rsid w:val="00CE2D55"/>
    <w:rsid w:val="00CE31AC"/>
    <w:rsid w:val="00CE393F"/>
    <w:rsid w:val="00CE3CE4"/>
    <w:rsid w:val="00CE41E2"/>
    <w:rsid w:val="00CE4D0B"/>
    <w:rsid w:val="00CE5B66"/>
    <w:rsid w:val="00CE5CEE"/>
    <w:rsid w:val="00CE5DAE"/>
    <w:rsid w:val="00CE63F4"/>
    <w:rsid w:val="00CE6472"/>
    <w:rsid w:val="00CE70C8"/>
    <w:rsid w:val="00CE7494"/>
    <w:rsid w:val="00CE7E6C"/>
    <w:rsid w:val="00CF07FF"/>
    <w:rsid w:val="00CF25C4"/>
    <w:rsid w:val="00CF29D5"/>
    <w:rsid w:val="00CF3588"/>
    <w:rsid w:val="00CF3E34"/>
    <w:rsid w:val="00CF497C"/>
    <w:rsid w:val="00CF4A05"/>
    <w:rsid w:val="00CF53A1"/>
    <w:rsid w:val="00CF544A"/>
    <w:rsid w:val="00CF5CDA"/>
    <w:rsid w:val="00CF6245"/>
    <w:rsid w:val="00CF62A3"/>
    <w:rsid w:val="00CF696B"/>
    <w:rsid w:val="00CF6972"/>
    <w:rsid w:val="00CF6D79"/>
    <w:rsid w:val="00CF73C6"/>
    <w:rsid w:val="00CF76F7"/>
    <w:rsid w:val="00CF7849"/>
    <w:rsid w:val="00D00601"/>
    <w:rsid w:val="00D007FA"/>
    <w:rsid w:val="00D01927"/>
    <w:rsid w:val="00D02539"/>
    <w:rsid w:val="00D03515"/>
    <w:rsid w:val="00D03B68"/>
    <w:rsid w:val="00D04003"/>
    <w:rsid w:val="00D0432C"/>
    <w:rsid w:val="00D047A4"/>
    <w:rsid w:val="00D047CC"/>
    <w:rsid w:val="00D04DC8"/>
    <w:rsid w:val="00D05089"/>
    <w:rsid w:val="00D05B66"/>
    <w:rsid w:val="00D05C7A"/>
    <w:rsid w:val="00D065FC"/>
    <w:rsid w:val="00D06BB9"/>
    <w:rsid w:val="00D06FFA"/>
    <w:rsid w:val="00D07B65"/>
    <w:rsid w:val="00D07D78"/>
    <w:rsid w:val="00D07F2A"/>
    <w:rsid w:val="00D1020B"/>
    <w:rsid w:val="00D1030A"/>
    <w:rsid w:val="00D10795"/>
    <w:rsid w:val="00D10E86"/>
    <w:rsid w:val="00D11548"/>
    <w:rsid w:val="00D121CB"/>
    <w:rsid w:val="00D123AA"/>
    <w:rsid w:val="00D12577"/>
    <w:rsid w:val="00D1258D"/>
    <w:rsid w:val="00D132EF"/>
    <w:rsid w:val="00D13A03"/>
    <w:rsid w:val="00D13E21"/>
    <w:rsid w:val="00D13FE2"/>
    <w:rsid w:val="00D146F7"/>
    <w:rsid w:val="00D14D83"/>
    <w:rsid w:val="00D150C2"/>
    <w:rsid w:val="00D156AE"/>
    <w:rsid w:val="00D15B2B"/>
    <w:rsid w:val="00D1622A"/>
    <w:rsid w:val="00D1625F"/>
    <w:rsid w:val="00D16ECA"/>
    <w:rsid w:val="00D1725B"/>
    <w:rsid w:val="00D175AA"/>
    <w:rsid w:val="00D175EB"/>
    <w:rsid w:val="00D1765C"/>
    <w:rsid w:val="00D177DF"/>
    <w:rsid w:val="00D20A56"/>
    <w:rsid w:val="00D212E7"/>
    <w:rsid w:val="00D212FF"/>
    <w:rsid w:val="00D2148B"/>
    <w:rsid w:val="00D21854"/>
    <w:rsid w:val="00D21983"/>
    <w:rsid w:val="00D21B26"/>
    <w:rsid w:val="00D21E1F"/>
    <w:rsid w:val="00D22510"/>
    <w:rsid w:val="00D2264B"/>
    <w:rsid w:val="00D22C60"/>
    <w:rsid w:val="00D22F41"/>
    <w:rsid w:val="00D23182"/>
    <w:rsid w:val="00D231D2"/>
    <w:rsid w:val="00D25F3D"/>
    <w:rsid w:val="00D263D0"/>
    <w:rsid w:val="00D2667A"/>
    <w:rsid w:val="00D26857"/>
    <w:rsid w:val="00D2693B"/>
    <w:rsid w:val="00D270A9"/>
    <w:rsid w:val="00D27205"/>
    <w:rsid w:val="00D27557"/>
    <w:rsid w:val="00D3067B"/>
    <w:rsid w:val="00D31172"/>
    <w:rsid w:val="00D31D81"/>
    <w:rsid w:val="00D3329D"/>
    <w:rsid w:val="00D336B7"/>
    <w:rsid w:val="00D336E2"/>
    <w:rsid w:val="00D3394E"/>
    <w:rsid w:val="00D339CC"/>
    <w:rsid w:val="00D33A91"/>
    <w:rsid w:val="00D33D4F"/>
    <w:rsid w:val="00D3435B"/>
    <w:rsid w:val="00D345A4"/>
    <w:rsid w:val="00D34B1E"/>
    <w:rsid w:val="00D34B42"/>
    <w:rsid w:val="00D354FC"/>
    <w:rsid w:val="00D360A7"/>
    <w:rsid w:val="00D36E08"/>
    <w:rsid w:val="00D3783E"/>
    <w:rsid w:val="00D37DB4"/>
    <w:rsid w:val="00D37F9A"/>
    <w:rsid w:val="00D407D6"/>
    <w:rsid w:val="00D40B6D"/>
    <w:rsid w:val="00D40E17"/>
    <w:rsid w:val="00D4104D"/>
    <w:rsid w:val="00D412F6"/>
    <w:rsid w:val="00D413AD"/>
    <w:rsid w:val="00D41F72"/>
    <w:rsid w:val="00D4328D"/>
    <w:rsid w:val="00D437CE"/>
    <w:rsid w:val="00D44C52"/>
    <w:rsid w:val="00D44C54"/>
    <w:rsid w:val="00D44F94"/>
    <w:rsid w:val="00D44FD0"/>
    <w:rsid w:val="00D45833"/>
    <w:rsid w:val="00D45F62"/>
    <w:rsid w:val="00D467F5"/>
    <w:rsid w:val="00D46AE1"/>
    <w:rsid w:val="00D46E8B"/>
    <w:rsid w:val="00D47255"/>
    <w:rsid w:val="00D4736B"/>
    <w:rsid w:val="00D4798C"/>
    <w:rsid w:val="00D47F3D"/>
    <w:rsid w:val="00D5037C"/>
    <w:rsid w:val="00D50882"/>
    <w:rsid w:val="00D50E66"/>
    <w:rsid w:val="00D50EF9"/>
    <w:rsid w:val="00D5104C"/>
    <w:rsid w:val="00D51601"/>
    <w:rsid w:val="00D52138"/>
    <w:rsid w:val="00D521BA"/>
    <w:rsid w:val="00D53EAA"/>
    <w:rsid w:val="00D54375"/>
    <w:rsid w:val="00D5438F"/>
    <w:rsid w:val="00D5495F"/>
    <w:rsid w:val="00D54D59"/>
    <w:rsid w:val="00D54F33"/>
    <w:rsid w:val="00D55E47"/>
    <w:rsid w:val="00D55F49"/>
    <w:rsid w:val="00D55FDC"/>
    <w:rsid w:val="00D56697"/>
    <w:rsid w:val="00D56DDD"/>
    <w:rsid w:val="00D572AB"/>
    <w:rsid w:val="00D57F8E"/>
    <w:rsid w:val="00D6197D"/>
    <w:rsid w:val="00D61A71"/>
    <w:rsid w:val="00D61B45"/>
    <w:rsid w:val="00D622E7"/>
    <w:rsid w:val="00D62FD0"/>
    <w:rsid w:val="00D6361B"/>
    <w:rsid w:val="00D63849"/>
    <w:rsid w:val="00D63865"/>
    <w:rsid w:val="00D63DB1"/>
    <w:rsid w:val="00D64191"/>
    <w:rsid w:val="00D64E5E"/>
    <w:rsid w:val="00D655EC"/>
    <w:rsid w:val="00D65966"/>
    <w:rsid w:val="00D65E86"/>
    <w:rsid w:val="00D672BE"/>
    <w:rsid w:val="00D6750D"/>
    <w:rsid w:val="00D678DE"/>
    <w:rsid w:val="00D7002C"/>
    <w:rsid w:val="00D700F0"/>
    <w:rsid w:val="00D7028D"/>
    <w:rsid w:val="00D703B5"/>
    <w:rsid w:val="00D706D0"/>
    <w:rsid w:val="00D70BC2"/>
    <w:rsid w:val="00D70FD4"/>
    <w:rsid w:val="00D710A9"/>
    <w:rsid w:val="00D711B7"/>
    <w:rsid w:val="00D71207"/>
    <w:rsid w:val="00D713E1"/>
    <w:rsid w:val="00D7146F"/>
    <w:rsid w:val="00D71A9B"/>
    <w:rsid w:val="00D71BA9"/>
    <w:rsid w:val="00D71C7F"/>
    <w:rsid w:val="00D72429"/>
    <w:rsid w:val="00D73E0C"/>
    <w:rsid w:val="00D73EEA"/>
    <w:rsid w:val="00D74B3F"/>
    <w:rsid w:val="00D75F50"/>
    <w:rsid w:val="00D76243"/>
    <w:rsid w:val="00D763A4"/>
    <w:rsid w:val="00D771EC"/>
    <w:rsid w:val="00D77658"/>
    <w:rsid w:val="00D80175"/>
    <w:rsid w:val="00D80C6E"/>
    <w:rsid w:val="00D80D2D"/>
    <w:rsid w:val="00D811BB"/>
    <w:rsid w:val="00D81353"/>
    <w:rsid w:val="00D81606"/>
    <w:rsid w:val="00D81844"/>
    <w:rsid w:val="00D81E97"/>
    <w:rsid w:val="00D82C99"/>
    <w:rsid w:val="00D82CCC"/>
    <w:rsid w:val="00D842F8"/>
    <w:rsid w:val="00D84B6F"/>
    <w:rsid w:val="00D84DD7"/>
    <w:rsid w:val="00D852CC"/>
    <w:rsid w:val="00D85C23"/>
    <w:rsid w:val="00D85C45"/>
    <w:rsid w:val="00D85CCF"/>
    <w:rsid w:val="00D85E48"/>
    <w:rsid w:val="00D86399"/>
    <w:rsid w:val="00D86B06"/>
    <w:rsid w:val="00D86D56"/>
    <w:rsid w:val="00D87574"/>
    <w:rsid w:val="00D875B2"/>
    <w:rsid w:val="00D87B93"/>
    <w:rsid w:val="00D87BED"/>
    <w:rsid w:val="00D87C50"/>
    <w:rsid w:val="00D90EBA"/>
    <w:rsid w:val="00D910B8"/>
    <w:rsid w:val="00D91106"/>
    <w:rsid w:val="00D9151E"/>
    <w:rsid w:val="00D916B0"/>
    <w:rsid w:val="00D91913"/>
    <w:rsid w:val="00D91A91"/>
    <w:rsid w:val="00D921EB"/>
    <w:rsid w:val="00D9239B"/>
    <w:rsid w:val="00D934E7"/>
    <w:rsid w:val="00D938B8"/>
    <w:rsid w:val="00D94027"/>
    <w:rsid w:val="00D940E3"/>
    <w:rsid w:val="00D942DD"/>
    <w:rsid w:val="00D94AE5"/>
    <w:rsid w:val="00D94B50"/>
    <w:rsid w:val="00D94E62"/>
    <w:rsid w:val="00D9561F"/>
    <w:rsid w:val="00D9565A"/>
    <w:rsid w:val="00D9611F"/>
    <w:rsid w:val="00D971E7"/>
    <w:rsid w:val="00D9758B"/>
    <w:rsid w:val="00D9775F"/>
    <w:rsid w:val="00D97C44"/>
    <w:rsid w:val="00D97EDC"/>
    <w:rsid w:val="00DA0312"/>
    <w:rsid w:val="00DA0812"/>
    <w:rsid w:val="00DA0EA8"/>
    <w:rsid w:val="00DA11A5"/>
    <w:rsid w:val="00DA131E"/>
    <w:rsid w:val="00DA16A9"/>
    <w:rsid w:val="00DA1C4D"/>
    <w:rsid w:val="00DA1EFE"/>
    <w:rsid w:val="00DA1FCE"/>
    <w:rsid w:val="00DA21DE"/>
    <w:rsid w:val="00DA2307"/>
    <w:rsid w:val="00DA27F8"/>
    <w:rsid w:val="00DA2E21"/>
    <w:rsid w:val="00DA2EF7"/>
    <w:rsid w:val="00DA43A5"/>
    <w:rsid w:val="00DA4A44"/>
    <w:rsid w:val="00DB017A"/>
    <w:rsid w:val="00DB04A6"/>
    <w:rsid w:val="00DB0863"/>
    <w:rsid w:val="00DB088A"/>
    <w:rsid w:val="00DB0BF8"/>
    <w:rsid w:val="00DB12E9"/>
    <w:rsid w:val="00DB1384"/>
    <w:rsid w:val="00DB169D"/>
    <w:rsid w:val="00DB1A91"/>
    <w:rsid w:val="00DB1DFB"/>
    <w:rsid w:val="00DB2887"/>
    <w:rsid w:val="00DB2CD4"/>
    <w:rsid w:val="00DB337C"/>
    <w:rsid w:val="00DB3554"/>
    <w:rsid w:val="00DB38CA"/>
    <w:rsid w:val="00DB3A3C"/>
    <w:rsid w:val="00DB4293"/>
    <w:rsid w:val="00DB438C"/>
    <w:rsid w:val="00DB516C"/>
    <w:rsid w:val="00DB5360"/>
    <w:rsid w:val="00DB5D65"/>
    <w:rsid w:val="00DB654C"/>
    <w:rsid w:val="00DB68A8"/>
    <w:rsid w:val="00DB6A58"/>
    <w:rsid w:val="00DB6CAB"/>
    <w:rsid w:val="00DB781D"/>
    <w:rsid w:val="00DB7F1D"/>
    <w:rsid w:val="00DC013E"/>
    <w:rsid w:val="00DC0435"/>
    <w:rsid w:val="00DC0581"/>
    <w:rsid w:val="00DC0677"/>
    <w:rsid w:val="00DC119C"/>
    <w:rsid w:val="00DC15B7"/>
    <w:rsid w:val="00DC17C6"/>
    <w:rsid w:val="00DC18DA"/>
    <w:rsid w:val="00DC1CBF"/>
    <w:rsid w:val="00DC1F80"/>
    <w:rsid w:val="00DC3FEA"/>
    <w:rsid w:val="00DC439F"/>
    <w:rsid w:val="00DC4DFB"/>
    <w:rsid w:val="00DC5324"/>
    <w:rsid w:val="00DC5862"/>
    <w:rsid w:val="00DC6039"/>
    <w:rsid w:val="00DC6390"/>
    <w:rsid w:val="00DC6A89"/>
    <w:rsid w:val="00DC7DE1"/>
    <w:rsid w:val="00DC7DE7"/>
    <w:rsid w:val="00DD00EE"/>
    <w:rsid w:val="00DD0210"/>
    <w:rsid w:val="00DD02F4"/>
    <w:rsid w:val="00DD0C85"/>
    <w:rsid w:val="00DD0CCC"/>
    <w:rsid w:val="00DD0DE5"/>
    <w:rsid w:val="00DD1873"/>
    <w:rsid w:val="00DD18DF"/>
    <w:rsid w:val="00DD205B"/>
    <w:rsid w:val="00DD29B6"/>
    <w:rsid w:val="00DD2AA8"/>
    <w:rsid w:val="00DD3180"/>
    <w:rsid w:val="00DD38C3"/>
    <w:rsid w:val="00DD42AC"/>
    <w:rsid w:val="00DD42F2"/>
    <w:rsid w:val="00DD43EC"/>
    <w:rsid w:val="00DD45F6"/>
    <w:rsid w:val="00DD496F"/>
    <w:rsid w:val="00DD6367"/>
    <w:rsid w:val="00DD777A"/>
    <w:rsid w:val="00DD7AE0"/>
    <w:rsid w:val="00DD7C2D"/>
    <w:rsid w:val="00DE02AF"/>
    <w:rsid w:val="00DE03F8"/>
    <w:rsid w:val="00DE04CA"/>
    <w:rsid w:val="00DE04EF"/>
    <w:rsid w:val="00DE0653"/>
    <w:rsid w:val="00DE06E8"/>
    <w:rsid w:val="00DE099E"/>
    <w:rsid w:val="00DE09F7"/>
    <w:rsid w:val="00DE0D9B"/>
    <w:rsid w:val="00DE0DA3"/>
    <w:rsid w:val="00DE1607"/>
    <w:rsid w:val="00DE1BF6"/>
    <w:rsid w:val="00DE1E7D"/>
    <w:rsid w:val="00DE2B1F"/>
    <w:rsid w:val="00DE2B89"/>
    <w:rsid w:val="00DE2C8E"/>
    <w:rsid w:val="00DE30BA"/>
    <w:rsid w:val="00DE3FC5"/>
    <w:rsid w:val="00DE4936"/>
    <w:rsid w:val="00DE4BBF"/>
    <w:rsid w:val="00DE515B"/>
    <w:rsid w:val="00DE5308"/>
    <w:rsid w:val="00DE5547"/>
    <w:rsid w:val="00DE6141"/>
    <w:rsid w:val="00DE6269"/>
    <w:rsid w:val="00DE67C3"/>
    <w:rsid w:val="00DE6E7D"/>
    <w:rsid w:val="00DE74DF"/>
    <w:rsid w:val="00DE792B"/>
    <w:rsid w:val="00DE7959"/>
    <w:rsid w:val="00DF00C7"/>
    <w:rsid w:val="00DF09FE"/>
    <w:rsid w:val="00DF0C2A"/>
    <w:rsid w:val="00DF122C"/>
    <w:rsid w:val="00DF15B4"/>
    <w:rsid w:val="00DF1E0B"/>
    <w:rsid w:val="00DF1F30"/>
    <w:rsid w:val="00DF2395"/>
    <w:rsid w:val="00DF2AE9"/>
    <w:rsid w:val="00DF3384"/>
    <w:rsid w:val="00DF386B"/>
    <w:rsid w:val="00DF3ED5"/>
    <w:rsid w:val="00DF4092"/>
    <w:rsid w:val="00DF59FB"/>
    <w:rsid w:val="00DF5B9B"/>
    <w:rsid w:val="00DF5F08"/>
    <w:rsid w:val="00DF62F5"/>
    <w:rsid w:val="00DF6634"/>
    <w:rsid w:val="00DF668B"/>
    <w:rsid w:val="00DF6783"/>
    <w:rsid w:val="00DF6C56"/>
    <w:rsid w:val="00DF7F80"/>
    <w:rsid w:val="00E00BB5"/>
    <w:rsid w:val="00E00E28"/>
    <w:rsid w:val="00E01319"/>
    <w:rsid w:val="00E01E6F"/>
    <w:rsid w:val="00E02101"/>
    <w:rsid w:val="00E02104"/>
    <w:rsid w:val="00E023AC"/>
    <w:rsid w:val="00E02488"/>
    <w:rsid w:val="00E02B60"/>
    <w:rsid w:val="00E02EF9"/>
    <w:rsid w:val="00E02F72"/>
    <w:rsid w:val="00E0308C"/>
    <w:rsid w:val="00E03809"/>
    <w:rsid w:val="00E0426A"/>
    <w:rsid w:val="00E04754"/>
    <w:rsid w:val="00E04A05"/>
    <w:rsid w:val="00E05242"/>
    <w:rsid w:val="00E0597A"/>
    <w:rsid w:val="00E06334"/>
    <w:rsid w:val="00E0646D"/>
    <w:rsid w:val="00E06C44"/>
    <w:rsid w:val="00E06D02"/>
    <w:rsid w:val="00E07099"/>
    <w:rsid w:val="00E07545"/>
    <w:rsid w:val="00E10A5C"/>
    <w:rsid w:val="00E10C5F"/>
    <w:rsid w:val="00E115C6"/>
    <w:rsid w:val="00E11959"/>
    <w:rsid w:val="00E11DB0"/>
    <w:rsid w:val="00E11DFC"/>
    <w:rsid w:val="00E13B3A"/>
    <w:rsid w:val="00E13BD7"/>
    <w:rsid w:val="00E14207"/>
    <w:rsid w:val="00E1476C"/>
    <w:rsid w:val="00E1499D"/>
    <w:rsid w:val="00E14D17"/>
    <w:rsid w:val="00E15862"/>
    <w:rsid w:val="00E159CE"/>
    <w:rsid w:val="00E162B2"/>
    <w:rsid w:val="00E16D39"/>
    <w:rsid w:val="00E17288"/>
    <w:rsid w:val="00E17342"/>
    <w:rsid w:val="00E17517"/>
    <w:rsid w:val="00E17861"/>
    <w:rsid w:val="00E17AE5"/>
    <w:rsid w:val="00E200E1"/>
    <w:rsid w:val="00E20A21"/>
    <w:rsid w:val="00E20AC4"/>
    <w:rsid w:val="00E21357"/>
    <w:rsid w:val="00E214BD"/>
    <w:rsid w:val="00E21890"/>
    <w:rsid w:val="00E21D6D"/>
    <w:rsid w:val="00E21F19"/>
    <w:rsid w:val="00E22177"/>
    <w:rsid w:val="00E22ADC"/>
    <w:rsid w:val="00E233C8"/>
    <w:rsid w:val="00E236CE"/>
    <w:rsid w:val="00E237C8"/>
    <w:rsid w:val="00E23FDA"/>
    <w:rsid w:val="00E23FF2"/>
    <w:rsid w:val="00E240A9"/>
    <w:rsid w:val="00E24401"/>
    <w:rsid w:val="00E25035"/>
    <w:rsid w:val="00E25555"/>
    <w:rsid w:val="00E25A80"/>
    <w:rsid w:val="00E26365"/>
    <w:rsid w:val="00E265B8"/>
    <w:rsid w:val="00E26634"/>
    <w:rsid w:val="00E26C9F"/>
    <w:rsid w:val="00E30FE9"/>
    <w:rsid w:val="00E31CDB"/>
    <w:rsid w:val="00E31D99"/>
    <w:rsid w:val="00E320FC"/>
    <w:rsid w:val="00E32345"/>
    <w:rsid w:val="00E32495"/>
    <w:rsid w:val="00E32A5C"/>
    <w:rsid w:val="00E32EF1"/>
    <w:rsid w:val="00E32FB7"/>
    <w:rsid w:val="00E331D0"/>
    <w:rsid w:val="00E33783"/>
    <w:rsid w:val="00E33B71"/>
    <w:rsid w:val="00E33DD5"/>
    <w:rsid w:val="00E34A79"/>
    <w:rsid w:val="00E35235"/>
    <w:rsid w:val="00E3536E"/>
    <w:rsid w:val="00E3598E"/>
    <w:rsid w:val="00E360BA"/>
    <w:rsid w:val="00E36B91"/>
    <w:rsid w:val="00E373BD"/>
    <w:rsid w:val="00E37C31"/>
    <w:rsid w:val="00E4072B"/>
    <w:rsid w:val="00E40B36"/>
    <w:rsid w:val="00E42070"/>
    <w:rsid w:val="00E420ED"/>
    <w:rsid w:val="00E4263C"/>
    <w:rsid w:val="00E42B8C"/>
    <w:rsid w:val="00E437E0"/>
    <w:rsid w:val="00E43B0F"/>
    <w:rsid w:val="00E43DEA"/>
    <w:rsid w:val="00E441FE"/>
    <w:rsid w:val="00E4425E"/>
    <w:rsid w:val="00E453ED"/>
    <w:rsid w:val="00E4591D"/>
    <w:rsid w:val="00E4597A"/>
    <w:rsid w:val="00E45BDA"/>
    <w:rsid w:val="00E4618F"/>
    <w:rsid w:val="00E462ED"/>
    <w:rsid w:val="00E466A0"/>
    <w:rsid w:val="00E46ACA"/>
    <w:rsid w:val="00E46B9E"/>
    <w:rsid w:val="00E47029"/>
    <w:rsid w:val="00E500DE"/>
    <w:rsid w:val="00E50379"/>
    <w:rsid w:val="00E505B0"/>
    <w:rsid w:val="00E50850"/>
    <w:rsid w:val="00E50B88"/>
    <w:rsid w:val="00E51789"/>
    <w:rsid w:val="00E52075"/>
    <w:rsid w:val="00E52213"/>
    <w:rsid w:val="00E54707"/>
    <w:rsid w:val="00E54ACB"/>
    <w:rsid w:val="00E54E1F"/>
    <w:rsid w:val="00E55231"/>
    <w:rsid w:val="00E554F4"/>
    <w:rsid w:val="00E559C5"/>
    <w:rsid w:val="00E56350"/>
    <w:rsid w:val="00E56AA4"/>
    <w:rsid w:val="00E57F60"/>
    <w:rsid w:val="00E6030B"/>
    <w:rsid w:val="00E60393"/>
    <w:rsid w:val="00E608E1"/>
    <w:rsid w:val="00E60DFF"/>
    <w:rsid w:val="00E6137A"/>
    <w:rsid w:val="00E6174B"/>
    <w:rsid w:val="00E620C7"/>
    <w:rsid w:val="00E62293"/>
    <w:rsid w:val="00E622CE"/>
    <w:rsid w:val="00E629F1"/>
    <w:rsid w:val="00E62B83"/>
    <w:rsid w:val="00E62BA7"/>
    <w:rsid w:val="00E62C4D"/>
    <w:rsid w:val="00E62C5E"/>
    <w:rsid w:val="00E632A4"/>
    <w:rsid w:val="00E640FD"/>
    <w:rsid w:val="00E64106"/>
    <w:rsid w:val="00E650DD"/>
    <w:rsid w:val="00E65173"/>
    <w:rsid w:val="00E65B58"/>
    <w:rsid w:val="00E661F4"/>
    <w:rsid w:val="00E664B5"/>
    <w:rsid w:val="00E66756"/>
    <w:rsid w:val="00E66992"/>
    <w:rsid w:val="00E669AA"/>
    <w:rsid w:val="00E66E54"/>
    <w:rsid w:val="00E67121"/>
    <w:rsid w:val="00E704DD"/>
    <w:rsid w:val="00E706C6"/>
    <w:rsid w:val="00E70F9D"/>
    <w:rsid w:val="00E71ADF"/>
    <w:rsid w:val="00E7229A"/>
    <w:rsid w:val="00E724ED"/>
    <w:rsid w:val="00E72659"/>
    <w:rsid w:val="00E73392"/>
    <w:rsid w:val="00E73B5B"/>
    <w:rsid w:val="00E746E0"/>
    <w:rsid w:val="00E748C7"/>
    <w:rsid w:val="00E74C6F"/>
    <w:rsid w:val="00E759DE"/>
    <w:rsid w:val="00E76047"/>
    <w:rsid w:val="00E764FC"/>
    <w:rsid w:val="00E7650E"/>
    <w:rsid w:val="00E7689C"/>
    <w:rsid w:val="00E76FC1"/>
    <w:rsid w:val="00E77358"/>
    <w:rsid w:val="00E77996"/>
    <w:rsid w:val="00E77C08"/>
    <w:rsid w:val="00E804B3"/>
    <w:rsid w:val="00E80895"/>
    <w:rsid w:val="00E80A40"/>
    <w:rsid w:val="00E80C0F"/>
    <w:rsid w:val="00E81436"/>
    <w:rsid w:val="00E81481"/>
    <w:rsid w:val="00E815BE"/>
    <w:rsid w:val="00E81E7B"/>
    <w:rsid w:val="00E825FA"/>
    <w:rsid w:val="00E82DFA"/>
    <w:rsid w:val="00E82E34"/>
    <w:rsid w:val="00E8307D"/>
    <w:rsid w:val="00E83A86"/>
    <w:rsid w:val="00E8487B"/>
    <w:rsid w:val="00E84FC3"/>
    <w:rsid w:val="00E84FDB"/>
    <w:rsid w:val="00E852A8"/>
    <w:rsid w:val="00E85582"/>
    <w:rsid w:val="00E85D94"/>
    <w:rsid w:val="00E86685"/>
    <w:rsid w:val="00E866FC"/>
    <w:rsid w:val="00E8686C"/>
    <w:rsid w:val="00E87297"/>
    <w:rsid w:val="00E87913"/>
    <w:rsid w:val="00E87B69"/>
    <w:rsid w:val="00E87F96"/>
    <w:rsid w:val="00E90857"/>
    <w:rsid w:val="00E90858"/>
    <w:rsid w:val="00E909F1"/>
    <w:rsid w:val="00E90A84"/>
    <w:rsid w:val="00E916ED"/>
    <w:rsid w:val="00E9244C"/>
    <w:rsid w:val="00E9246F"/>
    <w:rsid w:val="00E929AE"/>
    <w:rsid w:val="00E93A29"/>
    <w:rsid w:val="00E93E4E"/>
    <w:rsid w:val="00E942F1"/>
    <w:rsid w:val="00E94753"/>
    <w:rsid w:val="00E94A7E"/>
    <w:rsid w:val="00E94B70"/>
    <w:rsid w:val="00E9618A"/>
    <w:rsid w:val="00E96215"/>
    <w:rsid w:val="00E9659B"/>
    <w:rsid w:val="00E969C0"/>
    <w:rsid w:val="00E96E7F"/>
    <w:rsid w:val="00EA021E"/>
    <w:rsid w:val="00EA0860"/>
    <w:rsid w:val="00EA09DF"/>
    <w:rsid w:val="00EA0F7B"/>
    <w:rsid w:val="00EA1321"/>
    <w:rsid w:val="00EA1CBA"/>
    <w:rsid w:val="00EA26C1"/>
    <w:rsid w:val="00EA275F"/>
    <w:rsid w:val="00EA303E"/>
    <w:rsid w:val="00EA33DB"/>
    <w:rsid w:val="00EA3466"/>
    <w:rsid w:val="00EA4067"/>
    <w:rsid w:val="00EA46E3"/>
    <w:rsid w:val="00EA48A8"/>
    <w:rsid w:val="00EA51D8"/>
    <w:rsid w:val="00EA5AEA"/>
    <w:rsid w:val="00EA5F21"/>
    <w:rsid w:val="00EA6033"/>
    <w:rsid w:val="00EA640A"/>
    <w:rsid w:val="00EA68C2"/>
    <w:rsid w:val="00EA6B34"/>
    <w:rsid w:val="00EA7130"/>
    <w:rsid w:val="00EA73A1"/>
    <w:rsid w:val="00EA74A6"/>
    <w:rsid w:val="00EA790A"/>
    <w:rsid w:val="00EA7D0B"/>
    <w:rsid w:val="00EB0159"/>
    <w:rsid w:val="00EB0466"/>
    <w:rsid w:val="00EB23A0"/>
    <w:rsid w:val="00EB24B6"/>
    <w:rsid w:val="00EB29E6"/>
    <w:rsid w:val="00EB2B16"/>
    <w:rsid w:val="00EB2F1C"/>
    <w:rsid w:val="00EB31A9"/>
    <w:rsid w:val="00EB3935"/>
    <w:rsid w:val="00EB3AF3"/>
    <w:rsid w:val="00EB4087"/>
    <w:rsid w:val="00EB476F"/>
    <w:rsid w:val="00EB4C7F"/>
    <w:rsid w:val="00EB5602"/>
    <w:rsid w:val="00EB5E53"/>
    <w:rsid w:val="00EB68FA"/>
    <w:rsid w:val="00EB6AA6"/>
    <w:rsid w:val="00EB6F8D"/>
    <w:rsid w:val="00EB7163"/>
    <w:rsid w:val="00EB79E3"/>
    <w:rsid w:val="00EB7B09"/>
    <w:rsid w:val="00EC007B"/>
    <w:rsid w:val="00EC04AF"/>
    <w:rsid w:val="00EC06D2"/>
    <w:rsid w:val="00EC14DA"/>
    <w:rsid w:val="00EC2CC1"/>
    <w:rsid w:val="00EC35FC"/>
    <w:rsid w:val="00EC3A38"/>
    <w:rsid w:val="00EC3A73"/>
    <w:rsid w:val="00EC4678"/>
    <w:rsid w:val="00EC4DE0"/>
    <w:rsid w:val="00EC599B"/>
    <w:rsid w:val="00EC64E1"/>
    <w:rsid w:val="00EC6C97"/>
    <w:rsid w:val="00EC6FF4"/>
    <w:rsid w:val="00EC726B"/>
    <w:rsid w:val="00EC7916"/>
    <w:rsid w:val="00ED02D5"/>
    <w:rsid w:val="00ED066A"/>
    <w:rsid w:val="00ED06D7"/>
    <w:rsid w:val="00ED0BB3"/>
    <w:rsid w:val="00ED10CE"/>
    <w:rsid w:val="00ED169B"/>
    <w:rsid w:val="00ED1844"/>
    <w:rsid w:val="00ED1C1F"/>
    <w:rsid w:val="00ED1C91"/>
    <w:rsid w:val="00ED224E"/>
    <w:rsid w:val="00ED2B13"/>
    <w:rsid w:val="00ED2D03"/>
    <w:rsid w:val="00ED3161"/>
    <w:rsid w:val="00ED349C"/>
    <w:rsid w:val="00ED400C"/>
    <w:rsid w:val="00ED40EF"/>
    <w:rsid w:val="00ED556F"/>
    <w:rsid w:val="00ED5CD6"/>
    <w:rsid w:val="00ED5DB3"/>
    <w:rsid w:val="00ED6013"/>
    <w:rsid w:val="00ED6182"/>
    <w:rsid w:val="00ED62CC"/>
    <w:rsid w:val="00ED67D6"/>
    <w:rsid w:val="00ED69BE"/>
    <w:rsid w:val="00ED6FF9"/>
    <w:rsid w:val="00ED7550"/>
    <w:rsid w:val="00EE06B7"/>
    <w:rsid w:val="00EE1151"/>
    <w:rsid w:val="00EE12C1"/>
    <w:rsid w:val="00EE14A7"/>
    <w:rsid w:val="00EE171B"/>
    <w:rsid w:val="00EE2406"/>
    <w:rsid w:val="00EE2429"/>
    <w:rsid w:val="00EE2B1E"/>
    <w:rsid w:val="00EE2D0B"/>
    <w:rsid w:val="00EE2F71"/>
    <w:rsid w:val="00EE2FDD"/>
    <w:rsid w:val="00EE3051"/>
    <w:rsid w:val="00EE3DD6"/>
    <w:rsid w:val="00EE5131"/>
    <w:rsid w:val="00EE563E"/>
    <w:rsid w:val="00EE5AFB"/>
    <w:rsid w:val="00EE684A"/>
    <w:rsid w:val="00EE695C"/>
    <w:rsid w:val="00EE6B68"/>
    <w:rsid w:val="00EE7566"/>
    <w:rsid w:val="00EE7F6C"/>
    <w:rsid w:val="00EF0773"/>
    <w:rsid w:val="00EF07D6"/>
    <w:rsid w:val="00EF0912"/>
    <w:rsid w:val="00EF0B0B"/>
    <w:rsid w:val="00EF17CD"/>
    <w:rsid w:val="00EF20FF"/>
    <w:rsid w:val="00EF21E3"/>
    <w:rsid w:val="00EF21E5"/>
    <w:rsid w:val="00EF36AD"/>
    <w:rsid w:val="00EF3C48"/>
    <w:rsid w:val="00EF418C"/>
    <w:rsid w:val="00EF51DE"/>
    <w:rsid w:val="00EF5225"/>
    <w:rsid w:val="00EF67B0"/>
    <w:rsid w:val="00EF6F8C"/>
    <w:rsid w:val="00F0106A"/>
    <w:rsid w:val="00F0109D"/>
    <w:rsid w:val="00F0141A"/>
    <w:rsid w:val="00F0146F"/>
    <w:rsid w:val="00F0147C"/>
    <w:rsid w:val="00F0290D"/>
    <w:rsid w:val="00F029F5"/>
    <w:rsid w:val="00F02E98"/>
    <w:rsid w:val="00F0397F"/>
    <w:rsid w:val="00F03AA9"/>
    <w:rsid w:val="00F03BF1"/>
    <w:rsid w:val="00F049ED"/>
    <w:rsid w:val="00F04A61"/>
    <w:rsid w:val="00F0523E"/>
    <w:rsid w:val="00F057B0"/>
    <w:rsid w:val="00F059AE"/>
    <w:rsid w:val="00F065A4"/>
    <w:rsid w:val="00F06B4E"/>
    <w:rsid w:val="00F10464"/>
    <w:rsid w:val="00F108B7"/>
    <w:rsid w:val="00F10DC1"/>
    <w:rsid w:val="00F111C3"/>
    <w:rsid w:val="00F1121D"/>
    <w:rsid w:val="00F114A8"/>
    <w:rsid w:val="00F115AB"/>
    <w:rsid w:val="00F11BB3"/>
    <w:rsid w:val="00F12459"/>
    <w:rsid w:val="00F12497"/>
    <w:rsid w:val="00F12861"/>
    <w:rsid w:val="00F12BFE"/>
    <w:rsid w:val="00F12E19"/>
    <w:rsid w:val="00F13CC0"/>
    <w:rsid w:val="00F1482A"/>
    <w:rsid w:val="00F148A0"/>
    <w:rsid w:val="00F14CF4"/>
    <w:rsid w:val="00F14FC1"/>
    <w:rsid w:val="00F156BD"/>
    <w:rsid w:val="00F15E34"/>
    <w:rsid w:val="00F16126"/>
    <w:rsid w:val="00F16432"/>
    <w:rsid w:val="00F16A2E"/>
    <w:rsid w:val="00F17A0A"/>
    <w:rsid w:val="00F201C7"/>
    <w:rsid w:val="00F206B5"/>
    <w:rsid w:val="00F20AEF"/>
    <w:rsid w:val="00F20FA9"/>
    <w:rsid w:val="00F220FB"/>
    <w:rsid w:val="00F2283C"/>
    <w:rsid w:val="00F23745"/>
    <w:rsid w:val="00F23BBF"/>
    <w:rsid w:val="00F23E3B"/>
    <w:rsid w:val="00F24F06"/>
    <w:rsid w:val="00F252BD"/>
    <w:rsid w:val="00F25404"/>
    <w:rsid w:val="00F2564D"/>
    <w:rsid w:val="00F26057"/>
    <w:rsid w:val="00F262BF"/>
    <w:rsid w:val="00F2657B"/>
    <w:rsid w:val="00F268B8"/>
    <w:rsid w:val="00F26B72"/>
    <w:rsid w:val="00F27767"/>
    <w:rsid w:val="00F277F5"/>
    <w:rsid w:val="00F27A9C"/>
    <w:rsid w:val="00F27F5A"/>
    <w:rsid w:val="00F30611"/>
    <w:rsid w:val="00F306B6"/>
    <w:rsid w:val="00F307EB"/>
    <w:rsid w:val="00F30A4A"/>
    <w:rsid w:val="00F30E19"/>
    <w:rsid w:val="00F30F7A"/>
    <w:rsid w:val="00F31753"/>
    <w:rsid w:val="00F319D8"/>
    <w:rsid w:val="00F32573"/>
    <w:rsid w:val="00F32996"/>
    <w:rsid w:val="00F32B9E"/>
    <w:rsid w:val="00F32DFA"/>
    <w:rsid w:val="00F3342B"/>
    <w:rsid w:val="00F3358A"/>
    <w:rsid w:val="00F335B3"/>
    <w:rsid w:val="00F3374D"/>
    <w:rsid w:val="00F33814"/>
    <w:rsid w:val="00F33D92"/>
    <w:rsid w:val="00F345BC"/>
    <w:rsid w:val="00F34838"/>
    <w:rsid w:val="00F35259"/>
    <w:rsid w:val="00F35382"/>
    <w:rsid w:val="00F35424"/>
    <w:rsid w:val="00F354D5"/>
    <w:rsid w:val="00F36C7B"/>
    <w:rsid w:val="00F37041"/>
    <w:rsid w:val="00F37714"/>
    <w:rsid w:val="00F37895"/>
    <w:rsid w:val="00F378B9"/>
    <w:rsid w:val="00F37E1E"/>
    <w:rsid w:val="00F402BB"/>
    <w:rsid w:val="00F40B5F"/>
    <w:rsid w:val="00F41266"/>
    <w:rsid w:val="00F414FB"/>
    <w:rsid w:val="00F41CA5"/>
    <w:rsid w:val="00F41D12"/>
    <w:rsid w:val="00F41FB0"/>
    <w:rsid w:val="00F42A8E"/>
    <w:rsid w:val="00F42EC6"/>
    <w:rsid w:val="00F432F8"/>
    <w:rsid w:val="00F43306"/>
    <w:rsid w:val="00F43481"/>
    <w:rsid w:val="00F438D0"/>
    <w:rsid w:val="00F43EA4"/>
    <w:rsid w:val="00F43EC1"/>
    <w:rsid w:val="00F4435A"/>
    <w:rsid w:val="00F444F2"/>
    <w:rsid w:val="00F447D9"/>
    <w:rsid w:val="00F449C6"/>
    <w:rsid w:val="00F449FF"/>
    <w:rsid w:val="00F44B31"/>
    <w:rsid w:val="00F453E7"/>
    <w:rsid w:val="00F457F7"/>
    <w:rsid w:val="00F460AF"/>
    <w:rsid w:val="00F46587"/>
    <w:rsid w:val="00F46687"/>
    <w:rsid w:val="00F469FB"/>
    <w:rsid w:val="00F47CE6"/>
    <w:rsid w:val="00F50CFF"/>
    <w:rsid w:val="00F51D6A"/>
    <w:rsid w:val="00F52266"/>
    <w:rsid w:val="00F52C53"/>
    <w:rsid w:val="00F5328E"/>
    <w:rsid w:val="00F53CFE"/>
    <w:rsid w:val="00F54090"/>
    <w:rsid w:val="00F5443E"/>
    <w:rsid w:val="00F550F7"/>
    <w:rsid w:val="00F566EF"/>
    <w:rsid w:val="00F57490"/>
    <w:rsid w:val="00F57658"/>
    <w:rsid w:val="00F57AEB"/>
    <w:rsid w:val="00F60127"/>
    <w:rsid w:val="00F60223"/>
    <w:rsid w:val="00F60261"/>
    <w:rsid w:val="00F6065E"/>
    <w:rsid w:val="00F60822"/>
    <w:rsid w:val="00F60E3F"/>
    <w:rsid w:val="00F60FF8"/>
    <w:rsid w:val="00F614C6"/>
    <w:rsid w:val="00F61835"/>
    <w:rsid w:val="00F620C9"/>
    <w:rsid w:val="00F623D9"/>
    <w:rsid w:val="00F63AB0"/>
    <w:rsid w:val="00F64346"/>
    <w:rsid w:val="00F64587"/>
    <w:rsid w:val="00F654B7"/>
    <w:rsid w:val="00F659BA"/>
    <w:rsid w:val="00F65FF8"/>
    <w:rsid w:val="00F660F9"/>
    <w:rsid w:val="00F66394"/>
    <w:rsid w:val="00F66BBC"/>
    <w:rsid w:val="00F67880"/>
    <w:rsid w:val="00F67F3E"/>
    <w:rsid w:val="00F705BE"/>
    <w:rsid w:val="00F7062C"/>
    <w:rsid w:val="00F707D1"/>
    <w:rsid w:val="00F70AC0"/>
    <w:rsid w:val="00F70AD3"/>
    <w:rsid w:val="00F70E42"/>
    <w:rsid w:val="00F7121D"/>
    <w:rsid w:val="00F719CD"/>
    <w:rsid w:val="00F71D96"/>
    <w:rsid w:val="00F71E0E"/>
    <w:rsid w:val="00F72128"/>
    <w:rsid w:val="00F72AA5"/>
    <w:rsid w:val="00F72F1F"/>
    <w:rsid w:val="00F738BB"/>
    <w:rsid w:val="00F74010"/>
    <w:rsid w:val="00F740E3"/>
    <w:rsid w:val="00F74257"/>
    <w:rsid w:val="00F74260"/>
    <w:rsid w:val="00F747A6"/>
    <w:rsid w:val="00F754E8"/>
    <w:rsid w:val="00F7579E"/>
    <w:rsid w:val="00F757BF"/>
    <w:rsid w:val="00F75E45"/>
    <w:rsid w:val="00F761DC"/>
    <w:rsid w:val="00F7740A"/>
    <w:rsid w:val="00F7748B"/>
    <w:rsid w:val="00F77E09"/>
    <w:rsid w:val="00F806A3"/>
    <w:rsid w:val="00F80F97"/>
    <w:rsid w:val="00F81740"/>
    <w:rsid w:val="00F81D07"/>
    <w:rsid w:val="00F81D79"/>
    <w:rsid w:val="00F830F7"/>
    <w:rsid w:val="00F83489"/>
    <w:rsid w:val="00F839F5"/>
    <w:rsid w:val="00F83ACA"/>
    <w:rsid w:val="00F83C16"/>
    <w:rsid w:val="00F83C58"/>
    <w:rsid w:val="00F84238"/>
    <w:rsid w:val="00F842D6"/>
    <w:rsid w:val="00F84453"/>
    <w:rsid w:val="00F8483C"/>
    <w:rsid w:val="00F84D85"/>
    <w:rsid w:val="00F8509C"/>
    <w:rsid w:val="00F85666"/>
    <w:rsid w:val="00F858A7"/>
    <w:rsid w:val="00F85E39"/>
    <w:rsid w:val="00F85F96"/>
    <w:rsid w:val="00F8680E"/>
    <w:rsid w:val="00F869C1"/>
    <w:rsid w:val="00F86DA1"/>
    <w:rsid w:val="00F86E41"/>
    <w:rsid w:val="00F871DF"/>
    <w:rsid w:val="00F87878"/>
    <w:rsid w:val="00F87D91"/>
    <w:rsid w:val="00F901AD"/>
    <w:rsid w:val="00F905F0"/>
    <w:rsid w:val="00F906AD"/>
    <w:rsid w:val="00F90912"/>
    <w:rsid w:val="00F91068"/>
    <w:rsid w:val="00F916E9"/>
    <w:rsid w:val="00F9246E"/>
    <w:rsid w:val="00F92B9F"/>
    <w:rsid w:val="00F92C96"/>
    <w:rsid w:val="00F93031"/>
    <w:rsid w:val="00F932CB"/>
    <w:rsid w:val="00F93540"/>
    <w:rsid w:val="00F94036"/>
    <w:rsid w:val="00F947BD"/>
    <w:rsid w:val="00F95938"/>
    <w:rsid w:val="00F95BC9"/>
    <w:rsid w:val="00F95ED8"/>
    <w:rsid w:val="00F96768"/>
    <w:rsid w:val="00F96C62"/>
    <w:rsid w:val="00F97061"/>
    <w:rsid w:val="00F971D6"/>
    <w:rsid w:val="00F977FC"/>
    <w:rsid w:val="00F97EE6"/>
    <w:rsid w:val="00F9F715"/>
    <w:rsid w:val="00FA032C"/>
    <w:rsid w:val="00FA03CF"/>
    <w:rsid w:val="00FA095B"/>
    <w:rsid w:val="00FA0D07"/>
    <w:rsid w:val="00FA188D"/>
    <w:rsid w:val="00FA1F93"/>
    <w:rsid w:val="00FA218B"/>
    <w:rsid w:val="00FA287A"/>
    <w:rsid w:val="00FA2D59"/>
    <w:rsid w:val="00FA3654"/>
    <w:rsid w:val="00FA3933"/>
    <w:rsid w:val="00FA3F34"/>
    <w:rsid w:val="00FA48BF"/>
    <w:rsid w:val="00FA4E62"/>
    <w:rsid w:val="00FA4E78"/>
    <w:rsid w:val="00FA53F7"/>
    <w:rsid w:val="00FA543C"/>
    <w:rsid w:val="00FA569B"/>
    <w:rsid w:val="00FA5800"/>
    <w:rsid w:val="00FA58B9"/>
    <w:rsid w:val="00FA5AC5"/>
    <w:rsid w:val="00FA5BA7"/>
    <w:rsid w:val="00FA6465"/>
    <w:rsid w:val="00FA6FFF"/>
    <w:rsid w:val="00FA76AA"/>
    <w:rsid w:val="00FA7A17"/>
    <w:rsid w:val="00FA7F6F"/>
    <w:rsid w:val="00FB02DF"/>
    <w:rsid w:val="00FB0310"/>
    <w:rsid w:val="00FB0516"/>
    <w:rsid w:val="00FB144C"/>
    <w:rsid w:val="00FB1724"/>
    <w:rsid w:val="00FB227B"/>
    <w:rsid w:val="00FB23A3"/>
    <w:rsid w:val="00FB33CC"/>
    <w:rsid w:val="00FB392B"/>
    <w:rsid w:val="00FB4630"/>
    <w:rsid w:val="00FB4CFF"/>
    <w:rsid w:val="00FB5D47"/>
    <w:rsid w:val="00FB5FAE"/>
    <w:rsid w:val="00FB685F"/>
    <w:rsid w:val="00FB716A"/>
    <w:rsid w:val="00FB7935"/>
    <w:rsid w:val="00FB7C6A"/>
    <w:rsid w:val="00FC07E9"/>
    <w:rsid w:val="00FC0922"/>
    <w:rsid w:val="00FC16F7"/>
    <w:rsid w:val="00FC21B1"/>
    <w:rsid w:val="00FC24EB"/>
    <w:rsid w:val="00FC2F7F"/>
    <w:rsid w:val="00FC3369"/>
    <w:rsid w:val="00FC36A1"/>
    <w:rsid w:val="00FC3A8F"/>
    <w:rsid w:val="00FC471B"/>
    <w:rsid w:val="00FC4907"/>
    <w:rsid w:val="00FC64E6"/>
    <w:rsid w:val="00FC67A4"/>
    <w:rsid w:val="00FC6B7F"/>
    <w:rsid w:val="00FC6F70"/>
    <w:rsid w:val="00FC72F8"/>
    <w:rsid w:val="00FC77B3"/>
    <w:rsid w:val="00FD0BA6"/>
    <w:rsid w:val="00FD0CCF"/>
    <w:rsid w:val="00FD1533"/>
    <w:rsid w:val="00FD1F90"/>
    <w:rsid w:val="00FD28FF"/>
    <w:rsid w:val="00FD2F12"/>
    <w:rsid w:val="00FD31D9"/>
    <w:rsid w:val="00FD3536"/>
    <w:rsid w:val="00FD3926"/>
    <w:rsid w:val="00FD39B8"/>
    <w:rsid w:val="00FD3BC7"/>
    <w:rsid w:val="00FD404B"/>
    <w:rsid w:val="00FD40A9"/>
    <w:rsid w:val="00FD43C3"/>
    <w:rsid w:val="00FD4600"/>
    <w:rsid w:val="00FD471F"/>
    <w:rsid w:val="00FD4874"/>
    <w:rsid w:val="00FD4D78"/>
    <w:rsid w:val="00FD54BA"/>
    <w:rsid w:val="00FD55A4"/>
    <w:rsid w:val="00FD5940"/>
    <w:rsid w:val="00FD624A"/>
    <w:rsid w:val="00FD6339"/>
    <w:rsid w:val="00FD666F"/>
    <w:rsid w:val="00FD7B7B"/>
    <w:rsid w:val="00FD7CB0"/>
    <w:rsid w:val="00FD7E41"/>
    <w:rsid w:val="00FE06F1"/>
    <w:rsid w:val="00FE0845"/>
    <w:rsid w:val="00FE09E2"/>
    <w:rsid w:val="00FE142D"/>
    <w:rsid w:val="00FE30FF"/>
    <w:rsid w:val="00FE31EF"/>
    <w:rsid w:val="00FE32EC"/>
    <w:rsid w:val="00FE3324"/>
    <w:rsid w:val="00FE3452"/>
    <w:rsid w:val="00FE34B9"/>
    <w:rsid w:val="00FE3AEE"/>
    <w:rsid w:val="00FE3D4A"/>
    <w:rsid w:val="00FE4C77"/>
    <w:rsid w:val="00FE51F4"/>
    <w:rsid w:val="00FE5224"/>
    <w:rsid w:val="00FE5916"/>
    <w:rsid w:val="00FE6D68"/>
    <w:rsid w:val="00FE7336"/>
    <w:rsid w:val="00FE7579"/>
    <w:rsid w:val="00FF081A"/>
    <w:rsid w:val="00FF0E71"/>
    <w:rsid w:val="00FF17D8"/>
    <w:rsid w:val="00FF276F"/>
    <w:rsid w:val="00FF2CC7"/>
    <w:rsid w:val="00FF2D05"/>
    <w:rsid w:val="00FF34E4"/>
    <w:rsid w:val="00FF36D0"/>
    <w:rsid w:val="00FF387A"/>
    <w:rsid w:val="00FF392B"/>
    <w:rsid w:val="00FF3ABA"/>
    <w:rsid w:val="00FF3D8C"/>
    <w:rsid w:val="00FF3F3A"/>
    <w:rsid w:val="00FF5980"/>
    <w:rsid w:val="00FF59D0"/>
    <w:rsid w:val="00FF5A4D"/>
    <w:rsid w:val="00FF6456"/>
    <w:rsid w:val="00FF69EE"/>
    <w:rsid w:val="00FF7FC1"/>
    <w:rsid w:val="01254743"/>
    <w:rsid w:val="014F29EA"/>
    <w:rsid w:val="016BC6CA"/>
    <w:rsid w:val="019C31F2"/>
    <w:rsid w:val="01D33982"/>
    <w:rsid w:val="02015D8D"/>
    <w:rsid w:val="022E6F5A"/>
    <w:rsid w:val="025C6752"/>
    <w:rsid w:val="02810D23"/>
    <w:rsid w:val="02B9EA51"/>
    <w:rsid w:val="02D95B6C"/>
    <w:rsid w:val="02FC4220"/>
    <w:rsid w:val="032E9C4F"/>
    <w:rsid w:val="03BE070E"/>
    <w:rsid w:val="03BEC33E"/>
    <w:rsid w:val="03C037FB"/>
    <w:rsid w:val="03E0F54B"/>
    <w:rsid w:val="0415DFE0"/>
    <w:rsid w:val="041BD3A5"/>
    <w:rsid w:val="042835F1"/>
    <w:rsid w:val="04518570"/>
    <w:rsid w:val="045637E5"/>
    <w:rsid w:val="045D98EB"/>
    <w:rsid w:val="048A61F2"/>
    <w:rsid w:val="05234DCA"/>
    <w:rsid w:val="055C20A2"/>
    <w:rsid w:val="05641DB6"/>
    <w:rsid w:val="05AC442A"/>
    <w:rsid w:val="05CB6F8E"/>
    <w:rsid w:val="05D23D43"/>
    <w:rsid w:val="05DD6D6F"/>
    <w:rsid w:val="0630905A"/>
    <w:rsid w:val="0672A01F"/>
    <w:rsid w:val="067C3655"/>
    <w:rsid w:val="06B7C854"/>
    <w:rsid w:val="06B8951D"/>
    <w:rsid w:val="06E64D30"/>
    <w:rsid w:val="0721ACF6"/>
    <w:rsid w:val="07377D5E"/>
    <w:rsid w:val="07763BD1"/>
    <w:rsid w:val="082A9B40"/>
    <w:rsid w:val="0857358A"/>
    <w:rsid w:val="08576F7E"/>
    <w:rsid w:val="0873B99D"/>
    <w:rsid w:val="0874730E"/>
    <w:rsid w:val="088DAE99"/>
    <w:rsid w:val="089D03E6"/>
    <w:rsid w:val="09152A1A"/>
    <w:rsid w:val="094C3984"/>
    <w:rsid w:val="0955E1AE"/>
    <w:rsid w:val="09791605"/>
    <w:rsid w:val="0979D03F"/>
    <w:rsid w:val="09BA7CA1"/>
    <w:rsid w:val="09D5009B"/>
    <w:rsid w:val="0A239078"/>
    <w:rsid w:val="0A40A8C5"/>
    <w:rsid w:val="0A4EE8DB"/>
    <w:rsid w:val="0A9D5EC7"/>
    <w:rsid w:val="0AB34D4E"/>
    <w:rsid w:val="0AC675C6"/>
    <w:rsid w:val="0AC725B3"/>
    <w:rsid w:val="0ADF1145"/>
    <w:rsid w:val="0AE1C21D"/>
    <w:rsid w:val="0B0554C6"/>
    <w:rsid w:val="0B25A666"/>
    <w:rsid w:val="0BA96F9A"/>
    <w:rsid w:val="0BAB24C0"/>
    <w:rsid w:val="0BB073BD"/>
    <w:rsid w:val="0BB956A1"/>
    <w:rsid w:val="0BC759BF"/>
    <w:rsid w:val="0BF585C5"/>
    <w:rsid w:val="0BFE00E7"/>
    <w:rsid w:val="0C594DA5"/>
    <w:rsid w:val="0C72CCE5"/>
    <w:rsid w:val="0C884622"/>
    <w:rsid w:val="0CA684E0"/>
    <w:rsid w:val="0CB8CB2A"/>
    <w:rsid w:val="0CC09B81"/>
    <w:rsid w:val="0CD10F52"/>
    <w:rsid w:val="0CFD2ABC"/>
    <w:rsid w:val="0D01AAE5"/>
    <w:rsid w:val="0D10DD6C"/>
    <w:rsid w:val="0D356D71"/>
    <w:rsid w:val="0D3E7B8F"/>
    <w:rsid w:val="0D52B82B"/>
    <w:rsid w:val="0D54317C"/>
    <w:rsid w:val="0D55C7C0"/>
    <w:rsid w:val="0D62B795"/>
    <w:rsid w:val="0D99D148"/>
    <w:rsid w:val="0DB72DF1"/>
    <w:rsid w:val="0DB93461"/>
    <w:rsid w:val="0E11A731"/>
    <w:rsid w:val="0E687869"/>
    <w:rsid w:val="0EB02254"/>
    <w:rsid w:val="0F1C0E09"/>
    <w:rsid w:val="0F52F1F6"/>
    <w:rsid w:val="0F55B0A6"/>
    <w:rsid w:val="0F9EF78E"/>
    <w:rsid w:val="0FC509FF"/>
    <w:rsid w:val="0FE8E53C"/>
    <w:rsid w:val="0FF749F4"/>
    <w:rsid w:val="1036B965"/>
    <w:rsid w:val="105BF1C1"/>
    <w:rsid w:val="1078DD83"/>
    <w:rsid w:val="1086F5BA"/>
    <w:rsid w:val="1092755F"/>
    <w:rsid w:val="10928AF7"/>
    <w:rsid w:val="10DC366E"/>
    <w:rsid w:val="115ADF9A"/>
    <w:rsid w:val="115B7765"/>
    <w:rsid w:val="119263EE"/>
    <w:rsid w:val="11E53B43"/>
    <w:rsid w:val="11E923D2"/>
    <w:rsid w:val="11FA6DD1"/>
    <w:rsid w:val="11FE8320"/>
    <w:rsid w:val="1212B4C4"/>
    <w:rsid w:val="12D08580"/>
    <w:rsid w:val="12D87381"/>
    <w:rsid w:val="12E5182A"/>
    <w:rsid w:val="13129C32"/>
    <w:rsid w:val="136C73C2"/>
    <w:rsid w:val="139E10EC"/>
    <w:rsid w:val="1435843F"/>
    <w:rsid w:val="146FD349"/>
    <w:rsid w:val="148C1974"/>
    <w:rsid w:val="14FEEF54"/>
    <w:rsid w:val="152B05E0"/>
    <w:rsid w:val="156EBC58"/>
    <w:rsid w:val="157FF3D8"/>
    <w:rsid w:val="15AA9D23"/>
    <w:rsid w:val="15EE08B9"/>
    <w:rsid w:val="1691E6D7"/>
    <w:rsid w:val="16A58017"/>
    <w:rsid w:val="16A79AC0"/>
    <w:rsid w:val="16CCA0FF"/>
    <w:rsid w:val="16F1BBE6"/>
    <w:rsid w:val="1717D79A"/>
    <w:rsid w:val="174C1019"/>
    <w:rsid w:val="178AD4BC"/>
    <w:rsid w:val="17A4F2FE"/>
    <w:rsid w:val="17BC50AB"/>
    <w:rsid w:val="17F5C649"/>
    <w:rsid w:val="184CA220"/>
    <w:rsid w:val="1861F78D"/>
    <w:rsid w:val="1888D7F8"/>
    <w:rsid w:val="18C54C8E"/>
    <w:rsid w:val="18E5CE64"/>
    <w:rsid w:val="19897458"/>
    <w:rsid w:val="19B75EE9"/>
    <w:rsid w:val="19D7B5E9"/>
    <w:rsid w:val="1A6FEEC8"/>
    <w:rsid w:val="1AA40C20"/>
    <w:rsid w:val="1AAE0903"/>
    <w:rsid w:val="1AC38F4B"/>
    <w:rsid w:val="1AE6C75A"/>
    <w:rsid w:val="1AF24CC9"/>
    <w:rsid w:val="1B0A7690"/>
    <w:rsid w:val="1B2D3B2C"/>
    <w:rsid w:val="1B334543"/>
    <w:rsid w:val="1B584F97"/>
    <w:rsid w:val="1BAEA5CD"/>
    <w:rsid w:val="1BB3972A"/>
    <w:rsid w:val="1C34D6C7"/>
    <w:rsid w:val="1C44D35D"/>
    <w:rsid w:val="1C44F6DA"/>
    <w:rsid w:val="1CDD7DCE"/>
    <w:rsid w:val="1D21A0F0"/>
    <w:rsid w:val="1D39D174"/>
    <w:rsid w:val="1E685CE5"/>
    <w:rsid w:val="1E9367C1"/>
    <w:rsid w:val="1EA8FB42"/>
    <w:rsid w:val="1ED04B98"/>
    <w:rsid w:val="1F0766D0"/>
    <w:rsid w:val="1F20004E"/>
    <w:rsid w:val="1F822525"/>
    <w:rsid w:val="1F925366"/>
    <w:rsid w:val="1FB7F424"/>
    <w:rsid w:val="1FBA083A"/>
    <w:rsid w:val="1FBC1229"/>
    <w:rsid w:val="1FD30116"/>
    <w:rsid w:val="20035D51"/>
    <w:rsid w:val="20036855"/>
    <w:rsid w:val="2022540F"/>
    <w:rsid w:val="202BBC88"/>
    <w:rsid w:val="203A98D7"/>
    <w:rsid w:val="2055855C"/>
    <w:rsid w:val="2055914F"/>
    <w:rsid w:val="20AA72D7"/>
    <w:rsid w:val="20B75D00"/>
    <w:rsid w:val="20CC17B5"/>
    <w:rsid w:val="21020227"/>
    <w:rsid w:val="216AFDE2"/>
    <w:rsid w:val="2170D085"/>
    <w:rsid w:val="223E8FF5"/>
    <w:rsid w:val="2292B161"/>
    <w:rsid w:val="22B09862"/>
    <w:rsid w:val="22D6FAFB"/>
    <w:rsid w:val="22D8F9D0"/>
    <w:rsid w:val="23814E33"/>
    <w:rsid w:val="2397A3B4"/>
    <w:rsid w:val="23BB365D"/>
    <w:rsid w:val="23E61BA7"/>
    <w:rsid w:val="24AC2C74"/>
    <w:rsid w:val="24B4A864"/>
    <w:rsid w:val="24CFAEBA"/>
    <w:rsid w:val="24F9B6FD"/>
    <w:rsid w:val="259B8910"/>
    <w:rsid w:val="25A8D5B0"/>
    <w:rsid w:val="25B02416"/>
    <w:rsid w:val="25E15323"/>
    <w:rsid w:val="261455F8"/>
    <w:rsid w:val="2630BB6A"/>
    <w:rsid w:val="264BCD2D"/>
    <w:rsid w:val="2662A983"/>
    <w:rsid w:val="26A3C09F"/>
    <w:rsid w:val="26E5BB7A"/>
    <w:rsid w:val="27060DD0"/>
    <w:rsid w:val="272595E5"/>
    <w:rsid w:val="27327F94"/>
    <w:rsid w:val="278B5EF2"/>
    <w:rsid w:val="279F51DF"/>
    <w:rsid w:val="27DA7AAF"/>
    <w:rsid w:val="280F5C01"/>
    <w:rsid w:val="2819D898"/>
    <w:rsid w:val="283C6BEF"/>
    <w:rsid w:val="284D6D36"/>
    <w:rsid w:val="286D25FA"/>
    <w:rsid w:val="28D2E759"/>
    <w:rsid w:val="291814F8"/>
    <w:rsid w:val="29298746"/>
    <w:rsid w:val="2997B442"/>
    <w:rsid w:val="29CDF484"/>
    <w:rsid w:val="29D5B43B"/>
    <w:rsid w:val="29EE4B20"/>
    <w:rsid w:val="2A2E1DBB"/>
    <w:rsid w:val="2ADB948C"/>
    <w:rsid w:val="2AFD1C04"/>
    <w:rsid w:val="2B13F337"/>
    <w:rsid w:val="2B333ECD"/>
    <w:rsid w:val="2B4F691D"/>
    <w:rsid w:val="2B64F3DC"/>
    <w:rsid w:val="2B806A23"/>
    <w:rsid w:val="2B873903"/>
    <w:rsid w:val="2BB1BD6A"/>
    <w:rsid w:val="2C4DC1CA"/>
    <w:rsid w:val="2C74BCF1"/>
    <w:rsid w:val="2C776EFE"/>
    <w:rsid w:val="2CB34F40"/>
    <w:rsid w:val="2D3AB03A"/>
    <w:rsid w:val="2D4A6346"/>
    <w:rsid w:val="2DAD9E54"/>
    <w:rsid w:val="2DBBC664"/>
    <w:rsid w:val="2DCA9040"/>
    <w:rsid w:val="2DE56E9E"/>
    <w:rsid w:val="2DF2FF07"/>
    <w:rsid w:val="2DFE4B92"/>
    <w:rsid w:val="2E345F61"/>
    <w:rsid w:val="2ECAF74E"/>
    <w:rsid w:val="2EE62260"/>
    <w:rsid w:val="2F0E740D"/>
    <w:rsid w:val="2F12514C"/>
    <w:rsid w:val="2F568A9F"/>
    <w:rsid w:val="2F837528"/>
    <w:rsid w:val="2F9F3B10"/>
    <w:rsid w:val="2FF94562"/>
    <w:rsid w:val="300CDE9C"/>
    <w:rsid w:val="30239F4E"/>
    <w:rsid w:val="3057C1DC"/>
    <w:rsid w:val="306C3B35"/>
    <w:rsid w:val="3071CBB8"/>
    <w:rsid w:val="3081E761"/>
    <w:rsid w:val="30A929AD"/>
    <w:rsid w:val="3148D1A8"/>
    <w:rsid w:val="31C46600"/>
    <w:rsid w:val="32193244"/>
    <w:rsid w:val="321D27D4"/>
    <w:rsid w:val="32ED93C9"/>
    <w:rsid w:val="32FBC741"/>
    <w:rsid w:val="334BF8FB"/>
    <w:rsid w:val="33D45CF4"/>
    <w:rsid w:val="344B9E53"/>
    <w:rsid w:val="345A2A5F"/>
    <w:rsid w:val="34D5824F"/>
    <w:rsid w:val="353174D6"/>
    <w:rsid w:val="3531F247"/>
    <w:rsid w:val="3542582A"/>
    <w:rsid w:val="35728773"/>
    <w:rsid w:val="358EF185"/>
    <w:rsid w:val="35AB0C12"/>
    <w:rsid w:val="36961725"/>
    <w:rsid w:val="36C8730B"/>
    <w:rsid w:val="36C9E89E"/>
    <w:rsid w:val="3739E3D1"/>
    <w:rsid w:val="373FC1CC"/>
    <w:rsid w:val="377A57FB"/>
    <w:rsid w:val="388066BD"/>
    <w:rsid w:val="38A637E6"/>
    <w:rsid w:val="38AF3C88"/>
    <w:rsid w:val="394A3498"/>
    <w:rsid w:val="397EFE41"/>
    <w:rsid w:val="399A1353"/>
    <w:rsid w:val="39BEB0B3"/>
    <w:rsid w:val="39D628C9"/>
    <w:rsid w:val="3A194FCE"/>
    <w:rsid w:val="3AB17141"/>
    <w:rsid w:val="3AC8E01C"/>
    <w:rsid w:val="3AC971D0"/>
    <w:rsid w:val="3ACB1732"/>
    <w:rsid w:val="3AF999EA"/>
    <w:rsid w:val="3B591431"/>
    <w:rsid w:val="3B592377"/>
    <w:rsid w:val="3B6C36C2"/>
    <w:rsid w:val="3B6DA620"/>
    <w:rsid w:val="3B944B30"/>
    <w:rsid w:val="3BC6B77D"/>
    <w:rsid w:val="3C1BD44D"/>
    <w:rsid w:val="3CB06E3D"/>
    <w:rsid w:val="3CDCF401"/>
    <w:rsid w:val="3D054803"/>
    <w:rsid w:val="3D1B23F6"/>
    <w:rsid w:val="3D43B9A8"/>
    <w:rsid w:val="3D667B50"/>
    <w:rsid w:val="3DEB6DA3"/>
    <w:rsid w:val="3E05E8D8"/>
    <w:rsid w:val="3ED2CD3E"/>
    <w:rsid w:val="3EDB3011"/>
    <w:rsid w:val="3F070586"/>
    <w:rsid w:val="3F4CF0E5"/>
    <w:rsid w:val="3F7DB2F1"/>
    <w:rsid w:val="3F8C3E8E"/>
    <w:rsid w:val="3F8CCC88"/>
    <w:rsid w:val="3F99D650"/>
    <w:rsid w:val="3FB4EA4E"/>
    <w:rsid w:val="3FC8767A"/>
    <w:rsid w:val="3FF7F870"/>
    <w:rsid w:val="40211ADA"/>
    <w:rsid w:val="40383A01"/>
    <w:rsid w:val="4072F029"/>
    <w:rsid w:val="4089D21D"/>
    <w:rsid w:val="409AD85D"/>
    <w:rsid w:val="409F2F29"/>
    <w:rsid w:val="40B59D3C"/>
    <w:rsid w:val="40D342A7"/>
    <w:rsid w:val="40F11A90"/>
    <w:rsid w:val="40F1AFED"/>
    <w:rsid w:val="40F3CF48"/>
    <w:rsid w:val="4134CFAF"/>
    <w:rsid w:val="413EC32E"/>
    <w:rsid w:val="414B0D46"/>
    <w:rsid w:val="414E07BF"/>
    <w:rsid w:val="414EABA7"/>
    <w:rsid w:val="414F5F91"/>
    <w:rsid w:val="418F67FC"/>
    <w:rsid w:val="42098DFE"/>
    <w:rsid w:val="422402A3"/>
    <w:rsid w:val="4237E3E5"/>
    <w:rsid w:val="42631226"/>
    <w:rsid w:val="4294452A"/>
    <w:rsid w:val="42CC5260"/>
    <w:rsid w:val="42E1D3A7"/>
    <w:rsid w:val="42EB289A"/>
    <w:rsid w:val="43020419"/>
    <w:rsid w:val="432B385D"/>
    <w:rsid w:val="434BE72C"/>
    <w:rsid w:val="4378DC7E"/>
    <w:rsid w:val="439A7700"/>
    <w:rsid w:val="43AC5E2D"/>
    <w:rsid w:val="43C3FA7D"/>
    <w:rsid w:val="443A5495"/>
    <w:rsid w:val="44568D9C"/>
    <w:rsid w:val="44570CCE"/>
    <w:rsid w:val="445C04F8"/>
    <w:rsid w:val="44710D59"/>
    <w:rsid w:val="44A42656"/>
    <w:rsid w:val="44BA9641"/>
    <w:rsid w:val="454A102D"/>
    <w:rsid w:val="455D6BBA"/>
    <w:rsid w:val="457A3A8C"/>
    <w:rsid w:val="45A94018"/>
    <w:rsid w:val="45C91DDB"/>
    <w:rsid w:val="46493558"/>
    <w:rsid w:val="46CA1140"/>
    <w:rsid w:val="47034246"/>
    <w:rsid w:val="474DB26D"/>
    <w:rsid w:val="476C04CE"/>
    <w:rsid w:val="47715D35"/>
    <w:rsid w:val="4785B5F3"/>
    <w:rsid w:val="478AB32F"/>
    <w:rsid w:val="47D67BC9"/>
    <w:rsid w:val="48058167"/>
    <w:rsid w:val="48378E30"/>
    <w:rsid w:val="4850B7F9"/>
    <w:rsid w:val="48B2D2F8"/>
    <w:rsid w:val="4958199C"/>
    <w:rsid w:val="495BF710"/>
    <w:rsid w:val="49883ADA"/>
    <w:rsid w:val="49C35BF6"/>
    <w:rsid w:val="4A161D0C"/>
    <w:rsid w:val="4A2E6CDE"/>
    <w:rsid w:val="4A62DF83"/>
    <w:rsid w:val="4A750F5B"/>
    <w:rsid w:val="4A801EEA"/>
    <w:rsid w:val="4AA912E6"/>
    <w:rsid w:val="4B196ADC"/>
    <w:rsid w:val="4B1C7DBA"/>
    <w:rsid w:val="4B1E2C5B"/>
    <w:rsid w:val="4B2E2AE6"/>
    <w:rsid w:val="4B3E881C"/>
    <w:rsid w:val="4B63EF13"/>
    <w:rsid w:val="4B97DD5D"/>
    <w:rsid w:val="4BBD10F2"/>
    <w:rsid w:val="4BBEC83C"/>
    <w:rsid w:val="4C50D0B3"/>
    <w:rsid w:val="4C9AF7B5"/>
    <w:rsid w:val="4CEFCEA4"/>
    <w:rsid w:val="4CF9057E"/>
    <w:rsid w:val="4D2E0EE0"/>
    <w:rsid w:val="4D711463"/>
    <w:rsid w:val="4DA0CF56"/>
    <w:rsid w:val="4E1A3E14"/>
    <w:rsid w:val="4E2E50EA"/>
    <w:rsid w:val="4E3076B3"/>
    <w:rsid w:val="4E49F682"/>
    <w:rsid w:val="4EB38396"/>
    <w:rsid w:val="4EC8DBAC"/>
    <w:rsid w:val="4EEA6480"/>
    <w:rsid w:val="4F04BD9B"/>
    <w:rsid w:val="4F0C066D"/>
    <w:rsid w:val="4F1664E8"/>
    <w:rsid w:val="4F8069BB"/>
    <w:rsid w:val="4F9FF144"/>
    <w:rsid w:val="5011712C"/>
    <w:rsid w:val="508EEB89"/>
    <w:rsid w:val="509520B3"/>
    <w:rsid w:val="50C131A5"/>
    <w:rsid w:val="50CBEB34"/>
    <w:rsid w:val="50EEE017"/>
    <w:rsid w:val="51075535"/>
    <w:rsid w:val="510F9728"/>
    <w:rsid w:val="511DB422"/>
    <w:rsid w:val="51399008"/>
    <w:rsid w:val="514CDC7F"/>
    <w:rsid w:val="51D0F1BC"/>
    <w:rsid w:val="51EF0FEB"/>
    <w:rsid w:val="51F8B6DE"/>
    <w:rsid w:val="52135EC2"/>
    <w:rsid w:val="52640C6D"/>
    <w:rsid w:val="5278E368"/>
    <w:rsid w:val="527BA84D"/>
    <w:rsid w:val="529DAF6F"/>
    <w:rsid w:val="529E0FE0"/>
    <w:rsid w:val="52B714AC"/>
    <w:rsid w:val="52C41EAE"/>
    <w:rsid w:val="5313C95E"/>
    <w:rsid w:val="5347995F"/>
    <w:rsid w:val="53C069E1"/>
    <w:rsid w:val="53CEFB4E"/>
    <w:rsid w:val="53FD7C93"/>
    <w:rsid w:val="5412A96C"/>
    <w:rsid w:val="5415C220"/>
    <w:rsid w:val="542BB1FD"/>
    <w:rsid w:val="542F403F"/>
    <w:rsid w:val="5438842E"/>
    <w:rsid w:val="54498BB7"/>
    <w:rsid w:val="5460AA0B"/>
    <w:rsid w:val="54756ACA"/>
    <w:rsid w:val="54C3080C"/>
    <w:rsid w:val="54F7FAE3"/>
    <w:rsid w:val="55188CC8"/>
    <w:rsid w:val="554DFB81"/>
    <w:rsid w:val="5569DB85"/>
    <w:rsid w:val="556CAFDB"/>
    <w:rsid w:val="55B27782"/>
    <w:rsid w:val="55ED510E"/>
    <w:rsid w:val="55F48A39"/>
    <w:rsid w:val="565074B0"/>
    <w:rsid w:val="56BDE187"/>
    <w:rsid w:val="56D34A88"/>
    <w:rsid w:val="56D84623"/>
    <w:rsid w:val="56E5E588"/>
    <w:rsid w:val="57149103"/>
    <w:rsid w:val="57303AB8"/>
    <w:rsid w:val="57422B9C"/>
    <w:rsid w:val="574CF15D"/>
    <w:rsid w:val="57B7AADE"/>
    <w:rsid w:val="58055D68"/>
    <w:rsid w:val="5813F780"/>
    <w:rsid w:val="5846543C"/>
    <w:rsid w:val="585C8412"/>
    <w:rsid w:val="588EDF04"/>
    <w:rsid w:val="58A38085"/>
    <w:rsid w:val="58B16258"/>
    <w:rsid w:val="58B1C6FF"/>
    <w:rsid w:val="58E15B29"/>
    <w:rsid w:val="58E984B4"/>
    <w:rsid w:val="5921E763"/>
    <w:rsid w:val="595566ED"/>
    <w:rsid w:val="5972A934"/>
    <w:rsid w:val="599CC7BB"/>
    <w:rsid w:val="59CCF7CE"/>
    <w:rsid w:val="59DB54DD"/>
    <w:rsid w:val="59FABD3B"/>
    <w:rsid w:val="5A03C7B4"/>
    <w:rsid w:val="5A4213F3"/>
    <w:rsid w:val="5A51D07C"/>
    <w:rsid w:val="5A7468AF"/>
    <w:rsid w:val="5A8388CB"/>
    <w:rsid w:val="5A89995F"/>
    <w:rsid w:val="5AC76F10"/>
    <w:rsid w:val="5ACFF543"/>
    <w:rsid w:val="5AD02D15"/>
    <w:rsid w:val="5AE0F4FF"/>
    <w:rsid w:val="5AEDD0AF"/>
    <w:rsid w:val="5B00961B"/>
    <w:rsid w:val="5B2A5CA4"/>
    <w:rsid w:val="5B3742FF"/>
    <w:rsid w:val="5B40954A"/>
    <w:rsid w:val="5B61339B"/>
    <w:rsid w:val="5B8F8A76"/>
    <w:rsid w:val="5B985D31"/>
    <w:rsid w:val="5BAF025D"/>
    <w:rsid w:val="5C30E425"/>
    <w:rsid w:val="5C55F24E"/>
    <w:rsid w:val="5CBB5DBB"/>
    <w:rsid w:val="5D065EF8"/>
    <w:rsid w:val="5D2370FA"/>
    <w:rsid w:val="5D330A14"/>
    <w:rsid w:val="5D5C41A3"/>
    <w:rsid w:val="5D5C9387"/>
    <w:rsid w:val="5D65E02A"/>
    <w:rsid w:val="5DBA333D"/>
    <w:rsid w:val="5E2B213F"/>
    <w:rsid w:val="5EBC6975"/>
    <w:rsid w:val="5EE430F0"/>
    <w:rsid w:val="5EF33137"/>
    <w:rsid w:val="5F145F58"/>
    <w:rsid w:val="5F3BABC4"/>
    <w:rsid w:val="5FC0D695"/>
    <w:rsid w:val="5FCB36D0"/>
    <w:rsid w:val="5FE5EE83"/>
    <w:rsid w:val="5FF0CCEC"/>
    <w:rsid w:val="5FF90017"/>
    <w:rsid w:val="60A6ED73"/>
    <w:rsid w:val="60D3431A"/>
    <w:rsid w:val="60F7C7BF"/>
    <w:rsid w:val="6105F079"/>
    <w:rsid w:val="61261681"/>
    <w:rsid w:val="614961D9"/>
    <w:rsid w:val="61558FE1"/>
    <w:rsid w:val="6158A525"/>
    <w:rsid w:val="615B6F5B"/>
    <w:rsid w:val="61CA7DA1"/>
    <w:rsid w:val="623923D4"/>
    <w:rsid w:val="624FC25A"/>
    <w:rsid w:val="62F9AD7B"/>
    <w:rsid w:val="6308A63B"/>
    <w:rsid w:val="634F8D71"/>
    <w:rsid w:val="63C6F96C"/>
    <w:rsid w:val="647C9075"/>
    <w:rsid w:val="64C25FCC"/>
    <w:rsid w:val="64C8ED1E"/>
    <w:rsid w:val="6507C3EC"/>
    <w:rsid w:val="6539B516"/>
    <w:rsid w:val="654D2264"/>
    <w:rsid w:val="6550BC2F"/>
    <w:rsid w:val="655B2A15"/>
    <w:rsid w:val="65F10269"/>
    <w:rsid w:val="6655FEED"/>
    <w:rsid w:val="6657CA0E"/>
    <w:rsid w:val="6694DD99"/>
    <w:rsid w:val="66A60009"/>
    <w:rsid w:val="66B510B6"/>
    <w:rsid w:val="66C60E91"/>
    <w:rsid w:val="66E72379"/>
    <w:rsid w:val="674C7DAD"/>
    <w:rsid w:val="675A0324"/>
    <w:rsid w:val="67604AAD"/>
    <w:rsid w:val="67799124"/>
    <w:rsid w:val="679229E1"/>
    <w:rsid w:val="67C3BE0D"/>
    <w:rsid w:val="67D535A7"/>
    <w:rsid w:val="67D5BA15"/>
    <w:rsid w:val="67FABB4F"/>
    <w:rsid w:val="68077E7B"/>
    <w:rsid w:val="680A2F64"/>
    <w:rsid w:val="68236E18"/>
    <w:rsid w:val="6826BD1E"/>
    <w:rsid w:val="684F52D3"/>
    <w:rsid w:val="68D6FA91"/>
    <w:rsid w:val="68DEB177"/>
    <w:rsid w:val="68F54CF2"/>
    <w:rsid w:val="68F85C3E"/>
    <w:rsid w:val="693DE15F"/>
    <w:rsid w:val="693F4F80"/>
    <w:rsid w:val="69483FE3"/>
    <w:rsid w:val="69556AA2"/>
    <w:rsid w:val="6985EA55"/>
    <w:rsid w:val="699DAB96"/>
    <w:rsid w:val="69DDCF93"/>
    <w:rsid w:val="69EA5368"/>
    <w:rsid w:val="6A0EB854"/>
    <w:rsid w:val="6A1AC019"/>
    <w:rsid w:val="6A1C9FA7"/>
    <w:rsid w:val="6A300E7C"/>
    <w:rsid w:val="6A61D551"/>
    <w:rsid w:val="6A72CAF2"/>
    <w:rsid w:val="6A8D02B8"/>
    <w:rsid w:val="6B335711"/>
    <w:rsid w:val="6B4D431C"/>
    <w:rsid w:val="6B8CFFA2"/>
    <w:rsid w:val="6BB59216"/>
    <w:rsid w:val="6BC3F3FB"/>
    <w:rsid w:val="6C44FB25"/>
    <w:rsid w:val="6CADAEA8"/>
    <w:rsid w:val="6CB6A461"/>
    <w:rsid w:val="6CC18291"/>
    <w:rsid w:val="6CD21A48"/>
    <w:rsid w:val="6D3470DE"/>
    <w:rsid w:val="6D635AAC"/>
    <w:rsid w:val="6DDAF606"/>
    <w:rsid w:val="6E32A3A3"/>
    <w:rsid w:val="6E49CB18"/>
    <w:rsid w:val="6E6D807B"/>
    <w:rsid w:val="6EB8F89A"/>
    <w:rsid w:val="6ED02A06"/>
    <w:rsid w:val="6F255A14"/>
    <w:rsid w:val="6F675D1C"/>
    <w:rsid w:val="6F93ED88"/>
    <w:rsid w:val="6FA45510"/>
    <w:rsid w:val="6FA66AE5"/>
    <w:rsid w:val="6FB3ED50"/>
    <w:rsid w:val="6FCDFC9F"/>
    <w:rsid w:val="6FF4F9F5"/>
    <w:rsid w:val="70311145"/>
    <w:rsid w:val="70963025"/>
    <w:rsid w:val="709FDD15"/>
    <w:rsid w:val="70AD9512"/>
    <w:rsid w:val="7146F7A4"/>
    <w:rsid w:val="71A63B9E"/>
    <w:rsid w:val="71CDB688"/>
    <w:rsid w:val="71E25C71"/>
    <w:rsid w:val="7204DAE4"/>
    <w:rsid w:val="727ADEBC"/>
    <w:rsid w:val="72C3927C"/>
    <w:rsid w:val="72D9D114"/>
    <w:rsid w:val="73075CF2"/>
    <w:rsid w:val="734B6809"/>
    <w:rsid w:val="73EC5D04"/>
    <w:rsid w:val="7494D30C"/>
    <w:rsid w:val="74E753A8"/>
    <w:rsid w:val="74EA8C28"/>
    <w:rsid w:val="75727CA3"/>
    <w:rsid w:val="757959FD"/>
    <w:rsid w:val="7587A3E9"/>
    <w:rsid w:val="75A53883"/>
    <w:rsid w:val="75AD151A"/>
    <w:rsid w:val="75F1E088"/>
    <w:rsid w:val="75FF53A9"/>
    <w:rsid w:val="762A749B"/>
    <w:rsid w:val="764A895B"/>
    <w:rsid w:val="76C6CD60"/>
    <w:rsid w:val="76CD02B5"/>
    <w:rsid w:val="76D6D586"/>
    <w:rsid w:val="76E5DADD"/>
    <w:rsid w:val="76F22D09"/>
    <w:rsid w:val="76FEA5C1"/>
    <w:rsid w:val="7761AFB0"/>
    <w:rsid w:val="779051BE"/>
    <w:rsid w:val="77987F4C"/>
    <w:rsid w:val="77AE3187"/>
    <w:rsid w:val="77BD7992"/>
    <w:rsid w:val="77E122D7"/>
    <w:rsid w:val="782269D6"/>
    <w:rsid w:val="782D228A"/>
    <w:rsid w:val="78424E66"/>
    <w:rsid w:val="785E9D25"/>
    <w:rsid w:val="785F80BB"/>
    <w:rsid w:val="78B63956"/>
    <w:rsid w:val="78BD71AC"/>
    <w:rsid w:val="78D29601"/>
    <w:rsid w:val="78D696FD"/>
    <w:rsid w:val="7905E21B"/>
    <w:rsid w:val="796A01BE"/>
    <w:rsid w:val="7994F9F3"/>
    <w:rsid w:val="79971419"/>
    <w:rsid w:val="79B78993"/>
    <w:rsid w:val="79FA339E"/>
    <w:rsid w:val="7A182720"/>
    <w:rsid w:val="7A39B51B"/>
    <w:rsid w:val="7A5AB589"/>
    <w:rsid w:val="7AA5EB6D"/>
    <w:rsid w:val="7ADFB3F2"/>
    <w:rsid w:val="7AEB39D2"/>
    <w:rsid w:val="7B197EBB"/>
    <w:rsid w:val="7B1D9524"/>
    <w:rsid w:val="7B523A97"/>
    <w:rsid w:val="7B638952"/>
    <w:rsid w:val="7BCD8297"/>
    <w:rsid w:val="7BF8FB56"/>
    <w:rsid w:val="7C03F199"/>
    <w:rsid w:val="7C1B6F2A"/>
    <w:rsid w:val="7C2D4C85"/>
    <w:rsid w:val="7C4E35C9"/>
    <w:rsid w:val="7C54CC15"/>
    <w:rsid w:val="7C8A2613"/>
    <w:rsid w:val="7C9A7F98"/>
    <w:rsid w:val="7CDBD7DF"/>
    <w:rsid w:val="7D1525B3"/>
    <w:rsid w:val="7DEA6CA9"/>
    <w:rsid w:val="7DEEF5AA"/>
    <w:rsid w:val="7E383DFD"/>
    <w:rsid w:val="7E7A4264"/>
    <w:rsid w:val="7EEB940D"/>
    <w:rsid w:val="7F19FE6D"/>
    <w:rsid w:val="7F1E7F5F"/>
    <w:rsid w:val="7FAF083E"/>
    <w:rsid w:val="7FC763FA"/>
    <w:rsid w:val="7FCC598A"/>
    <w:rsid w:val="7FF08BF8"/>
    <w:rsid w:val="7FF3AA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87CFB3"/>
  <w15:docId w15:val="{0C74959E-7794-40B0-949E-49A9560E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6A"/>
  </w:style>
  <w:style w:type="paragraph" w:styleId="Heading1">
    <w:name w:val="heading 1"/>
    <w:basedOn w:val="Normal"/>
    <w:next w:val="Normal"/>
    <w:link w:val="Heading1Char"/>
    <w:autoRedefine/>
    <w:uiPriority w:val="9"/>
    <w:qFormat/>
    <w:rsid w:val="00075700"/>
    <w:pPr>
      <w:keepNext/>
      <w:keepLines/>
      <w:spacing w:after="0" w:line="288" w:lineRule="auto"/>
      <w:jc w:val="center"/>
      <w:outlineLvl w:val="0"/>
    </w:pPr>
    <w:rPr>
      <w:rFonts w:ascii="Arial" w:eastAsia="Arial" w:hAnsi="Arial" w:cs="Arial"/>
      <w:b/>
      <w:sz w:val="36"/>
      <w:szCs w:val="36"/>
    </w:rPr>
  </w:style>
  <w:style w:type="paragraph" w:styleId="Heading2">
    <w:name w:val="heading 2"/>
    <w:basedOn w:val="Normal"/>
    <w:next w:val="Normal"/>
    <w:link w:val="Heading2Char"/>
    <w:autoRedefine/>
    <w:uiPriority w:val="9"/>
    <w:unhideWhenUsed/>
    <w:qFormat/>
    <w:rsid w:val="002F1F6C"/>
    <w:pPr>
      <w:keepNext/>
      <w:keepLines/>
      <w:suppressAutoHyphens/>
      <w:spacing w:before="40" w:after="0" w:line="22" w:lineRule="atLeast"/>
      <w:outlineLvl w:val="1"/>
    </w:pPr>
    <w:rPr>
      <w:rFonts w:ascii="Arial" w:eastAsia="Arial" w:hAnsi="Arial" w:cs="Arial"/>
      <w:b/>
      <w:sz w:val="32"/>
      <w:szCs w:val="32"/>
      <w:lang w:val="en-AU"/>
    </w:rPr>
  </w:style>
  <w:style w:type="paragraph" w:styleId="Heading3">
    <w:name w:val="heading 3"/>
    <w:basedOn w:val="Normal"/>
    <w:next w:val="Normal"/>
    <w:link w:val="Heading3Char"/>
    <w:autoRedefine/>
    <w:uiPriority w:val="9"/>
    <w:unhideWhenUsed/>
    <w:qFormat/>
    <w:rsid w:val="005E0B15"/>
    <w:pPr>
      <w:keepNext/>
      <w:keepLines/>
      <w:spacing w:after="0" w:line="276" w:lineRule="auto"/>
      <w:jc w:val="both"/>
      <w:outlineLvl w:val="2"/>
    </w:pPr>
    <w:rPr>
      <w:rFonts w:ascii="Arial" w:eastAsiaTheme="majorEastAsia" w:hAnsi="Arial" w:cs="Arial"/>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966D8"/>
    <w:pPr>
      <w:ind w:left="720"/>
      <w:contextualSpacing/>
    </w:pPr>
  </w:style>
  <w:style w:type="character" w:customStyle="1" w:styleId="Heading1Char">
    <w:name w:val="Heading 1 Char"/>
    <w:basedOn w:val="DefaultParagraphFont"/>
    <w:link w:val="Heading1"/>
    <w:uiPriority w:val="9"/>
    <w:rsid w:val="00075700"/>
    <w:rPr>
      <w:rFonts w:ascii="Arial" w:eastAsia="Arial" w:hAnsi="Arial" w:cs="Arial"/>
      <w:b/>
      <w:sz w:val="36"/>
      <w:szCs w:val="36"/>
    </w:rPr>
  </w:style>
  <w:style w:type="character" w:customStyle="1" w:styleId="Heading2Char">
    <w:name w:val="Heading 2 Char"/>
    <w:basedOn w:val="DefaultParagraphFont"/>
    <w:link w:val="Heading2"/>
    <w:uiPriority w:val="9"/>
    <w:rsid w:val="002F1F6C"/>
    <w:rPr>
      <w:rFonts w:ascii="Arial" w:eastAsia="Arial" w:hAnsi="Arial" w:cs="Arial"/>
      <w:b/>
      <w:sz w:val="32"/>
      <w:szCs w:val="32"/>
      <w:lang w:val="en-AU"/>
    </w:rPr>
  </w:style>
  <w:style w:type="character" w:customStyle="1" w:styleId="Heading3Char">
    <w:name w:val="Heading 3 Char"/>
    <w:basedOn w:val="DefaultParagraphFont"/>
    <w:link w:val="Heading3"/>
    <w:uiPriority w:val="9"/>
    <w:rsid w:val="005E0B15"/>
    <w:rPr>
      <w:rFonts w:ascii="Arial" w:eastAsiaTheme="majorEastAsia" w:hAnsi="Arial" w:cs="Arial"/>
      <w:b/>
      <w:color w:val="000000" w:themeColor="text1"/>
      <w:sz w:val="28"/>
      <w:szCs w:val="26"/>
    </w:rPr>
  </w:style>
  <w:style w:type="paragraph" w:styleId="Header">
    <w:name w:val="header"/>
    <w:basedOn w:val="Normal"/>
    <w:link w:val="HeaderChar"/>
    <w:unhideWhenUsed/>
    <w:rsid w:val="005E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15"/>
  </w:style>
  <w:style w:type="paragraph" w:styleId="Footer">
    <w:name w:val="footer"/>
    <w:basedOn w:val="Normal"/>
    <w:link w:val="FooterChar"/>
    <w:uiPriority w:val="99"/>
    <w:unhideWhenUsed/>
    <w:rsid w:val="005E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15"/>
  </w:style>
  <w:style w:type="table" w:styleId="TableGrid">
    <w:name w:val="Table Grid"/>
    <w:basedOn w:val="TableNormal"/>
    <w:uiPriority w:val="39"/>
    <w:rsid w:val="005E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B15"/>
    <w:pPr>
      <w:spacing w:after="0" w:line="240" w:lineRule="auto"/>
    </w:pPr>
    <w:rPr>
      <w:rFonts w:eastAsiaTheme="minorEastAsia"/>
      <w:lang w:eastAsia="zh-CN"/>
    </w:rPr>
  </w:style>
  <w:style w:type="paragraph" w:styleId="TOCHeading">
    <w:name w:val="TOC Heading"/>
    <w:basedOn w:val="Heading1"/>
    <w:next w:val="Normal"/>
    <w:uiPriority w:val="39"/>
    <w:unhideWhenUsed/>
    <w:qFormat/>
    <w:rsid w:val="005E0B15"/>
    <w:pPr>
      <w:outlineLvl w:val="9"/>
    </w:pPr>
    <w:rPr>
      <w:lang w:val="en-US"/>
    </w:rPr>
  </w:style>
  <w:style w:type="paragraph" w:styleId="TOC2">
    <w:name w:val="toc 2"/>
    <w:basedOn w:val="Normal"/>
    <w:next w:val="Normal"/>
    <w:autoRedefine/>
    <w:uiPriority w:val="39"/>
    <w:unhideWhenUsed/>
    <w:rsid w:val="00070627"/>
    <w:pPr>
      <w:tabs>
        <w:tab w:val="left" w:pos="709"/>
        <w:tab w:val="right" w:leader="dot" w:pos="9016"/>
      </w:tabs>
      <w:spacing w:after="0" w:line="264" w:lineRule="auto"/>
      <w:ind w:left="221"/>
    </w:pPr>
    <w:rPr>
      <w:rFonts w:ascii="Arial" w:eastAsiaTheme="minorEastAsia" w:hAnsi="Arial" w:cs="Arial"/>
      <w:noProof/>
      <w:sz w:val="24"/>
      <w:lang w:val="en-US"/>
    </w:rPr>
  </w:style>
  <w:style w:type="paragraph" w:styleId="TOC1">
    <w:name w:val="toc 1"/>
    <w:basedOn w:val="Normal"/>
    <w:next w:val="Normal"/>
    <w:autoRedefine/>
    <w:uiPriority w:val="39"/>
    <w:unhideWhenUsed/>
    <w:rsid w:val="00D412F6"/>
    <w:pPr>
      <w:tabs>
        <w:tab w:val="right" w:leader="dot" w:pos="9016"/>
      </w:tabs>
      <w:spacing w:after="0" w:line="264" w:lineRule="auto"/>
    </w:pPr>
    <w:rPr>
      <w:rFonts w:ascii="Arial" w:eastAsiaTheme="minorEastAsia" w:hAnsi="Arial" w:cs="Times New Roman"/>
      <w:b/>
      <w:sz w:val="24"/>
      <w:lang w:val="en-US"/>
    </w:rPr>
  </w:style>
  <w:style w:type="paragraph" w:styleId="TOC3">
    <w:name w:val="toc 3"/>
    <w:basedOn w:val="Normal"/>
    <w:next w:val="Normal"/>
    <w:autoRedefine/>
    <w:uiPriority w:val="39"/>
    <w:unhideWhenUsed/>
    <w:rsid w:val="00AC51CB"/>
    <w:pPr>
      <w:tabs>
        <w:tab w:val="right" w:leader="dot" w:pos="9016"/>
      </w:tabs>
      <w:spacing w:after="100" w:line="264" w:lineRule="auto"/>
      <w:ind w:left="442"/>
    </w:pPr>
    <w:rPr>
      <w:rFonts w:ascii="Arial" w:eastAsiaTheme="minorEastAsia" w:hAnsi="Arial" w:cs="Times New Roman"/>
      <w:sz w:val="24"/>
      <w:lang w:val="en-US"/>
    </w:rPr>
  </w:style>
  <w:style w:type="character" w:styleId="Hyperlink">
    <w:name w:val="Hyperlink"/>
    <w:basedOn w:val="DefaultParagraphFont"/>
    <w:unhideWhenUsed/>
    <w:rsid w:val="005E0B15"/>
    <w:rPr>
      <w:color w:val="0563C1" w:themeColor="hyperlink"/>
      <w:u w:val="single"/>
    </w:rPr>
  </w:style>
  <w:style w:type="character" w:styleId="CommentReference">
    <w:name w:val="annotation reference"/>
    <w:basedOn w:val="DefaultParagraphFont"/>
    <w:unhideWhenUsed/>
    <w:rsid w:val="005E0B15"/>
    <w:rPr>
      <w:sz w:val="16"/>
      <w:szCs w:val="16"/>
    </w:rPr>
  </w:style>
  <w:style w:type="paragraph" w:styleId="CommentText">
    <w:name w:val="annotation text"/>
    <w:basedOn w:val="Normal"/>
    <w:link w:val="CommentTextChar"/>
    <w:unhideWhenUsed/>
    <w:rsid w:val="005E0B15"/>
    <w:pPr>
      <w:spacing w:line="240" w:lineRule="auto"/>
    </w:pPr>
    <w:rPr>
      <w:sz w:val="20"/>
      <w:szCs w:val="20"/>
    </w:rPr>
  </w:style>
  <w:style w:type="character" w:customStyle="1" w:styleId="CommentTextChar">
    <w:name w:val="Comment Text Char"/>
    <w:basedOn w:val="DefaultParagraphFont"/>
    <w:link w:val="CommentText"/>
    <w:rsid w:val="005E0B15"/>
    <w:rPr>
      <w:sz w:val="20"/>
      <w:szCs w:val="20"/>
    </w:rPr>
  </w:style>
  <w:style w:type="character" w:customStyle="1" w:styleId="ListParagraphChar">
    <w:name w:val="List Paragraph Char"/>
    <w:basedOn w:val="DefaultParagraphFont"/>
    <w:link w:val="ListParagraph"/>
    <w:uiPriority w:val="34"/>
    <w:rsid w:val="005E0B15"/>
  </w:style>
  <w:style w:type="paragraph" w:styleId="BalloonText">
    <w:name w:val="Balloon Text"/>
    <w:basedOn w:val="Normal"/>
    <w:link w:val="BalloonTextChar"/>
    <w:uiPriority w:val="99"/>
    <w:semiHidden/>
    <w:unhideWhenUsed/>
    <w:rsid w:val="005E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15"/>
    <w:rPr>
      <w:rFonts w:ascii="Segoe UI" w:hAnsi="Segoe UI" w:cs="Segoe UI"/>
      <w:sz w:val="18"/>
      <w:szCs w:val="18"/>
    </w:rPr>
  </w:style>
  <w:style w:type="paragraph" w:customStyle="1" w:styleId="paragraph">
    <w:name w:val="paragraph"/>
    <w:basedOn w:val="Normal"/>
    <w:rsid w:val="005E0B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5E0B15"/>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5E0B15"/>
    <w:pPr>
      <w:spacing w:after="0" w:line="240" w:lineRule="auto"/>
    </w:pPr>
    <w:rPr>
      <w:rFonts w:ascii="Calibri" w:eastAsia="DengXi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
    <w:name w:val="Format"/>
    <w:basedOn w:val="ListParagraph"/>
    <w:link w:val="FormatChar"/>
    <w:qFormat/>
    <w:rsid w:val="005E0B15"/>
    <w:pPr>
      <w:numPr>
        <w:numId w:val="31"/>
      </w:numPr>
      <w:autoSpaceDE w:val="0"/>
      <w:autoSpaceDN w:val="0"/>
      <w:adjustRightInd w:val="0"/>
      <w:spacing w:after="0" w:line="240" w:lineRule="auto"/>
    </w:pPr>
    <w:rPr>
      <w:rFonts w:cs="Arial"/>
      <w:sz w:val="24"/>
      <w:szCs w:val="24"/>
    </w:rPr>
  </w:style>
  <w:style w:type="paragraph" w:customStyle="1" w:styleId="Style1">
    <w:name w:val="Style1"/>
    <w:basedOn w:val="Normal"/>
    <w:link w:val="Style1Char"/>
    <w:qFormat/>
    <w:rsid w:val="005E0B15"/>
    <w:pPr>
      <w:numPr>
        <w:numId w:val="30"/>
      </w:numPr>
      <w:spacing w:before="120" w:after="0" w:line="240" w:lineRule="auto"/>
      <w:ind w:right="-647"/>
      <w:jc w:val="both"/>
    </w:pPr>
    <w:rPr>
      <w:rFonts w:cstheme="minorHAnsi"/>
      <w:sz w:val="24"/>
    </w:rPr>
  </w:style>
  <w:style w:type="character" w:customStyle="1" w:styleId="FormatChar">
    <w:name w:val="Format Char"/>
    <w:basedOn w:val="ListParagraphChar"/>
    <w:link w:val="Format"/>
    <w:rsid w:val="005E0B15"/>
    <w:rPr>
      <w:rFonts w:cs="Arial"/>
      <w:sz w:val="24"/>
      <w:szCs w:val="24"/>
    </w:rPr>
  </w:style>
  <w:style w:type="character" w:customStyle="1" w:styleId="Style1Char">
    <w:name w:val="Style1 Char"/>
    <w:basedOn w:val="DefaultParagraphFont"/>
    <w:link w:val="Style1"/>
    <w:rsid w:val="005E0B15"/>
    <w:rPr>
      <w:rFonts w:cstheme="minorHAnsi"/>
      <w:sz w:val="24"/>
    </w:rPr>
  </w:style>
  <w:style w:type="paragraph" w:customStyle="1" w:styleId="Default">
    <w:name w:val="Default"/>
    <w:rsid w:val="005E0B15"/>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E0B15"/>
    <w:rPr>
      <w:color w:val="808080"/>
    </w:rPr>
  </w:style>
  <w:style w:type="paragraph" w:styleId="CommentSubject">
    <w:name w:val="annotation subject"/>
    <w:basedOn w:val="CommentText"/>
    <w:next w:val="CommentText"/>
    <w:link w:val="CommentSubjectChar"/>
    <w:uiPriority w:val="99"/>
    <w:semiHidden/>
    <w:unhideWhenUsed/>
    <w:rsid w:val="005E0B15"/>
    <w:rPr>
      <w:b/>
      <w:bCs/>
    </w:rPr>
  </w:style>
  <w:style w:type="character" w:customStyle="1" w:styleId="CommentSubjectChar">
    <w:name w:val="Comment Subject Char"/>
    <w:basedOn w:val="CommentTextChar"/>
    <w:link w:val="CommentSubject"/>
    <w:uiPriority w:val="99"/>
    <w:semiHidden/>
    <w:rsid w:val="005E0B15"/>
    <w:rPr>
      <w:b/>
      <w:bCs/>
      <w:sz w:val="20"/>
      <w:szCs w:val="20"/>
    </w:rPr>
  </w:style>
  <w:style w:type="character" w:customStyle="1" w:styleId="normaltextrun1">
    <w:name w:val="normaltextrun1"/>
    <w:basedOn w:val="DefaultParagraphFont"/>
    <w:rsid w:val="005E0B15"/>
  </w:style>
  <w:style w:type="character" w:customStyle="1" w:styleId="eop">
    <w:name w:val="eop"/>
    <w:basedOn w:val="DefaultParagraphFont"/>
    <w:rsid w:val="005E0B15"/>
  </w:style>
  <w:style w:type="paragraph" w:styleId="Revision">
    <w:name w:val="Revision"/>
    <w:hidden/>
    <w:uiPriority w:val="99"/>
    <w:semiHidden/>
    <w:rsid w:val="005E0B15"/>
    <w:pPr>
      <w:spacing w:after="0" w:line="240" w:lineRule="auto"/>
    </w:pPr>
  </w:style>
  <w:style w:type="paragraph" w:styleId="TOC4">
    <w:name w:val="toc 4"/>
    <w:basedOn w:val="Normal"/>
    <w:next w:val="Normal"/>
    <w:autoRedefine/>
    <w:uiPriority w:val="39"/>
    <w:unhideWhenUsed/>
    <w:rsid w:val="005E0B15"/>
    <w:pPr>
      <w:spacing w:after="100"/>
      <w:ind w:left="660"/>
    </w:pPr>
    <w:rPr>
      <w:rFonts w:eastAsiaTheme="minorEastAsia"/>
      <w:lang w:eastAsia="en-GB"/>
    </w:rPr>
  </w:style>
  <w:style w:type="paragraph" w:styleId="TOC5">
    <w:name w:val="toc 5"/>
    <w:basedOn w:val="Normal"/>
    <w:next w:val="Normal"/>
    <w:autoRedefine/>
    <w:uiPriority w:val="39"/>
    <w:unhideWhenUsed/>
    <w:rsid w:val="005E0B15"/>
    <w:pPr>
      <w:spacing w:after="100"/>
      <w:ind w:left="880"/>
    </w:pPr>
    <w:rPr>
      <w:rFonts w:eastAsiaTheme="minorEastAsia"/>
      <w:lang w:eastAsia="en-GB"/>
    </w:rPr>
  </w:style>
  <w:style w:type="paragraph" w:styleId="TOC6">
    <w:name w:val="toc 6"/>
    <w:basedOn w:val="Normal"/>
    <w:next w:val="Normal"/>
    <w:autoRedefine/>
    <w:uiPriority w:val="39"/>
    <w:unhideWhenUsed/>
    <w:rsid w:val="005E0B15"/>
    <w:pPr>
      <w:spacing w:after="100"/>
      <w:ind w:left="1100"/>
    </w:pPr>
    <w:rPr>
      <w:rFonts w:eastAsiaTheme="minorEastAsia"/>
      <w:lang w:eastAsia="en-GB"/>
    </w:rPr>
  </w:style>
  <w:style w:type="paragraph" w:styleId="TOC7">
    <w:name w:val="toc 7"/>
    <w:basedOn w:val="Normal"/>
    <w:next w:val="Normal"/>
    <w:autoRedefine/>
    <w:uiPriority w:val="39"/>
    <w:unhideWhenUsed/>
    <w:rsid w:val="005E0B15"/>
    <w:pPr>
      <w:spacing w:after="100"/>
      <w:ind w:left="1320"/>
    </w:pPr>
    <w:rPr>
      <w:rFonts w:eastAsiaTheme="minorEastAsia"/>
      <w:lang w:eastAsia="en-GB"/>
    </w:rPr>
  </w:style>
  <w:style w:type="paragraph" w:styleId="TOC8">
    <w:name w:val="toc 8"/>
    <w:basedOn w:val="Normal"/>
    <w:next w:val="Normal"/>
    <w:autoRedefine/>
    <w:uiPriority w:val="39"/>
    <w:unhideWhenUsed/>
    <w:rsid w:val="005E0B15"/>
    <w:pPr>
      <w:spacing w:after="100"/>
      <w:ind w:left="1540"/>
    </w:pPr>
    <w:rPr>
      <w:rFonts w:eastAsiaTheme="minorEastAsia"/>
      <w:lang w:eastAsia="en-GB"/>
    </w:rPr>
  </w:style>
  <w:style w:type="paragraph" w:styleId="TOC9">
    <w:name w:val="toc 9"/>
    <w:basedOn w:val="Normal"/>
    <w:next w:val="Normal"/>
    <w:autoRedefine/>
    <w:uiPriority w:val="39"/>
    <w:unhideWhenUsed/>
    <w:rsid w:val="005E0B15"/>
    <w:pPr>
      <w:spacing w:after="100"/>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5E0B15"/>
    <w:rPr>
      <w:color w:val="605E5C"/>
      <w:shd w:val="clear" w:color="auto" w:fill="E1DFDD"/>
    </w:rPr>
  </w:style>
  <w:style w:type="character" w:styleId="FollowedHyperlink">
    <w:name w:val="FollowedHyperlink"/>
    <w:basedOn w:val="DefaultParagraphFont"/>
    <w:uiPriority w:val="99"/>
    <w:semiHidden/>
    <w:unhideWhenUsed/>
    <w:rsid w:val="005E0B15"/>
    <w:rPr>
      <w:color w:val="954F72" w:themeColor="followedHyperlink"/>
      <w:u w:val="single"/>
    </w:rPr>
  </w:style>
  <w:style w:type="paragraph" w:customStyle="1" w:styleId="legp1paratext">
    <w:name w:val="legp1paratext"/>
    <w:basedOn w:val="Normal"/>
    <w:rsid w:val="00462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462BD6"/>
  </w:style>
  <w:style w:type="paragraph" w:customStyle="1" w:styleId="legp2paratext">
    <w:name w:val="legp2paratext"/>
    <w:basedOn w:val="Normal"/>
    <w:rsid w:val="00462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2BD6"/>
  </w:style>
  <w:style w:type="character" w:customStyle="1" w:styleId="Mention1">
    <w:name w:val="Mention1"/>
    <w:basedOn w:val="DefaultParagraphFont"/>
    <w:uiPriority w:val="99"/>
    <w:unhideWhenUsed/>
    <w:rsid w:val="007401A0"/>
    <w:rPr>
      <w:color w:val="2B579A"/>
      <w:shd w:val="clear" w:color="auto" w:fill="E6E6E6"/>
    </w:rPr>
  </w:style>
  <w:style w:type="paragraph" w:styleId="NormalWeb">
    <w:name w:val="Normal (Web)"/>
    <w:basedOn w:val="Normal"/>
    <w:uiPriority w:val="99"/>
    <w:semiHidden/>
    <w:unhideWhenUsed/>
    <w:rsid w:val="00BB5C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breaktextspan">
    <w:name w:val="pagebreaktextspan"/>
    <w:basedOn w:val="DefaultParagraphFont"/>
    <w:rsid w:val="00394582"/>
  </w:style>
  <w:style w:type="character" w:customStyle="1" w:styleId="scxw181033038">
    <w:name w:val="scxw181033038"/>
    <w:basedOn w:val="DefaultParagraphFont"/>
    <w:rsid w:val="00394582"/>
  </w:style>
  <w:style w:type="character" w:customStyle="1" w:styleId="UnresolvedMention">
    <w:name w:val="Unresolved Mention"/>
    <w:basedOn w:val="DefaultParagraphFont"/>
    <w:uiPriority w:val="99"/>
    <w:semiHidden/>
    <w:unhideWhenUsed/>
    <w:rsid w:val="00F345BC"/>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table" w:styleId="ListTable3-Accent1">
    <w:name w:val="List Table 3 Accent 1"/>
    <w:basedOn w:val="TableNormal"/>
    <w:uiPriority w:val="48"/>
    <w:rsid w:val="00BB650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Title">
    <w:name w:val="Title"/>
    <w:basedOn w:val="Normal"/>
    <w:next w:val="Normal"/>
    <w:link w:val="TitleChar"/>
    <w:uiPriority w:val="10"/>
    <w:qFormat/>
    <w:rsid w:val="00AF5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6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418">
      <w:bodyDiv w:val="1"/>
      <w:marLeft w:val="0"/>
      <w:marRight w:val="0"/>
      <w:marTop w:val="0"/>
      <w:marBottom w:val="0"/>
      <w:divBdr>
        <w:top w:val="none" w:sz="0" w:space="0" w:color="auto"/>
        <w:left w:val="none" w:sz="0" w:space="0" w:color="auto"/>
        <w:bottom w:val="none" w:sz="0" w:space="0" w:color="auto"/>
        <w:right w:val="none" w:sz="0" w:space="0" w:color="auto"/>
      </w:divBdr>
    </w:div>
    <w:div w:id="28800954">
      <w:bodyDiv w:val="1"/>
      <w:marLeft w:val="0"/>
      <w:marRight w:val="0"/>
      <w:marTop w:val="0"/>
      <w:marBottom w:val="0"/>
      <w:divBdr>
        <w:top w:val="none" w:sz="0" w:space="0" w:color="auto"/>
        <w:left w:val="none" w:sz="0" w:space="0" w:color="auto"/>
        <w:bottom w:val="none" w:sz="0" w:space="0" w:color="auto"/>
        <w:right w:val="none" w:sz="0" w:space="0" w:color="auto"/>
      </w:divBdr>
    </w:div>
    <w:div w:id="197202353">
      <w:bodyDiv w:val="1"/>
      <w:marLeft w:val="0"/>
      <w:marRight w:val="0"/>
      <w:marTop w:val="0"/>
      <w:marBottom w:val="0"/>
      <w:divBdr>
        <w:top w:val="none" w:sz="0" w:space="0" w:color="auto"/>
        <w:left w:val="none" w:sz="0" w:space="0" w:color="auto"/>
        <w:bottom w:val="none" w:sz="0" w:space="0" w:color="auto"/>
        <w:right w:val="none" w:sz="0" w:space="0" w:color="auto"/>
      </w:divBdr>
    </w:div>
    <w:div w:id="227691568">
      <w:bodyDiv w:val="1"/>
      <w:marLeft w:val="0"/>
      <w:marRight w:val="0"/>
      <w:marTop w:val="0"/>
      <w:marBottom w:val="0"/>
      <w:divBdr>
        <w:top w:val="none" w:sz="0" w:space="0" w:color="auto"/>
        <w:left w:val="none" w:sz="0" w:space="0" w:color="auto"/>
        <w:bottom w:val="none" w:sz="0" w:space="0" w:color="auto"/>
        <w:right w:val="none" w:sz="0" w:space="0" w:color="auto"/>
      </w:divBdr>
    </w:div>
    <w:div w:id="256794834">
      <w:bodyDiv w:val="1"/>
      <w:marLeft w:val="0"/>
      <w:marRight w:val="0"/>
      <w:marTop w:val="0"/>
      <w:marBottom w:val="0"/>
      <w:divBdr>
        <w:top w:val="none" w:sz="0" w:space="0" w:color="auto"/>
        <w:left w:val="none" w:sz="0" w:space="0" w:color="auto"/>
        <w:bottom w:val="none" w:sz="0" w:space="0" w:color="auto"/>
        <w:right w:val="none" w:sz="0" w:space="0" w:color="auto"/>
      </w:divBdr>
    </w:div>
    <w:div w:id="271715173">
      <w:bodyDiv w:val="1"/>
      <w:marLeft w:val="0"/>
      <w:marRight w:val="0"/>
      <w:marTop w:val="0"/>
      <w:marBottom w:val="0"/>
      <w:divBdr>
        <w:top w:val="none" w:sz="0" w:space="0" w:color="auto"/>
        <w:left w:val="none" w:sz="0" w:space="0" w:color="auto"/>
        <w:bottom w:val="none" w:sz="0" w:space="0" w:color="auto"/>
        <w:right w:val="none" w:sz="0" w:space="0" w:color="auto"/>
      </w:divBdr>
    </w:div>
    <w:div w:id="298385468">
      <w:bodyDiv w:val="1"/>
      <w:marLeft w:val="0"/>
      <w:marRight w:val="0"/>
      <w:marTop w:val="0"/>
      <w:marBottom w:val="0"/>
      <w:divBdr>
        <w:top w:val="none" w:sz="0" w:space="0" w:color="auto"/>
        <w:left w:val="none" w:sz="0" w:space="0" w:color="auto"/>
        <w:bottom w:val="none" w:sz="0" w:space="0" w:color="auto"/>
        <w:right w:val="none" w:sz="0" w:space="0" w:color="auto"/>
      </w:divBdr>
    </w:div>
    <w:div w:id="321927781">
      <w:bodyDiv w:val="1"/>
      <w:marLeft w:val="0"/>
      <w:marRight w:val="0"/>
      <w:marTop w:val="0"/>
      <w:marBottom w:val="0"/>
      <w:divBdr>
        <w:top w:val="none" w:sz="0" w:space="0" w:color="auto"/>
        <w:left w:val="none" w:sz="0" w:space="0" w:color="auto"/>
        <w:bottom w:val="none" w:sz="0" w:space="0" w:color="auto"/>
        <w:right w:val="none" w:sz="0" w:space="0" w:color="auto"/>
      </w:divBdr>
      <w:divsChild>
        <w:div w:id="31031050">
          <w:marLeft w:val="0"/>
          <w:marRight w:val="0"/>
          <w:marTop w:val="0"/>
          <w:marBottom w:val="0"/>
          <w:divBdr>
            <w:top w:val="none" w:sz="0" w:space="0" w:color="auto"/>
            <w:left w:val="none" w:sz="0" w:space="0" w:color="auto"/>
            <w:bottom w:val="none" w:sz="0" w:space="0" w:color="auto"/>
            <w:right w:val="none" w:sz="0" w:space="0" w:color="auto"/>
          </w:divBdr>
          <w:divsChild>
            <w:div w:id="981999685">
              <w:marLeft w:val="0"/>
              <w:marRight w:val="0"/>
              <w:marTop w:val="0"/>
              <w:marBottom w:val="0"/>
              <w:divBdr>
                <w:top w:val="none" w:sz="0" w:space="0" w:color="auto"/>
                <w:left w:val="none" w:sz="0" w:space="0" w:color="auto"/>
                <w:bottom w:val="none" w:sz="0" w:space="0" w:color="auto"/>
                <w:right w:val="none" w:sz="0" w:space="0" w:color="auto"/>
              </w:divBdr>
            </w:div>
            <w:div w:id="1570506030">
              <w:marLeft w:val="0"/>
              <w:marRight w:val="0"/>
              <w:marTop w:val="0"/>
              <w:marBottom w:val="0"/>
              <w:divBdr>
                <w:top w:val="none" w:sz="0" w:space="0" w:color="auto"/>
                <w:left w:val="none" w:sz="0" w:space="0" w:color="auto"/>
                <w:bottom w:val="none" w:sz="0" w:space="0" w:color="auto"/>
                <w:right w:val="none" w:sz="0" w:space="0" w:color="auto"/>
              </w:divBdr>
            </w:div>
          </w:divsChild>
        </w:div>
        <w:div w:id="65810345">
          <w:marLeft w:val="0"/>
          <w:marRight w:val="0"/>
          <w:marTop w:val="0"/>
          <w:marBottom w:val="0"/>
          <w:divBdr>
            <w:top w:val="none" w:sz="0" w:space="0" w:color="auto"/>
            <w:left w:val="none" w:sz="0" w:space="0" w:color="auto"/>
            <w:bottom w:val="none" w:sz="0" w:space="0" w:color="auto"/>
            <w:right w:val="none" w:sz="0" w:space="0" w:color="auto"/>
          </w:divBdr>
          <w:divsChild>
            <w:div w:id="1371145850">
              <w:marLeft w:val="0"/>
              <w:marRight w:val="0"/>
              <w:marTop w:val="0"/>
              <w:marBottom w:val="0"/>
              <w:divBdr>
                <w:top w:val="none" w:sz="0" w:space="0" w:color="auto"/>
                <w:left w:val="none" w:sz="0" w:space="0" w:color="auto"/>
                <w:bottom w:val="none" w:sz="0" w:space="0" w:color="auto"/>
                <w:right w:val="none" w:sz="0" w:space="0" w:color="auto"/>
              </w:divBdr>
            </w:div>
          </w:divsChild>
        </w:div>
        <w:div w:id="96753658">
          <w:marLeft w:val="0"/>
          <w:marRight w:val="0"/>
          <w:marTop w:val="0"/>
          <w:marBottom w:val="0"/>
          <w:divBdr>
            <w:top w:val="none" w:sz="0" w:space="0" w:color="auto"/>
            <w:left w:val="none" w:sz="0" w:space="0" w:color="auto"/>
            <w:bottom w:val="none" w:sz="0" w:space="0" w:color="auto"/>
            <w:right w:val="none" w:sz="0" w:space="0" w:color="auto"/>
          </w:divBdr>
          <w:divsChild>
            <w:div w:id="57175270">
              <w:marLeft w:val="0"/>
              <w:marRight w:val="0"/>
              <w:marTop w:val="0"/>
              <w:marBottom w:val="0"/>
              <w:divBdr>
                <w:top w:val="none" w:sz="0" w:space="0" w:color="auto"/>
                <w:left w:val="none" w:sz="0" w:space="0" w:color="auto"/>
                <w:bottom w:val="none" w:sz="0" w:space="0" w:color="auto"/>
                <w:right w:val="none" w:sz="0" w:space="0" w:color="auto"/>
              </w:divBdr>
            </w:div>
            <w:div w:id="1654408554">
              <w:marLeft w:val="0"/>
              <w:marRight w:val="0"/>
              <w:marTop w:val="0"/>
              <w:marBottom w:val="0"/>
              <w:divBdr>
                <w:top w:val="none" w:sz="0" w:space="0" w:color="auto"/>
                <w:left w:val="none" w:sz="0" w:space="0" w:color="auto"/>
                <w:bottom w:val="none" w:sz="0" w:space="0" w:color="auto"/>
                <w:right w:val="none" w:sz="0" w:space="0" w:color="auto"/>
              </w:divBdr>
            </w:div>
          </w:divsChild>
        </w:div>
        <w:div w:id="101345288">
          <w:marLeft w:val="0"/>
          <w:marRight w:val="0"/>
          <w:marTop w:val="0"/>
          <w:marBottom w:val="0"/>
          <w:divBdr>
            <w:top w:val="none" w:sz="0" w:space="0" w:color="auto"/>
            <w:left w:val="none" w:sz="0" w:space="0" w:color="auto"/>
            <w:bottom w:val="none" w:sz="0" w:space="0" w:color="auto"/>
            <w:right w:val="none" w:sz="0" w:space="0" w:color="auto"/>
          </w:divBdr>
          <w:divsChild>
            <w:div w:id="32191532">
              <w:marLeft w:val="0"/>
              <w:marRight w:val="0"/>
              <w:marTop w:val="0"/>
              <w:marBottom w:val="0"/>
              <w:divBdr>
                <w:top w:val="none" w:sz="0" w:space="0" w:color="auto"/>
                <w:left w:val="none" w:sz="0" w:space="0" w:color="auto"/>
                <w:bottom w:val="none" w:sz="0" w:space="0" w:color="auto"/>
                <w:right w:val="none" w:sz="0" w:space="0" w:color="auto"/>
              </w:divBdr>
            </w:div>
          </w:divsChild>
        </w:div>
        <w:div w:id="157969285">
          <w:marLeft w:val="0"/>
          <w:marRight w:val="0"/>
          <w:marTop w:val="0"/>
          <w:marBottom w:val="0"/>
          <w:divBdr>
            <w:top w:val="none" w:sz="0" w:space="0" w:color="auto"/>
            <w:left w:val="none" w:sz="0" w:space="0" w:color="auto"/>
            <w:bottom w:val="none" w:sz="0" w:space="0" w:color="auto"/>
            <w:right w:val="none" w:sz="0" w:space="0" w:color="auto"/>
          </w:divBdr>
          <w:divsChild>
            <w:div w:id="1818109778">
              <w:marLeft w:val="0"/>
              <w:marRight w:val="0"/>
              <w:marTop w:val="0"/>
              <w:marBottom w:val="0"/>
              <w:divBdr>
                <w:top w:val="none" w:sz="0" w:space="0" w:color="auto"/>
                <w:left w:val="none" w:sz="0" w:space="0" w:color="auto"/>
                <w:bottom w:val="none" w:sz="0" w:space="0" w:color="auto"/>
                <w:right w:val="none" w:sz="0" w:space="0" w:color="auto"/>
              </w:divBdr>
            </w:div>
          </w:divsChild>
        </w:div>
        <w:div w:id="162093898">
          <w:marLeft w:val="0"/>
          <w:marRight w:val="0"/>
          <w:marTop w:val="0"/>
          <w:marBottom w:val="0"/>
          <w:divBdr>
            <w:top w:val="none" w:sz="0" w:space="0" w:color="auto"/>
            <w:left w:val="none" w:sz="0" w:space="0" w:color="auto"/>
            <w:bottom w:val="none" w:sz="0" w:space="0" w:color="auto"/>
            <w:right w:val="none" w:sz="0" w:space="0" w:color="auto"/>
          </w:divBdr>
          <w:divsChild>
            <w:div w:id="1979139644">
              <w:marLeft w:val="0"/>
              <w:marRight w:val="0"/>
              <w:marTop w:val="0"/>
              <w:marBottom w:val="0"/>
              <w:divBdr>
                <w:top w:val="none" w:sz="0" w:space="0" w:color="auto"/>
                <w:left w:val="none" w:sz="0" w:space="0" w:color="auto"/>
                <w:bottom w:val="none" w:sz="0" w:space="0" w:color="auto"/>
                <w:right w:val="none" w:sz="0" w:space="0" w:color="auto"/>
              </w:divBdr>
            </w:div>
          </w:divsChild>
        </w:div>
        <w:div w:id="166943537">
          <w:marLeft w:val="0"/>
          <w:marRight w:val="0"/>
          <w:marTop w:val="0"/>
          <w:marBottom w:val="0"/>
          <w:divBdr>
            <w:top w:val="none" w:sz="0" w:space="0" w:color="auto"/>
            <w:left w:val="none" w:sz="0" w:space="0" w:color="auto"/>
            <w:bottom w:val="none" w:sz="0" w:space="0" w:color="auto"/>
            <w:right w:val="none" w:sz="0" w:space="0" w:color="auto"/>
          </w:divBdr>
          <w:divsChild>
            <w:div w:id="266894684">
              <w:marLeft w:val="0"/>
              <w:marRight w:val="0"/>
              <w:marTop w:val="0"/>
              <w:marBottom w:val="0"/>
              <w:divBdr>
                <w:top w:val="none" w:sz="0" w:space="0" w:color="auto"/>
                <w:left w:val="none" w:sz="0" w:space="0" w:color="auto"/>
                <w:bottom w:val="none" w:sz="0" w:space="0" w:color="auto"/>
                <w:right w:val="none" w:sz="0" w:space="0" w:color="auto"/>
              </w:divBdr>
            </w:div>
            <w:div w:id="1571695275">
              <w:marLeft w:val="0"/>
              <w:marRight w:val="0"/>
              <w:marTop w:val="0"/>
              <w:marBottom w:val="0"/>
              <w:divBdr>
                <w:top w:val="none" w:sz="0" w:space="0" w:color="auto"/>
                <w:left w:val="none" w:sz="0" w:space="0" w:color="auto"/>
                <w:bottom w:val="none" w:sz="0" w:space="0" w:color="auto"/>
                <w:right w:val="none" w:sz="0" w:space="0" w:color="auto"/>
              </w:divBdr>
            </w:div>
          </w:divsChild>
        </w:div>
        <w:div w:id="171334686">
          <w:marLeft w:val="0"/>
          <w:marRight w:val="0"/>
          <w:marTop w:val="0"/>
          <w:marBottom w:val="0"/>
          <w:divBdr>
            <w:top w:val="none" w:sz="0" w:space="0" w:color="auto"/>
            <w:left w:val="none" w:sz="0" w:space="0" w:color="auto"/>
            <w:bottom w:val="none" w:sz="0" w:space="0" w:color="auto"/>
            <w:right w:val="none" w:sz="0" w:space="0" w:color="auto"/>
          </w:divBdr>
          <w:divsChild>
            <w:div w:id="775171612">
              <w:marLeft w:val="0"/>
              <w:marRight w:val="0"/>
              <w:marTop w:val="0"/>
              <w:marBottom w:val="0"/>
              <w:divBdr>
                <w:top w:val="none" w:sz="0" w:space="0" w:color="auto"/>
                <w:left w:val="none" w:sz="0" w:space="0" w:color="auto"/>
                <w:bottom w:val="none" w:sz="0" w:space="0" w:color="auto"/>
                <w:right w:val="none" w:sz="0" w:space="0" w:color="auto"/>
              </w:divBdr>
            </w:div>
          </w:divsChild>
        </w:div>
        <w:div w:id="179708336">
          <w:marLeft w:val="0"/>
          <w:marRight w:val="0"/>
          <w:marTop w:val="0"/>
          <w:marBottom w:val="0"/>
          <w:divBdr>
            <w:top w:val="none" w:sz="0" w:space="0" w:color="auto"/>
            <w:left w:val="none" w:sz="0" w:space="0" w:color="auto"/>
            <w:bottom w:val="none" w:sz="0" w:space="0" w:color="auto"/>
            <w:right w:val="none" w:sz="0" w:space="0" w:color="auto"/>
          </w:divBdr>
          <w:divsChild>
            <w:div w:id="491531626">
              <w:marLeft w:val="0"/>
              <w:marRight w:val="0"/>
              <w:marTop w:val="0"/>
              <w:marBottom w:val="0"/>
              <w:divBdr>
                <w:top w:val="none" w:sz="0" w:space="0" w:color="auto"/>
                <w:left w:val="none" w:sz="0" w:space="0" w:color="auto"/>
                <w:bottom w:val="none" w:sz="0" w:space="0" w:color="auto"/>
                <w:right w:val="none" w:sz="0" w:space="0" w:color="auto"/>
              </w:divBdr>
            </w:div>
            <w:div w:id="1147432771">
              <w:marLeft w:val="0"/>
              <w:marRight w:val="0"/>
              <w:marTop w:val="0"/>
              <w:marBottom w:val="0"/>
              <w:divBdr>
                <w:top w:val="none" w:sz="0" w:space="0" w:color="auto"/>
                <w:left w:val="none" w:sz="0" w:space="0" w:color="auto"/>
                <w:bottom w:val="none" w:sz="0" w:space="0" w:color="auto"/>
                <w:right w:val="none" w:sz="0" w:space="0" w:color="auto"/>
              </w:divBdr>
            </w:div>
          </w:divsChild>
        </w:div>
        <w:div w:id="191386946">
          <w:marLeft w:val="0"/>
          <w:marRight w:val="0"/>
          <w:marTop w:val="0"/>
          <w:marBottom w:val="0"/>
          <w:divBdr>
            <w:top w:val="none" w:sz="0" w:space="0" w:color="auto"/>
            <w:left w:val="none" w:sz="0" w:space="0" w:color="auto"/>
            <w:bottom w:val="none" w:sz="0" w:space="0" w:color="auto"/>
            <w:right w:val="none" w:sz="0" w:space="0" w:color="auto"/>
          </w:divBdr>
          <w:divsChild>
            <w:div w:id="1258102990">
              <w:marLeft w:val="0"/>
              <w:marRight w:val="0"/>
              <w:marTop w:val="0"/>
              <w:marBottom w:val="0"/>
              <w:divBdr>
                <w:top w:val="none" w:sz="0" w:space="0" w:color="auto"/>
                <w:left w:val="none" w:sz="0" w:space="0" w:color="auto"/>
                <w:bottom w:val="none" w:sz="0" w:space="0" w:color="auto"/>
                <w:right w:val="none" w:sz="0" w:space="0" w:color="auto"/>
              </w:divBdr>
            </w:div>
          </w:divsChild>
        </w:div>
        <w:div w:id="201595838">
          <w:marLeft w:val="0"/>
          <w:marRight w:val="0"/>
          <w:marTop w:val="0"/>
          <w:marBottom w:val="0"/>
          <w:divBdr>
            <w:top w:val="none" w:sz="0" w:space="0" w:color="auto"/>
            <w:left w:val="none" w:sz="0" w:space="0" w:color="auto"/>
            <w:bottom w:val="none" w:sz="0" w:space="0" w:color="auto"/>
            <w:right w:val="none" w:sz="0" w:space="0" w:color="auto"/>
          </w:divBdr>
          <w:divsChild>
            <w:div w:id="190993825">
              <w:marLeft w:val="0"/>
              <w:marRight w:val="0"/>
              <w:marTop w:val="0"/>
              <w:marBottom w:val="0"/>
              <w:divBdr>
                <w:top w:val="none" w:sz="0" w:space="0" w:color="auto"/>
                <w:left w:val="none" w:sz="0" w:space="0" w:color="auto"/>
                <w:bottom w:val="none" w:sz="0" w:space="0" w:color="auto"/>
                <w:right w:val="none" w:sz="0" w:space="0" w:color="auto"/>
              </w:divBdr>
            </w:div>
            <w:div w:id="813717694">
              <w:marLeft w:val="0"/>
              <w:marRight w:val="0"/>
              <w:marTop w:val="0"/>
              <w:marBottom w:val="0"/>
              <w:divBdr>
                <w:top w:val="none" w:sz="0" w:space="0" w:color="auto"/>
                <w:left w:val="none" w:sz="0" w:space="0" w:color="auto"/>
                <w:bottom w:val="none" w:sz="0" w:space="0" w:color="auto"/>
                <w:right w:val="none" w:sz="0" w:space="0" w:color="auto"/>
              </w:divBdr>
            </w:div>
          </w:divsChild>
        </w:div>
        <w:div w:id="202836354">
          <w:marLeft w:val="0"/>
          <w:marRight w:val="0"/>
          <w:marTop w:val="0"/>
          <w:marBottom w:val="0"/>
          <w:divBdr>
            <w:top w:val="none" w:sz="0" w:space="0" w:color="auto"/>
            <w:left w:val="none" w:sz="0" w:space="0" w:color="auto"/>
            <w:bottom w:val="none" w:sz="0" w:space="0" w:color="auto"/>
            <w:right w:val="none" w:sz="0" w:space="0" w:color="auto"/>
          </w:divBdr>
          <w:divsChild>
            <w:div w:id="1975020742">
              <w:marLeft w:val="0"/>
              <w:marRight w:val="0"/>
              <w:marTop w:val="0"/>
              <w:marBottom w:val="0"/>
              <w:divBdr>
                <w:top w:val="none" w:sz="0" w:space="0" w:color="auto"/>
                <w:left w:val="none" w:sz="0" w:space="0" w:color="auto"/>
                <w:bottom w:val="none" w:sz="0" w:space="0" w:color="auto"/>
                <w:right w:val="none" w:sz="0" w:space="0" w:color="auto"/>
              </w:divBdr>
            </w:div>
          </w:divsChild>
        </w:div>
        <w:div w:id="213929957">
          <w:marLeft w:val="0"/>
          <w:marRight w:val="0"/>
          <w:marTop w:val="0"/>
          <w:marBottom w:val="0"/>
          <w:divBdr>
            <w:top w:val="none" w:sz="0" w:space="0" w:color="auto"/>
            <w:left w:val="none" w:sz="0" w:space="0" w:color="auto"/>
            <w:bottom w:val="none" w:sz="0" w:space="0" w:color="auto"/>
            <w:right w:val="none" w:sz="0" w:space="0" w:color="auto"/>
          </w:divBdr>
          <w:divsChild>
            <w:div w:id="1351562257">
              <w:marLeft w:val="0"/>
              <w:marRight w:val="0"/>
              <w:marTop w:val="0"/>
              <w:marBottom w:val="0"/>
              <w:divBdr>
                <w:top w:val="none" w:sz="0" w:space="0" w:color="auto"/>
                <w:left w:val="none" w:sz="0" w:space="0" w:color="auto"/>
                <w:bottom w:val="none" w:sz="0" w:space="0" w:color="auto"/>
                <w:right w:val="none" w:sz="0" w:space="0" w:color="auto"/>
              </w:divBdr>
            </w:div>
          </w:divsChild>
        </w:div>
        <w:div w:id="234513313">
          <w:marLeft w:val="0"/>
          <w:marRight w:val="0"/>
          <w:marTop w:val="0"/>
          <w:marBottom w:val="0"/>
          <w:divBdr>
            <w:top w:val="none" w:sz="0" w:space="0" w:color="auto"/>
            <w:left w:val="none" w:sz="0" w:space="0" w:color="auto"/>
            <w:bottom w:val="none" w:sz="0" w:space="0" w:color="auto"/>
            <w:right w:val="none" w:sz="0" w:space="0" w:color="auto"/>
          </w:divBdr>
          <w:divsChild>
            <w:div w:id="760368063">
              <w:marLeft w:val="0"/>
              <w:marRight w:val="0"/>
              <w:marTop w:val="0"/>
              <w:marBottom w:val="0"/>
              <w:divBdr>
                <w:top w:val="none" w:sz="0" w:space="0" w:color="auto"/>
                <w:left w:val="none" w:sz="0" w:space="0" w:color="auto"/>
                <w:bottom w:val="none" w:sz="0" w:space="0" w:color="auto"/>
                <w:right w:val="none" w:sz="0" w:space="0" w:color="auto"/>
              </w:divBdr>
            </w:div>
            <w:div w:id="854225085">
              <w:marLeft w:val="0"/>
              <w:marRight w:val="0"/>
              <w:marTop w:val="0"/>
              <w:marBottom w:val="0"/>
              <w:divBdr>
                <w:top w:val="none" w:sz="0" w:space="0" w:color="auto"/>
                <w:left w:val="none" w:sz="0" w:space="0" w:color="auto"/>
                <w:bottom w:val="none" w:sz="0" w:space="0" w:color="auto"/>
                <w:right w:val="none" w:sz="0" w:space="0" w:color="auto"/>
              </w:divBdr>
            </w:div>
          </w:divsChild>
        </w:div>
        <w:div w:id="299265074">
          <w:marLeft w:val="0"/>
          <w:marRight w:val="0"/>
          <w:marTop w:val="0"/>
          <w:marBottom w:val="0"/>
          <w:divBdr>
            <w:top w:val="none" w:sz="0" w:space="0" w:color="auto"/>
            <w:left w:val="none" w:sz="0" w:space="0" w:color="auto"/>
            <w:bottom w:val="none" w:sz="0" w:space="0" w:color="auto"/>
            <w:right w:val="none" w:sz="0" w:space="0" w:color="auto"/>
          </w:divBdr>
          <w:divsChild>
            <w:div w:id="83891048">
              <w:marLeft w:val="0"/>
              <w:marRight w:val="0"/>
              <w:marTop w:val="0"/>
              <w:marBottom w:val="0"/>
              <w:divBdr>
                <w:top w:val="none" w:sz="0" w:space="0" w:color="auto"/>
                <w:left w:val="none" w:sz="0" w:space="0" w:color="auto"/>
                <w:bottom w:val="none" w:sz="0" w:space="0" w:color="auto"/>
                <w:right w:val="none" w:sz="0" w:space="0" w:color="auto"/>
              </w:divBdr>
            </w:div>
          </w:divsChild>
        </w:div>
        <w:div w:id="369301013">
          <w:marLeft w:val="0"/>
          <w:marRight w:val="0"/>
          <w:marTop w:val="0"/>
          <w:marBottom w:val="0"/>
          <w:divBdr>
            <w:top w:val="none" w:sz="0" w:space="0" w:color="auto"/>
            <w:left w:val="none" w:sz="0" w:space="0" w:color="auto"/>
            <w:bottom w:val="none" w:sz="0" w:space="0" w:color="auto"/>
            <w:right w:val="none" w:sz="0" w:space="0" w:color="auto"/>
          </w:divBdr>
          <w:divsChild>
            <w:div w:id="1142113666">
              <w:marLeft w:val="0"/>
              <w:marRight w:val="0"/>
              <w:marTop w:val="0"/>
              <w:marBottom w:val="0"/>
              <w:divBdr>
                <w:top w:val="none" w:sz="0" w:space="0" w:color="auto"/>
                <w:left w:val="none" w:sz="0" w:space="0" w:color="auto"/>
                <w:bottom w:val="none" w:sz="0" w:space="0" w:color="auto"/>
                <w:right w:val="none" w:sz="0" w:space="0" w:color="auto"/>
              </w:divBdr>
            </w:div>
            <w:div w:id="1618826695">
              <w:marLeft w:val="0"/>
              <w:marRight w:val="0"/>
              <w:marTop w:val="0"/>
              <w:marBottom w:val="0"/>
              <w:divBdr>
                <w:top w:val="none" w:sz="0" w:space="0" w:color="auto"/>
                <w:left w:val="none" w:sz="0" w:space="0" w:color="auto"/>
                <w:bottom w:val="none" w:sz="0" w:space="0" w:color="auto"/>
                <w:right w:val="none" w:sz="0" w:space="0" w:color="auto"/>
              </w:divBdr>
            </w:div>
          </w:divsChild>
        </w:div>
        <w:div w:id="427819890">
          <w:marLeft w:val="0"/>
          <w:marRight w:val="0"/>
          <w:marTop w:val="0"/>
          <w:marBottom w:val="0"/>
          <w:divBdr>
            <w:top w:val="none" w:sz="0" w:space="0" w:color="auto"/>
            <w:left w:val="none" w:sz="0" w:space="0" w:color="auto"/>
            <w:bottom w:val="none" w:sz="0" w:space="0" w:color="auto"/>
            <w:right w:val="none" w:sz="0" w:space="0" w:color="auto"/>
          </w:divBdr>
          <w:divsChild>
            <w:div w:id="1735085742">
              <w:marLeft w:val="0"/>
              <w:marRight w:val="0"/>
              <w:marTop w:val="0"/>
              <w:marBottom w:val="0"/>
              <w:divBdr>
                <w:top w:val="none" w:sz="0" w:space="0" w:color="auto"/>
                <w:left w:val="none" w:sz="0" w:space="0" w:color="auto"/>
                <w:bottom w:val="none" w:sz="0" w:space="0" w:color="auto"/>
                <w:right w:val="none" w:sz="0" w:space="0" w:color="auto"/>
              </w:divBdr>
            </w:div>
          </w:divsChild>
        </w:div>
        <w:div w:id="450590518">
          <w:marLeft w:val="0"/>
          <w:marRight w:val="0"/>
          <w:marTop w:val="0"/>
          <w:marBottom w:val="0"/>
          <w:divBdr>
            <w:top w:val="none" w:sz="0" w:space="0" w:color="auto"/>
            <w:left w:val="none" w:sz="0" w:space="0" w:color="auto"/>
            <w:bottom w:val="none" w:sz="0" w:space="0" w:color="auto"/>
            <w:right w:val="none" w:sz="0" w:space="0" w:color="auto"/>
          </w:divBdr>
          <w:divsChild>
            <w:div w:id="20976757">
              <w:marLeft w:val="0"/>
              <w:marRight w:val="0"/>
              <w:marTop w:val="0"/>
              <w:marBottom w:val="0"/>
              <w:divBdr>
                <w:top w:val="none" w:sz="0" w:space="0" w:color="auto"/>
                <w:left w:val="none" w:sz="0" w:space="0" w:color="auto"/>
                <w:bottom w:val="none" w:sz="0" w:space="0" w:color="auto"/>
                <w:right w:val="none" w:sz="0" w:space="0" w:color="auto"/>
              </w:divBdr>
            </w:div>
            <w:div w:id="1797794046">
              <w:marLeft w:val="0"/>
              <w:marRight w:val="0"/>
              <w:marTop w:val="0"/>
              <w:marBottom w:val="0"/>
              <w:divBdr>
                <w:top w:val="none" w:sz="0" w:space="0" w:color="auto"/>
                <w:left w:val="none" w:sz="0" w:space="0" w:color="auto"/>
                <w:bottom w:val="none" w:sz="0" w:space="0" w:color="auto"/>
                <w:right w:val="none" w:sz="0" w:space="0" w:color="auto"/>
              </w:divBdr>
            </w:div>
          </w:divsChild>
        </w:div>
        <w:div w:id="479663272">
          <w:marLeft w:val="0"/>
          <w:marRight w:val="0"/>
          <w:marTop w:val="0"/>
          <w:marBottom w:val="0"/>
          <w:divBdr>
            <w:top w:val="none" w:sz="0" w:space="0" w:color="auto"/>
            <w:left w:val="none" w:sz="0" w:space="0" w:color="auto"/>
            <w:bottom w:val="none" w:sz="0" w:space="0" w:color="auto"/>
            <w:right w:val="none" w:sz="0" w:space="0" w:color="auto"/>
          </w:divBdr>
          <w:divsChild>
            <w:div w:id="437213491">
              <w:marLeft w:val="0"/>
              <w:marRight w:val="0"/>
              <w:marTop w:val="0"/>
              <w:marBottom w:val="0"/>
              <w:divBdr>
                <w:top w:val="none" w:sz="0" w:space="0" w:color="auto"/>
                <w:left w:val="none" w:sz="0" w:space="0" w:color="auto"/>
                <w:bottom w:val="none" w:sz="0" w:space="0" w:color="auto"/>
                <w:right w:val="none" w:sz="0" w:space="0" w:color="auto"/>
              </w:divBdr>
            </w:div>
            <w:div w:id="1711345736">
              <w:marLeft w:val="0"/>
              <w:marRight w:val="0"/>
              <w:marTop w:val="0"/>
              <w:marBottom w:val="0"/>
              <w:divBdr>
                <w:top w:val="none" w:sz="0" w:space="0" w:color="auto"/>
                <w:left w:val="none" w:sz="0" w:space="0" w:color="auto"/>
                <w:bottom w:val="none" w:sz="0" w:space="0" w:color="auto"/>
                <w:right w:val="none" w:sz="0" w:space="0" w:color="auto"/>
              </w:divBdr>
            </w:div>
          </w:divsChild>
        </w:div>
        <w:div w:id="513764903">
          <w:marLeft w:val="0"/>
          <w:marRight w:val="0"/>
          <w:marTop w:val="0"/>
          <w:marBottom w:val="0"/>
          <w:divBdr>
            <w:top w:val="none" w:sz="0" w:space="0" w:color="auto"/>
            <w:left w:val="none" w:sz="0" w:space="0" w:color="auto"/>
            <w:bottom w:val="none" w:sz="0" w:space="0" w:color="auto"/>
            <w:right w:val="none" w:sz="0" w:space="0" w:color="auto"/>
          </w:divBdr>
          <w:divsChild>
            <w:div w:id="601693919">
              <w:marLeft w:val="0"/>
              <w:marRight w:val="0"/>
              <w:marTop w:val="0"/>
              <w:marBottom w:val="0"/>
              <w:divBdr>
                <w:top w:val="none" w:sz="0" w:space="0" w:color="auto"/>
                <w:left w:val="none" w:sz="0" w:space="0" w:color="auto"/>
                <w:bottom w:val="none" w:sz="0" w:space="0" w:color="auto"/>
                <w:right w:val="none" w:sz="0" w:space="0" w:color="auto"/>
              </w:divBdr>
            </w:div>
            <w:div w:id="1801218943">
              <w:marLeft w:val="0"/>
              <w:marRight w:val="0"/>
              <w:marTop w:val="0"/>
              <w:marBottom w:val="0"/>
              <w:divBdr>
                <w:top w:val="none" w:sz="0" w:space="0" w:color="auto"/>
                <w:left w:val="none" w:sz="0" w:space="0" w:color="auto"/>
                <w:bottom w:val="none" w:sz="0" w:space="0" w:color="auto"/>
                <w:right w:val="none" w:sz="0" w:space="0" w:color="auto"/>
              </w:divBdr>
            </w:div>
          </w:divsChild>
        </w:div>
        <w:div w:id="519121039">
          <w:marLeft w:val="0"/>
          <w:marRight w:val="0"/>
          <w:marTop w:val="0"/>
          <w:marBottom w:val="0"/>
          <w:divBdr>
            <w:top w:val="none" w:sz="0" w:space="0" w:color="auto"/>
            <w:left w:val="none" w:sz="0" w:space="0" w:color="auto"/>
            <w:bottom w:val="none" w:sz="0" w:space="0" w:color="auto"/>
            <w:right w:val="none" w:sz="0" w:space="0" w:color="auto"/>
          </w:divBdr>
          <w:divsChild>
            <w:div w:id="95296751">
              <w:marLeft w:val="0"/>
              <w:marRight w:val="0"/>
              <w:marTop w:val="0"/>
              <w:marBottom w:val="0"/>
              <w:divBdr>
                <w:top w:val="none" w:sz="0" w:space="0" w:color="auto"/>
                <w:left w:val="none" w:sz="0" w:space="0" w:color="auto"/>
                <w:bottom w:val="none" w:sz="0" w:space="0" w:color="auto"/>
                <w:right w:val="none" w:sz="0" w:space="0" w:color="auto"/>
              </w:divBdr>
            </w:div>
          </w:divsChild>
        </w:div>
        <w:div w:id="581841271">
          <w:marLeft w:val="0"/>
          <w:marRight w:val="0"/>
          <w:marTop w:val="0"/>
          <w:marBottom w:val="0"/>
          <w:divBdr>
            <w:top w:val="none" w:sz="0" w:space="0" w:color="auto"/>
            <w:left w:val="none" w:sz="0" w:space="0" w:color="auto"/>
            <w:bottom w:val="none" w:sz="0" w:space="0" w:color="auto"/>
            <w:right w:val="none" w:sz="0" w:space="0" w:color="auto"/>
          </w:divBdr>
          <w:divsChild>
            <w:div w:id="1116874615">
              <w:marLeft w:val="0"/>
              <w:marRight w:val="0"/>
              <w:marTop w:val="0"/>
              <w:marBottom w:val="0"/>
              <w:divBdr>
                <w:top w:val="none" w:sz="0" w:space="0" w:color="auto"/>
                <w:left w:val="none" w:sz="0" w:space="0" w:color="auto"/>
                <w:bottom w:val="none" w:sz="0" w:space="0" w:color="auto"/>
                <w:right w:val="none" w:sz="0" w:space="0" w:color="auto"/>
              </w:divBdr>
            </w:div>
          </w:divsChild>
        </w:div>
        <w:div w:id="594165613">
          <w:marLeft w:val="0"/>
          <w:marRight w:val="0"/>
          <w:marTop w:val="0"/>
          <w:marBottom w:val="0"/>
          <w:divBdr>
            <w:top w:val="none" w:sz="0" w:space="0" w:color="auto"/>
            <w:left w:val="none" w:sz="0" w:space="0" w:color="auto"/>
            <w:bottom w:val="none" w:sz="0" w:space="0" w:color="auto"/>
            <w:right w:val="none" w:sz="0" w:space="0" w:color="auto"/>
          </w:divBdr>
          <w:divsChild>
            <w:div w:id="1922369100">
              <w:marLeft w:val="0"/>
              <w:marRight w:val="0"/>
              <w:marTop w:val="0"/>
              <w:marBottom w:val="0"/>
              <w:divBdr>
                <w:top w:val="none" w:sz="0" w:space="0" w:color="auto"/>
                <w:left w:val="none" w:sz="0" w:space="0" w:color="auto"/>
                <w:bottom w:val="none" w:sz="0" w:space="0" w:color="auto"/>
                <w:right w:val="none" w:sz="0" w:space="0" w:color="auto"/>
              </w:divBdr>
            </w:div>
          </w:divsChild>
        </w:div>
        <w:div w:id="595361738">
          <w:marLeft w:val="0"/>
          <w:marRight w:val="0"/>
          <w:marTop w:val="0"/>
          <w:marBottom w:val="0"/>
          <w:divBdr>
            <w:top w:val="none" w:sz="0" w:space="0" w:color="auto"/>
            <w:left w:val="none" w:sz="0" w:space="0" w:color="auto"/>
            <w:bottom w:val="none" w:sz="0" w:space="0" w:color="auto"/>
            <w:right w:val="none" w:sz="0" w:space="0" w:color="auto"/>
          </w:divBdr>
          <w:divsChild>
            <w:div w:id="919101868">
              <w:marLeft w:val="0"/>
              <w:marRight w:val="0"/>
              <w:marTop w:val="0"/>
              <w:marBottom w:val="0"/>
              <w:divBdr>
                <w:top w:val="none" w:sz="0" w:space="0" w:color="auto"/>
                <w:left w:val="none" w:sz="0" w:space="0" w:color="auto"/>
                <w:bottom w:val="none" w:sz="0" w:space="0" w:color="auto"/>
                <w:right w:val="none" w:sz="0" w:space="0" w:color="auto"/>
              </w:divBdr>
            </w:div>
          </w:divsChild>
        </w:div>
        <w:div w:id="619412947">
          <w:marLeft w:val="0"/>
          <w:marRight w:val="0"/>
          <w:marTop w:val="0"/>
          <w:marBottom w:val="0"/>
          <w:divBdr>
            <w:top w:val="none" w:sz="0" w:space="0" w:color="auto"/>
            <w:left w:val="none" w:sz="0" w:space="0" w:color="auto"/>
            <w:bottom w:val="none" w:sz="0" w:space="0" w:color="auto"/>
            <w:right w:val="none" w:sz="0" w:space="0" w:color="auto"/>
          </w:divBdr>
          <w:divsChild>
            <w:div w:id="818037218">
              <w:marLeft w:val="0"/>
              <w:marRight w:val="0"/>
              <w:marTop w:val="0"/>
              <w:marBottom w:val="0"/>
              <w:divBdr>
                <w:top w:val="none" w:sz="0" w:space="0" w:color="auto"/>
                <w:left w:val="none" w:sz="0" w:space="0" w:color="auto"/>
                <w:bottom w:val="none" w:sz="0" w:space="0" w:color="auto"/>
                <w:right w:val="none" w:sz="0" w:space="0" w:color="auto"/>
              </w:divBdr>
            </w:div>
          </w:divsChild>
        </w:div>
        <w:div w:id="620843408">
          <w:marLeft w:val="0"/>
          <w:marRight w:val="0"/>
          <w:marTop w:val="0"/>
          <w:marBottom w:val="0"/>
          <w:divBdr>
            <w:top w:val="none" w:sz="0" w:space="0" w:color="auto"/>
            <w:left w:val="none" w:sz="0" w:space="0" w:color="auto"/>
            <w:bottom w:val="none" w:sz="0" w:space="0" w:color="auto"/>
            <w:right w:val="none" w:sz="0" w:space="0" w:color="auto"/>
          </w:divBdr>
          <w:divsChild>
            <w:div w:id="63574362">
              <w:marLeft w:val="0"/>
              <w:marRight w:val="0"/>
              <w:marTop w:val="0"/>
              <w:marBottom w:val="0"/>
              <w:divBdr>
                <w:top w:val="none" w:sz="0" w:space="0" w:color="auto"/>
                <w:left w:val="none" w:sz="0" w:space="0" w:color="auto"/>
                <w:bottom w:val="none" w:sz="0" w:space="0" w:color="auto"/>
                <w:right w:val="none" w:sz="0" w:space="0" w:color="auto"/>
              </w:divBdr>
            </w:div>
          </w:divsChild>
        </w:div>
        <w:div w:id="678704439">
          <w:marLeft w:val="0"/>
          <w:marRight w:val="0"/>
          <w:marTop w:val="0"/>
          <w:marBottom w:val="0"/>
          <w:divBdr>
            <w:top w:val="none" w:sz="0" w:space="0" w:color="auto"/>
            <w:left w:val="none" w:sz="0" w:space="0" w:color="auto"/>
            <w:bottom w:val="none" w:sz="0" w:space="0" w:color="auto"/>
            <w:right w:val="none" w:sz="0" w:space="0" w:color="auto"/>
          </w:divBdr>
          <w:divsChild>
            <w:div w:id="68188817">
              <w:marLeft w:val="0"/>
              <w:marRight w:val="0"/>
              <w:marTop w:val="0"/>
              <w:marBottom w:val="0"/>
              <w:divBdr>
                <w:top w:val="none" w:sz="0" w:space="0" w:color="auto"/>
                <w:left w:val="none" w:sz="0" w:space="0" w:color="auto"/>
                <w:bottom w:val="none" w:sz="0" w:space="0" w:color="auto"/>
                <w:right w:val="none" w:sz="0" w:space="0" w:color="auto"/>
              </w:divBdr>
            </w:div>
          </w:divsChild>
        </w:div>
        <w:div w:id="717775663">
          <w:marLeft w:val="0"/>
          <w:marRight w:val="0"/>
          <w:marTop w:val="0"/>
          <w:marBottom w:val="0"/>
          <w:divBdr>
            <w:top w:val="none" w:sz="0" w:space="0" w:color="auto"/>
            <w:left w:val="none" w:sz="0" w:space="0" w:color="auto"/>
            <w:bottom w:val="none" w:sz="0" w:space="0" w:color="auto"/>
            <w:right w:val="none" w:sz="0" w:space="0" w:color="auto"/>
          </w:divBdr>
          <w:divsChild>
            <w:div w:id="376511464">
              <w:marLeft w:val="0"/>
              <w:marRight w:val="0"/>
              <w:marTop w:val="0"/>
              <w:marBottom w:val="0"/>
              <w:divBdr>
                <w:top w:val="none" w:sz="0" w:space="0" w:color="auto"/>
                <w:left w:val="none" w:sz="0" w:space="0" w:color="auto"/>
                <w:bottom w:val="none" w:sz="0" w:space="0" w:color="auto"/>
                <w:right w:val="none" w:sz="0" w:space="0" w:color="auto"/>
              </w:divBdr>
            </w:div>
            <w:div w:id="550119304">
              <w:marLeft w:val="0"/>
              <w:marRight w:val="0"/>
              <w:marTop w:val="0"/>
              <w:marBottom w:val="0"/>
              <w:divBdr>
                <w:top w:val="none" w:sz="0" w:space="0" w:color="auto"/>
                <w:left w:val="none" w:sz="0" w:space="0" w:color="auto"/>
                <w:bottom w:val="none" w:sz="0" w:space="0" w:color="auto"/>
                <w:right w:val="none" w:sz="0" w:space="0" w:color="auto"/>
              </w:divBdr>
            </w:div>
          </w:divsChild>
        </w:div>
        <w:div w:id="723599254">
          <w:marLeft w:val="0"/>
          <w:marRight w:val="0"/>
          <w:marTop w:val="0"/>
          <w:marBottom w:val="0"/>
          <w:divBdr>
            <w:top w:val="none" w:sz="0" w:space="0" w:color="auto"/>
            <w:left w:val="none" w:sz="0" w:space="0" w:color="auto"/>
            <w:bottom w:val="none" w:sz="0" w:space="0" w:color="auto"/>
            <w:right w:val="none" w:sz="0" w:space="0" w:color="auto"/>
          </w:divBdr>
          <w:divsChild>
            <w:div w:id="1895458220">
              <w:marLeft w:val="0"/>
              <w:marRight w:val="0"/>
              <w:marTop w:val="0"/>
              <w:marBottom w:val="0"/>
              <w:divBdr>
                <w:top w:val="none" w:sz="0" w:space="0" w:color="auto"/>
                <w:left w:val="none" w:sz="0" w:space="0" w:color="auto"/>
                <w:bottom w:val="none" w:sz="0" w:space="0" w:color="auto"/>
                <w:right w:val="none" w:sz="0" w:space="0" w:color="auto"/>
              </w:divBdr>
            </w:div>
          </w:divsChild>
        </w:div>
        <w:div w:id="724984774">
          <w:marLeft w:val="0"/>
          <w:marRight w:val="0"/>
          <w:marTop w:val="0"/>
          <w:marBottom w:val="0"/>
          <w:divBdr>
            <w:top w:val="none" w:sz="0" w:space="0" w:color="auto"/>
            <w:left w:val="none" w:sz="0" w:space="0" w:color="auto"/>
            <w:bottom w:val="none" w:sz="0" w:space="0" w:color="auto"/>
            <w:right w:val="none" w:sz="0" w:space="0" w:color="auto"/>
          </w:divBdr>
          <w:divsChild>
            <w:div w:id="598564965">
              <w:marLeft w:val="0"/>
              <w:marRight w:val="0"/>
              <w:marTop w:val="0"/>
              <w:marBottom w:val="0"/>
              <w:divBdr>
                <w:top w:val="none" w:sz="0" w:space="0" w:color="auto"/>
                <w:left w:val="none" w:sz="0" w:space="0" w:color="auto"/>
                <w:bottom w:val="none" w:sz="0" w:space="0" w:color="auto"/>
                <w:right w:val="none" w:sz="0" w:space="0" w:color="auto"/>
              </w:divBdr>
            </w:div>
          </w:divsChild>
        </w:div>
        <w:div w:id="729183797">
          <w:marLeft w:val="0"/>
          <w:marRight w:val="0"/>
          <w:marTop w:val="0"/>
          <w:marBottom w:val="0"/>
          <w:divBdr>
            <w:top w:val="none" w:sz="0" w:space="0" w:color="auto"/>
            <w:left w:val="none" w:sz="0" w:space="0" w:color="auto"/>
            <w:bottom w:val="none" w:sz="0" w:space="0" w:color="auto"/>
            <w:right w:val="none" w:sz="0" w:space="0" w:color="auto"/>
          </w:divBdr>
          <w:divsChild>
            <w:div w:id="398601434">
              <w:marLeft w:val="0"/>
              <w:marRight w:val="0"/>
              <w:marTop w:val="0"/>
              <w:marBottom w:val="0"/>
              <w:divBdr>
                <w:top w:val="none" w:sz="0" w:space="0" w:color="auto"/>
                <w:left w:val="none" w:sz="0" w:space="0" w:color="auto"/>
                <w:bottom w:val="none" w:sz="0" w:space="0" w:color="auto"/>
                <w:right w:val="none" w:sz="0" w:space="0" w:color="auto"/>
              </w:divBdr>
            </w:div>
            <w:div w:id="1103458700">
              <w:marLeft w:val="0"/>
              <w:marRight w:val="0"/>
              <w:marTop w:val="0"/>
              <w:marBottom w:val="0"/>
              <w:divBdr>
                <w:top w:val="none" w:sz="0" w:space="0" w:color="auto"/>
                <w:left w:val="none" w:sz="0" w:space="0" w:color="auto"/>
                <w:bottom w:val="none" w:sz="0" w:space="0" w:color="auto"/>
                <w:right w:val="none" w:sz="0" w:space="0" w:color="auto"/>
              </w:divBdr>
            </w:div>
          </w:divsChild>
        </w:div>
        <w:div w:id="773523913">
          <w:marLeft w:val="0"/>
          <w:marRight w:val="0"/>
          <w:marTop w:val="0"/>
          <w:marBottom w:val="0"/>
          <w:divBdr>
            <w:top w:val="none" w:sz="0" w:space="0" w:color="auto"/>
            <w:left w:val="none" w:sz="0" w:space="0" w:color="auto"/>
            <w:bottom w:val="none" w:sz="0" w:space="0" w:color="auto"/>
            <w:right w:val="none" w:sz="0" w:space="0" w:color="auto"/>
          </w:divBdr>
          <w:divsChild>
            <w:div w:id="1067070762">
              <w:marLeft w:val="0"/>
              <w:marRight w:val="0"/>
              <w:marTop w:val="0"/>
              <w:marBottom w:val="0"/>
              <w:divBdr>
                <w:top w:val="none" w:sz="0" w:space="0" w:color="auto"/>
                <w:left w:val="none" w:sz="0" w:space="0" w:color="auto"/>
                <w:bottom w:val="none" w:sz="0" w:space="0" w:color="auto"/>
                <w:right w:val="none" w:sz="0" w:space="0" w:color="auto"/>
              </w:divBdr>
            </w:div>
          </w:divsChild>
        </w:div>
        <w:div w:id="783815685">
          <w:marLeft w:val="0"/>
          <w:marRight w:val="0"/>
          <w:marTop w:val="0"/>
          <w:marBottom w:val="0"/>
          <w:divBdr>
            <w:top w:val="none" w:sz="0" w:space="0" w:color="auto"/>
            <w:left w:val="none" w:sz="0" w:space="0" w:color="auto"/>
            <w:bottom w:val="none" w:sz="0" w:space="0" w:color="auto"/>
            <w:right w:val="none" w:sz="0" w:space="0" w:color="auto"/>
          </w:divBdr>
          <w:divsChild>
            <w:div w:id="2089958452">
              <w:marLeft w:val="0"/>
              <w:marRight w:val="0"/>
              <w:marTop w:val="0"/>
              <w:marBottom w:val="0"/>
              <w:divBdr>
                <w:top w:val="none" w:sz="0" w:space="0" w:color="auto"/>
                <w:left w:val="none" w:sz="0" w:space="0" w:color="auto"/>
                <w:bottom w:val="none" w:sz="0" w:space="0" w:color="auto"/>
                <w:right w:val="none" w:sz="0" w:space="0" w:color="auto"/>
              </w:divBdr>
            </w:div>
          </w:divsChild>
        </w:div>
        <w:div w:id="804666776">
          <w:marLeft w:val="0"/>
          <w:marRight w:val="0"/>
          <w:marTop w:val="0"/>
          <w:marBottom w:val="0"/>
          <w:divBdr>
            <w:top w:val="none" w:sz="0" w:space="0" w:color="auto"/>
            <w:left w:val="none" w:sz="0" w:space="0" w:color="auto"/>
            <w:bottom w:val="none" w:sz="0" w:space="0" w:color="auto"/>
            <w:right w:val="none" w:sz="0" w:space="0" w:color="auto"/>
          </w:divBdr>
          <w:divsChild>
            <w:div w:id="508250505">
              <w:marLeft w:val="0"/>
              <w:marRight w:val="0"/>
              <w:marTop w:val="0"/>
              <w:marBottom w:val="0"/>
              <w:divBdr>
                <w:top w:val="none" w:sz="0" w:space="0" w:color="auto"/>
                <w:left w:val="none" w:sz="0" w:space="0" w:color="auto"/>
                <w:bottom w:val="none" w:sz="0" w:space="0" w:color="auto"/>
                <w:right w:val="none" w:sz="0" w:space="0" w:color="auto"/>
              </w:divBdr>
            </w:div>
          </w:divsChild>
        </w:div>
        <w:div w:id="812982950">
          <w:marLeft w:val="0"/>
          <w:marRight w:val="0"/>
          <w:marTop w:val="0"/>
          <w:marBottom w:val="0"/>
          <w:divBdr>
            <w:top w:val="none" w:sz="0" w:space="0" w:color="auto"/>
            <w:left w:val="none" w:sz="0" w:space="0" w:color="auto"/>
            <w:bottom w:val="none" w:sz="0" w:space="0" w:color="auto"/>
            <w:right w:val="none" w:sz="0" w:space="0" w:color="auto"/>
          </w:divBdr>
          <w:divsChild>
            <w:div w:id="353270722">
              <w:marLeft w:val="0"/>
              <w:marRight w:val="0"/>
              <w:marTop w:val="0"/>
              <w:marBottom w:val="0"/>
              <w:divBdr>
                <w:top w:val="none" w:sz="0" w:space="0" w:color="auto"/>
                <w:left w:val="none" w:sz="0" w:space="0" w:color="auto"/>
                <w:bottom w:val="none" w:sz="0" w:space="0" w:color="auto"/>
                <w:right w:val="none" w:sz="0" w:space="0" w:color="auto"/>
              </w:divBdr>
            </w:div>
            <w:div w:id="1921744446">
              <w:marLeft w:val="0"/>
              <w:marRight w:val="0"/>
              <w:marTop w:val="0"/>
              <w:marBottom w:val="0"/>
              <w:divBdr>
                <w:top w:val="none" w:sz="0" w:space="0" w:color="auto"/>
                <w:left w:val="none" w:sz="0" w:space="0" w:color="auto"/>
                <w:bottom w:val="none" w:sz="0" w:space="0" w:color="auto"/>
                <w:right w:val="none" w:sz="0" w:space="0" w:color="auto"/>
              </w:divBdr>
            </w:div>
          </w:divsChild>
        </w:div>
        <w:div w:id="831221962">
          <w:marLeft w:val="0"/>
          <w:marRight w:val="0"/>
          <w:marTop w:val="0"/>
          <w:marBottom w:val="0"/>
          <w:divBdr>
            <w:top w:val="none" w:sz="0" w:space="0" w:color="auto"/>
            <w:left w:val="none" w:sz="0" w:space="0" w:color="auto"/>
            <w:bottom w:val="none" w:sz="0" w:space="0" w:color="auto"/>
            <w:right w:val="none" w:sz="0" w:space="0" w:color="auto"/>
          </w:divBdr>
          <w:divsChild>
            <w:div w:id="1157764742">
              <w:marLeft w:val="0"/>
              <w:marRight w:val="0"/>
              <w:marTop w:val="0"/>
              <w:marBottom w:val="0"/>
              <w:divBdr>
                <w:top w:val="none" w:sz="0" w:space="0" w:color="auto"/>
                <w:left w:val="none" w:sz="0" w:space="0" w:color="auto"/>
                <w:bottom w:val="none" w:sz="0" w:space="0" w:color="auto"/>
                <w:right w:val="none" w:sz="0" w:space="0" w:color="auto"/>
              </w:divBdr>
            </w:div>
          </w:divsChild>
        </w:div>
        <w:div w:id="836380564">
          <w:marLeft w:val="0"/>
          <w:marRight w:val="0"/>
          <w:marTop w:val="0"/>
          <w:marBottom w:val="0"/>
          <w:divBdr>
            <w:top w:val="none" w:sz="0" w:space="0" w:color="auto"/>
            <w:left w:val="none" w:sz="0" w:space="0" w:color="auto"/>
            <w:bottom w:val="none" w:sz="0" w:space="0" w:color="auto"/>
            <w:right w:val="none" w:sz="0" w:space="0" w:color="auto"/>
          </w:divBdr>
          <w:divsChild>
            <w:div w:id="1950115451">
              <w:marLeft w:val="0"/>
              <w:marRight w:val="0"/>
              <w:marTop w:val="0"/>
              <w:marBottom w:val="0"/>
              <w:divBdr>
                <w:top w:val="none" w:sz="0" w:space="0" w:color="auto"/>
                <w:left w:val="none" w:sz="0" w:space="0" w:color="auto"/>
                <w:bottom w:val="none" w:sz="0" w:space="0" w:color="auto"/>
                <w:right w:val="none" w:sz="0" w:space="0" w:color="auto"/>
              </w:divBdr>
            </w:div>
          </w:divsChild>
        </w:div>
        <w:div w:id="874732004">
          <w:marLeft w:val="0"/>
          <w:marRight w:val="0"/>
          <w:marTop w:val="0"/>
          <w:marBottom w:val="0"/>
          <w:divBdr>
            <w:top w:val="none" w:sz="0" w:space="0" w:color="auto"/>
            <w:left w:val="none" w:sz="0" w:space="0" w:color="auto"/>
            <w:bottom w:val="none" w:sz="0" w:space="0" w:color="auto"/>
            <w:right w:val="none" w:sz="0" w:space="0" w:color="auto"/>
          </w:divBdr>
          <w:divsChild>
            <w:div w:id="1789272097">
              <w:marLeft w:val="0"/>
              <w:marRight w:val="0"/>
              <w:marTop w:val="0"/>
              <w:marBottom w:val="0"/>
              <w:divBdr>
                <w:top w:val="none" w:sz="0" w:space="0" w:color="auto"/>
                <w:left w:val="none" w:sz="0" w:space="0" w:color="auto"/>
                <w:bottom w:val="none" w:sz="0" w:space="0" w:color="auto"/>
                <w:right w:val="none" w:sz="0" w:space="0" w:color="auto"/>
              </w:divBdr>
            </w:div>
          </w:divsChild>
        </w:div>
        <w:div w:id="890506024">
          <w:marLeft w:val="0"/>
          <w:marRight w:val="0"/>
          <w:marTop w:val="0"/>
          <w:marBottom w:val="0"/>
          <w:divBdr>
            <w:top w:val="none" w:sz="0" w:space="0" w:color="auto"/>
            <w:left w:val="none" w:sz="0" w:space="0" w:color="auto"/>
            <w:bottom w:val="none" w:sz="0" w:space="0" w:color="auto"/>
            <w:right w:val="none" w:sz="0" w:space="0" w:color="auto"/>
          </w:divBdr>
          <w:divsChild>
            <w:div w:id="2097553447">
              <w:marLeft w:val="0"/>
              <w:marRight w:val="0"/>
              <w:marTop w:val="0"/>
              <w:marBottom w:val="0"/>
              <w:divBdr>
                <w:top w:val="none" w:sz="0" w:space="0" w:color="auto"/>
                <w:left w:val="none" w:sz="0" w:space="0" w:color="auto"/>
                <w:bottom w:val="none" w:sz="0" w:space="0" w:color="auto"/>
                <w:right w:val="none" w:sz="0" w:space="0" w:color="auto"/>
              </w:divBdr>
            </w:div>
            <w:div w:id="2128964684">
              <w:marLeft w:val="0"/>
              <w:marRight w:val="0"/>
              <w:marTop w:val="0"/>
              <w:marBottom w:val="0"/>
              <w:divBdr>
                <w:top w:val="none" w:sz="0" w:space="0" w:color="auto"/>
                <w:left w:val="none" w:sz="0" w:space="0" w:color="auto"/>
                <w:bottom w:val="none" w:sz="0" w:space="0" w:color="auto"/>
                <w:right w:val="none" w:sz="0" w:space="0" w:color="auto"/>
              </w:divBdr>
            </w:div>
          </w:divsChild>
        </w:div>
        <w:div w:id="953245905">
          <w:marLeft w:val="0"/>
          <w:marRight w:val="0"/>
          <w:marTop w:val="0"/>
          <w:marBottom w:val="0"/>
          <w:divBdr>
            <w:top w:val="none" w:sz="0" w:space="0" w:color="auto"/>
            <w:left w:val="none" w:sz="0" w:space="0" w:color="auto"/>
            <w:bottom w:val="none" w:sz="0" w:space="0" w:color="auto"/>
            <w:right w:val="none" w:sz="0" w:space="0" w:color="auto"/>
          </w:divBdr>
          <w:divsChild>
            <w:div w:id="1742823365">
              <w:marLeft w:val="0"/>
              <w:marRight w:val="0"/>
              <w:marTop w:val="0"/>
              <w:marBottom w:val="0"/>
              <w:divBdr>
                <w:top w:val="none" w:sz="0" w:space="0" w:color="auto"/>
                <w:left w:val="none" w:sz="0" w:space="0" w:color="auto"/>
                <w:bottom w:val="none" w:sz="0" w:space="0" w:color="auto"/>
                <w:right w:val="none" w:sz="0" w:space="0" w:color="auto"/>
              </w:divBdr>
            </w:div>
          </w:divsChild>
        </w:div>
        <w:div w:id="1078790075">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
            <w:div w:id="1234121115">
              <w:marLeft w:val="0"/>
              <w:marRight w:val="0"/>
              <w:marTop w:val="0"/>
              <w:marBottom w:val="0"/>
              <w:divBdr>
                <w:top w:val="none" w:sz="0" w:space="0" w:color="auto"/>
                <w:left w:val="none" w:sz="0" w:space="0" w:color="auto"/>
                <w:bottom w:val="none" w:sz="0" w:space="0" w:color="auto"/>
                <w:right w:val="none" w:sz="0" w:space="0" w:color="auto"/>
              </w:divBdr>
            </w:div>
          </w:divsChild>
        </w:div>
        <w:div w:id="1106536765">
          <w:marLeft w:val="0"/>
          <w:marRight w:val="0"/>
          <w:marTop w:val="0"/>
          <w:marBottom w:val="0"/>
          <w:divBdr>
            <w:top w:val="none" w:sz="0" w:space="0" w:color="auto"/>
            <w:left w:val="none" w:sz="0" w:space="0" w:color="auto"/>
            <w:bottom w:val="none" w:sz="0" w:space="0" w:color="auto"/>
            <w:right w:val="none" w:sz="0" w:space="0" w:color="auto"/>
          </w:divBdr>
          <w:divsChild>
            <w:div w:id="181433337">
              <w:marLeft w:val="0"/>
              <w:marRight w:val="0"/>
              <w:marTop w:val="0"/>
              <w:marBottom w:val="0"/>
              <w:divBdr>
                <w:top w:val="none" w:sz="0" w:space="0" w:color="auto"/>
                <w:left w:val="none" w:sz="0" w:space="0" w:color="auto"/>
                <w:bottom w:val="none" w:sz="0" w:space="0" w:color="auto"/>
                <w:right w:val="none" w:sz="0" w:space="0" w:color="auto"/>
              </w:divBdr>
            </w:div>
            <w:div w:id="1941252096">
              <w:marLeft w:val="0"/>
              <w:marRight w:val="0"/>
              <w:marTop w:val="0"/>
              <w:marBottom w:val="0"/>
              <w:divBdr>
                <w:top w:val="none" w:sz="0" w:space="0" w:color="auto"/>
                <w:left w:val="none" w:sz="0" w:space="0" w:color="auto"/>
                <w:bottom w:val="none" w:sz="0" w:space="0" w:color="auto"/>
                <w:right w:val="none" w:sz="0" w:space="0" w:color="auto"/>
              </w:divBdr>
            </w:div>
          </w:divsChild>
        </w:div>
        <w:div w:id="1108503760">
          <w:marLeft w:val="0"/>
          <w:marRight w:val="0"/>
          <w:marTop w:val="0"/>
          <w:marBottom w:val="0"/>
          <w:divBdr>
            <w:top w:val="none" w:sz="0" w:space="0" w:color="auto"/>
            <w:left w:val="none" w:sz="0" w:space="0" w:color="auto"/>
            <w:bottom w:val="none" w:sz="0" w:space="0" w:color="auto"/>
            <w:right w:val="none" w:sz="0" w:space="0" w:color="auto"/>
          </w:divBdr>
          <w:divsChild>
            <w:div w:id="766462005">
              <w:marLeft w:val="0"/>
              <w:marRight w:val="0"/>
              <w:marTop w:val="0"/>
              <w:marBottom w:val="0"/>
              <w:divBdr>
                <w:top w:val="none" w:sz="0" w:space="0" w:color="auto"/>
                <w:left w:val="none" w:sz="0" w:space="0" w:color="auto"/>
                <w:bottom w:val="none" w:sz="0" w:space="0" w:color="auto"/>
                <w:right w:val="none" w:sz="0" w:space="0" w:color="auto"/>
              </w:divBdr>
            </w:div>
          </w:divsChild>
        </w:div>
        <w:div w:id="1121727694">
          <w:marLeft w:val="0"/>
          <w:marRight w:val="0"/>
          <w:marTop w:val="0"/>
          <w:marBottom w:val="0"/>
          <w:divBdr>
            <w:top w:val="none" w:sz="0" w:space="0" w:color="auto"/>
            <w:left w:val="none" w:sz="0" w:space="0" w:color="auto"/>
            <w:bottom w:val="none" w:sz="0" w:space="0" w:color="auto"/>
            <w:right w:val="none" w:sz="0" w:space="0" w:color="auto"/>
          </w:divBdr>
          <w:divsChild>
            <w:div w:id="1456483620">
              <w:marLeft w:val="0"/>
              <w:marRight w:val="0"/>
              <w:marTop w:val="0"/>
              <w:marBottom w:val="0"/>
              <w:divBdr>
                <w:top w:val="none" w:sz="0" w:space="0" w:color="auto"/>
                <w:left w:val="none" w:sz="0" w:space="0" w:color="auto"/>
                <w:bottom w:val="none" w:sz="0" w:space="0" w:color="auto"/>
                <w:right w:val="none" w:sz="0" w:space="0" w:color="auto"/>
              </w:divBdr>
            </w:div>
            <w:div w:id="1885211374">
              <w:marLeft w:val="0"/>
              <w:marRight w:val="0"/>
              <w:marTop w:val="0"/>
              <w:marBottom w:val="0"/>
              <w:divBdr>
                <w:top w:val="none" w:sz="0" w:space="0" w:color="auto"/>
                <w:left w:val="none" w:sz="0" w:space="0" w:color="auto"/>
                <w:bottom w:val="none" w:sz="0" w:space="0" w:color="auto"/>
                <w:right w:val="none" w:sz="0" w:space="0" w:color="auto"/>
              </w:divBdr>
            </w:div>
          </w:divsChild>
        </w:div>
        <w:div w:id="1141196217">
          <w:marLeft w:val="0"/>
          <w:marRight w:val="0"/>
          <w:marTop w:val="0"/>
          <w:marBottom w:val="0"/>
          <w:divBdr>
            <w:top w:val="none" w:sz="0" w:space="0" w:color="auto"/>
            <w:left w:val="none" w:sz="0" w:space="0" w:color="auto"/>
            <w:bottom w:val="none" w:sz="0" w:space="0" w:color="auto"/>
            <w:right w:val="none" w:sz="0" w:space="0" w:color="auto"/>
          </w:divBdr>
          <w:divsChild>
            <w:div w:id="1138717569">
              <w:marLeft w:val="0"/>
              <w:marRight w:val="0"/>
              <w:marTop w:val="0"/>
              <w:marBottom w:val="0"/>
              <w:divBdr>
                <w:top w:val="none" w:sz="0" w:space="0" w:color="auto"/>
                <w:left w:val="none" w:sz="0" w:space="0" w:color="auto"/>
                <w:bottom w:val="none" w:sz="0" w:space="0" w:color="auto"/>
                <w:right w:val="none" w:sz="0" w:space="0" w:color="auto"/>
              </w:divBdr>
            </w:div>
          </w:divsChild>
        </w:div>
        <w:div w:id="1157038504">
          <w:marLeft w:val="0"/>
          <w:marRight w:val="0"/>
          <w:marTop w:val="0"/>
          <w:marBottom w:val="0"/>
          <w:divBdr>
            <w:top w:val="none" w:sz="0" w:space="0" w:color="auto"/>
            <w:left w:val="none" w:sz="0" w:space="0" w:color="auto"/>
            <w:bottom w:val="none" w:sz="0" w:space="0" w:color="auto"/>
            <w:right w:val="none" w:sz="0" w:space="0" w:color="auto"/>
          </w:divBdr>
          <w:divsChild>
            <w:div w:id="1393313492">
              <w:marLeft w:val="0"/>
              <w:marRight w:val="0"/>
              <w:marTop w:val="0"/>
              <w:marBottom w:val="0"/>
              <w:divBdr>
                <w:top w:val="none" w:sz="0" w:space="0" w:color="auto"/>
                <w:left w:val="none" w:sz="0" w:space="0" w:color="auto"/>
                <w:bottom w:val="none" w:sz="0" w:space="0" w:color="auto"/>
                <w:right w:val="none" w:sz="0" w:space="0" w:color="auto"/>
              </w:divBdr>
            </w:div>
          </w:divsChild>
        </w:div>
        <w:div w:id="1223174244">
          <w:marLeft w:val="0"/>
          <w:marRight w:val="0"/>
          <w:marTop w:val="0"/>
          <w:marBottom w:val="0"/>
          <w:divBdr>
            <w:top w:val="none" w:sz="0" w:space="0" w:color="auto"/>
            <w:left w:val="none" w:sz="0" w:space="0" w:color="auto"/>
            <w:bottom w:val="none" w:sz="0" w:space="0" w:color="auto"/>
            <w:right w:val="none" w:sz="0" w:space="0" w:color="auto"/>
          </w:divBdr>
          <w:divsChild>
            <w:div w:id="982932348">
              <w:marLeft w:val="0"/>
              <w:marRight w:val="0"/>
              <w:marTop w:val="0"/>
              <w:marBottom w:val="0"/>
              <w:divBdr>
                <w:top w:val="none" w:sz="0" w:space="0" w:color="auto"/>
                <w:left w:val="none" w:sz="0" w:space="0" w:color="auto"/>
                <w:bottom w:val="none" w:sz="0" w:space="0" w:color="auto"/>
                <w:right w:val="none" w:sz="0" w:space="0" w:color="auto"/>
              </w:divBdr>
            </w:div>
          </w:divsChild>
        </w:div>
        <w:div w:id="1225406655">
          <w:marLeft w:val="0"/>
          <w:marRight w:val="0"/>
          <w:marTop w:val="0"/>
          <w:marBottom w:val="0"/>
          <w:divBdr>
            <w:top w:val="none" w:sz="0" w:space="0" w:color="auto"/>
            <w:left w:val="none" w:sz="0" w:space="0" w:color="auto"/>
            <w:bottom w:val="none" w:sz="0" w:space="0" w:color="auto"/>
            <w:right w:val="none" w:sz="0" w:space="0" w:color="auto"/>
          </w:divBdr>
          <w:divsChild>
            <w:div w:id="995186489">
              <w:marLeft w:val="0"/>
              <w:marRight w:val="0"/>
              <w:marTop w:val="0"/>
              <w:marBottom w:val="0"/>
              <w:divBdr>
                <w:top w:val="none" w:sz="0" w:space="0" w:color="auto"/>
                <w:left w:val="none" w:sz="0" w:space="0" w:color="auto"/>
                <w:bottom w:val="none" w:sz="0" w:space="0" w:color="auto"/>
                <w:right w:val="none" w:sz="0" w:space="0" w:color="auto"/>
              </w:divBdr>
            </w:div>
          </w:divsChild>
        </w:div>
        <w:div w:id="1281112270">
          <w:marLeft w:val="0"/>
          <w:marRight w:val="0"/>
          <w:marTop w:val="0"/>
          <w:marBottom w:val="0"/>
          <w:divBdr>
            <w:top w:val="none" w:sz="0" w:space="0" w:color="auto"/>
            <w:left w:val="none" w:sz="0" w:space="0" w:color="auto"/>
            <w:bottom w:val="none" w:sz="0" w:space="0" w:color="auto"/>
            <w:right w:val="none" w:sz="0" w:space="0" w:color="auto"/>
          </w:divBdr>
          <w:divsChild>
            <w:div w:id="312877237">
              <w:marLeft w:val="0"/>
              <w:marRight w:val="0"/>
              <w:marTop w:val="0"/>
              <w:marBottom w:val="0"/>
              <w:divBdr>
                <w:top w:val="none" w:sz="0" w:space="0" w:color="auto"/>
                <w:left w:val="none" w:sz="0" w:space="0" w:color="auto"/>
                <w:bottom w:val="none" w:sz="0" w:space="0" w:color="auto"/>
                <w:right w:val="none" w:sz="0" w:space="0" w:color="auto"/>
              </w:divBdr>
            </w:div>
          </w:divsChild>
        </w:div>
        <w:div w:id="1303580198">
          <w:marLeft w:val="0"/>
          <w:marRight w:val="0"/>
          <w:marTop w:val="0"/>
          <w:marBottom w:val="0"/>
          <w:divBdr>
            <w:top w:val="none" w:sz="0" w:space="0" w:color="auto"/>
            <w:left w:val="none" w:sz="0" w:space="0" w:color="auto"/>
            <w:bottom w:val="none" w:sz="0" w:space="0" w:color="auto"/>
            <w:right w:val="none" w:sz="0" w:space="0" w:color="auto"/>
          </w:divBdr>
          <w:divsChild>
            <w:div w:id="1220050232">
              <w:marLeft w:val="0"/>
              <w:marRight w:val="0"/>
              <w:marTop w:val="0"/>
              <w:marBottom w:val="0"/>
              <w:divBdr>
                <w:top w:val="none" w:sz="0" w:space="0" w:color="auto"/>
                <w:left w:val="none" w:sz="0" w:space="0" w:color="auto"/>
                <w:bottom w:val="none" w:sz="0" w:space="0" w:color="auto"/>
                <w:right w:val="none" w:sz="0" w:space="0" w:color="auto"/>
              </w:divBdr>
            </w:div>
            <w:div w:id="2012834081">
              <w:marLeft w:val="0"/>
              <w:marRight w:val="0"/>
              <w:marTop w:val="0"/>
              <w:marBottom w:val="0"/>
              <w:divBdr>
                <w:top w:val="none" w:sz="0" w:space="0" w:color="auto"/>
                <w:left w:val="none" w:sz="0" w:space="0" w:color="auto"/>
                <w:bottom w:val="none" w:sz="0" w:space="0" w:color="auto"/>
                <w:right w:val="none" w:sz="0" w:space="0" w:color="auto"/>
              </w:divBdr>
            </w:div>
          </w:divsChild>
        </w:div>
        <w:div w:id="1395007076">
          <w:marLeft w:val="0"/>
          <w:marRight w:val="0"/>
          <w:marTop w:val="0"/>
          <w:marBottom w:val="0"/>
          <w:divBdr>
            <w:top w:val="none" w:sz="0" w:space="0" w:color="auto"/>
            <w:left w:val="none" w:sz="0" w:space="0" w:color="auto"/>
            <w:bottom w:val="none" w:sz="0" w:space="0" w:color="auto"/>
            <w:right w:val="none" w:sz="0" w:space="0" w:color="auto"/>
          </w:divBdr>
          <w:divsChild>
            <w:div w:id="631404651">
              <w:marLeft w:val="0"/>
              <w:marRight w:val="0"/>
              <w:marTop w:val="0"/>
              <w:marBottom w:val="0"/>
              <w:divBdr>
                <w:top w:val="none" w:sz="0" w:space="0" w:color="auto"/>
                <w:left w:val="none" w:sz="0" w:space="0" w:color="auto"/>
                <w:bottom w:val="none" w:sz="0" w:space="0" w:color="auto"/>
                <w:right w:val="none" w:sz="0" w:space="0" w:color="auto"/>
              </w:divBdr>
            </w:div>
            <w:div w:id="1906606056">
              <w:marLeft w:val="0"/>
              <w:marRight w:val="0"/>
              <w:marTop w:val="0"/>
              <w:marBottom w:val="0"/>
              <w:divBdr>
                <w:top w:val="none" w:sz="0" w:space="0" w:color="auto"/>
                <w:left w:val="none" w:sz="0" w:space="0" w:color="auto"/>
                <w:bottom w:val="none" w:sz="0" w:space="0" w:color="auto"/>
                <w:right w:val="none" w:sz="0" w:space="0" w:color="auto"/>
              </w:divBdr>
            </w:div>
          </w:divsChild>
        </w:div>
        <w:div w:id="1426458774">
          <w:marLeft w:val="0"/>
          <w:marRight w:val="0"/>
          <w:marTop w:val="0"/>
          <w:marBottom w:val="0"/>
          <w:divBdr>
            <w:top w:val="none" w:sz="0" w:space="0" w:color="auto"/>
            <w:left w:val="none" w:sz="0" w:space="0" w:color="auto"/>
            <w:bottom w:val="none" w:sz="0" w:space="0" w:color="auto"/>
            <w:right w:val="none" w:sz="0" w:space="0" w:color="auto"/>
          </w:divBdr>
          <w:divsChild>
            <w:div w:id="543367939">
              <w:marLeft w:val="0"/>
              <w:marRight w:val="0"/>
              <w:marTop w:val="0"/>
              <w:marBottom w:val="0"/>
              <w:divBdr>
                <w:top w:val="none" w:sz="0" w:space="0" w:color="auto"/>
                <w:left w:val="none" w:sz="0" w:space="0" w:color="auto"/>
                <w:bottom w:val="none" w:sz="0" w:space="0" w:color="auto"/>
                <w:right w:val="none" w:sz="0" w:space="0" w:color="auto"/>
              </w:divBdr>
            </w:div>
            <w:div w:id="1238058258">
              <w:marLeft w:val="0"/>
              <w:marRight w:val="0"/>
              <w:marTop w:val="0"/>
              <w:marBottom w:val="0"/>
              <w:divBdr>
                <w:top w:val="none" w:sz="0" w:space="0" w:color="auto"/>
                <w:left w:val="none" w:sz="0" w:space="0" w:color="auto"/>
                <w:bottom w:val="none" w:sz="0" w:space="0" w:color="auto"/>
                <w:right w:val="none" w:sz="0" w:space="0" w:color="auto"/>
              </w:divBdr>
            </w:div>
          </w:divsChild>
        </w:div>
        <w:div w:id="1429350420">
          <w:marLeft w:val="0"/>
          <w:marRight w:val="0"/>
          <w:marTop w:val="0"/>
          <w:marBottom w:val="0"/>
          <w:divBdr>
            <w:top w:val="none" w:sz="0" w:space="0" w:color="auto"/>
            <w:left w:val="none" w:sz="0" w:space="0" w:color="auto"/>
            <w:bottom w:val="none" w:sz="0" w:space="0" w:color="auto"/>
            <w:right w:val="none" w:sz="0" w:space="0" w:color="auto"/>
          </w:divBdr>
          <w:divsChild>
            <w:div w:id="1822497834">
              <w:marLeft w:val="0"/>
              <w:marRight w:val="0"/>
              <w:marTop w:val="0"/>
              <w:marBottom w:val="0"/>
              <w:divBdr>
                <w:top w:val="none" w:sz="0" w:space="0" w:color="auto"/>
                <w:left w:val="none" w:sz="0" w:space="0" w:color="auto"/>
                <w:bottom w:val="none" w:sz="0" w:space="0" w:color="auto"/>
                <w:right w:val="none" w:sz="0" w:space="0" w:color="auto"/>
              </w:divBdr>
            </w:div>
            <w:div w:id="2110350699">
              <w:marLeft w:val="0"/>
              <w:marRight w:val="0"/>
              <w:marTop w:val="0"/>
              <w:marBottom w:val="0"/>
              <w:divBdr>
                <w:top w:val="none" w:sz="0" w:space="0" w:color="auto"/>
                <w:left w:val="none" w:sz="0" w:space="0" w:color="auto"/>
                <w:bottom w:val="none" w:sz="0" w:space="0" w:color="auto"/>
                <w:right w:val="none" w:sz="0" w:space="0" w:color="auto"/>
              </w:divBdr>
            </w:div>
          </w:divsChild>
        </w:div>
        <w:div w:id="1430158443">
          <w:marLeft w:val="0"/>
          <w:marRight w:val="0"/>
          <w:marTop w:val="0"/>
          <w:marBottom w:val="0"/>
          <w:divBdr>
            <w:top w:val="none" w:sz="0" w:space="0" w:color="auto"/>
            <w:left w:val="none" w:sz="0" w:space="0" w:color="auto"/>
            <w:bottom w:val="none" w:sz="0" w:space="0" w:color="auto"/>
            <w:right w:val="none" w:sz="0" w:space="0" w:color="auto"/>
          </w:divBdr>
          <w:divsChild>
            <w:div w:id="449516050">
              <w:marLeft w:val="0"/>
              <w:marRight w:val="0"/>
              <w:marTop w:val="0"/>
              <w:marBottom w:val="0"/>
              <w:divBdr>
                <w:top w:val="none" w:sz="0" w:space="0" w:color="auto"/>
                <w:left w:val="none" w:sz="0" w:space="0" w:color="auto"/>
                <w:bottom w:val="none" w:sz="0" w:space="0" w:color="auto"/>
                <w:right w:val="none" w:sz="0" w:space="0" w:color="auto"/>
              </w:divBdr>
            </w:div>
          </w:divsChild>
        </w:div>
        <w:div w:id="1450197313">
          <w:marLeft w:val="0"/>
          <w:marRight w:val="0"/>
          <w:marTop w:val="0"/>
          <w:marBottom w:val="0"/>
          <w:divBdr>
            <w:top w:val="none" w:sz="0" w:space="0" w:color="auto"/>
            <w:left w:val="none" w:sz="0" w:space="0" w:color="auto"/>
            <w:bottom w:val="none" w:sz="0" w:space="0" w:color="auto"/>
            <w:right w:val="none" w:sz="0" w:space="0" w:color="auto"/>
          </w:divBdr>
          <w:divsChild>
            <w:div w:id="1428424436">
              <w:marLeft w:val="0"/>
              <w:marRight w:val="0"/>
              <w:marTop w:val="0"/>
              <w:marBottom w:val="0"/>
              <w:divBdr>
                <w:top w:val="none" w:sz="0" w:space="0" w:color="auto"/>
                <w:left w:val="none" w:sz="0" w:space="0" w:color="auto"/>
                <w:bottom w:val="none" w:sz="0" w:space="0" w:color="auto"/>
                <w:right w:val="none" w:sz="0" w:space="0" w:color="auto"/>
              </w:divBdr>
            </w:div>
          </w:divsChild>
        </w:div>
        <w:div w:id="1457530341">
          <w:marLeft w:val="0"/>
          <w:marRight w:val="0"/>
          <w:marTop w:val="0"/>
          <w:marBottom w:val="0"/>
          <w:divBdr>
            <w:top w:val="none" w:sz="0" w:space="0" w:color="auto"/>
            <w:left w:val="none" w:sz="0" w:space="0" w:color="auto"/>
            <w:bottom w:val="none" w:sz="0" w:space="0" w:color="auto"/>
            <w:right w:val="none" w:sz="0" w:space="0" w:color="auto"/>
          </w:divBdr>
          <w:divsChild>
            <w:div w:id="503208928">
              <w:marLeft w:val="0"/>
              <w:marRight w:val="0"/>
              <w:marTop w:val="0"/>
              <w:marBottom w:val="0"/>
              <w:divBdr>
                <w:top w:val="none" w:sz="0" w:space="0" w:color="auto"/>
                <w:left w:val="none" w:sz="0" w:space="0" w:color="auto"/>
                <w:bottom w:val="none" w:sz="0" w:space="0" w:color="auto"/>
                <w:right w:val="none" w:sz="0" w:space="0" w:color="auto"/>
              </w:divBdr>
            </w:div>
          </w:divsChild>
        </w:div>
        <w:div w:id="1481538358">
          <w:marLeft w:val="0"/>
          <w:marRight w:val="0"/>
          <w:marTop w:val="0"/>
          <w:marBottom w:val="0"/>
          <w:divBdr>
            <w:top w:val="none" w:sz="0" w:space="0" w:color="auto"/>
            <w:left w:val="none" w:sz="0" w:space="0" w:color="auto"/>
            <w:bottom w:val="none" w:sz="0" w:space="0" w:color="auto"/>
            <w:right w:val="none" w:sz="0" w:space="0" w:color="auto"/>
          </w:divBdr>
          <w:divsChild>
            <w:div w:id="689262286">
              <w:marLeft w:val="0"/>
              <w:marRight w:val="0"/>
              <w:marTop w:val="0"/>
              <w:marBottom w:val="0"/>
              <w:divBdr>
                <w:top w:val="none" w:sz="0" w:space="0" w:color="auto"/>
                <w:left w:val="none" w:sz="0" w:space="0" w:color="auto"/>
                <w:bottom w:val="none" w:sz="0" w:space="0" w:color="auto"/>
                <w:right w:val="none" w:sz="0" w:space="0" w:color="auto"/>
              </w:divBdr>
            </w:div>
            <w:div w:id="1655186579">
              <w:marLeft w:val="0"/>
              <w:marRight w:val="0"/>
              <w:marTop w:val="0"/>
              <w:marBottom w:val="0"/>
              <w:divBdr>
                <w:top w:val="none" w:sz="0" w:space="0" w:color="auto"/>
                <w:left w:val="none" w:sz="0" w:space="0" w:color="auto"/>
                <w:bottom w:val="none" w:sz="0" w:space="0" w:color="auto"/>
                <w:right w:val="none" w:sz="0" w:space="0" w:color="auto"/>
              </w:divBdr>
            </w:div>
          </w:divsChild>
        </w:div>
        <w:div w:id="1490321172">
          <w:marLeft w:val="0"/>
          <w:marRight w:val="0"/>
          <w:marTop w:val="0"/>
          <w:marBottom w:val="0"/>
          <w:divBdr>
            <w:top w:val="none" w:sz="0" w:space="0" w:color="auto"/>
            <w:left w:val="none" w:sz="0" w:space="0" w:color="auto"/>
            <w:bottom w:val="none" w:sz="0" w:space="0" w:color="auto"/>
            <w:right w:val="none" w:sz="0" w:space="0" w:color="auto"/>
          </w:divBdr>
          <w:divsChild>
            <w:div w:id="1172253765">
              <w:marLeft w:val="0"/>
              <w:marRight w:val="0"/>
              <w:marTop w:val="0"/>
              <w:marBottom w:val="0"/>
              <w:divBdr>
                <w:top w:val="none" w:sz="0" w:space="0" w:color="auto"/>
                <w:left w:val="none" w:sz="0" w:space="0" w:color="auto"/>
                <w:bottom w:val="none" w:sz="0" w:space="0" w:color="auto"/>
                <w:right w:val="none" w:sz="0" w:space="0" w:color="auto"/>
              </w:divBdr>
            </w:div>
          </w:divsChild>
        </w:div>
        <w:div w:id="1497957235">
          <w:marLeft w:val="0"/>
          <w:marRight w:val="0"/>
          <w:marTop w:val="0"/>
          <w:marBottom w:val="0"/>
          <w:divBdr>
            <w:top w:val="none" w:sz="0" w:space="0" w:color="auto"/>
            <w:left w:val="none" w:sz="0" w:space="0" w:color="auto"/>
            <w:bottom w:val="none" w:sz="0" w:space="0" w:color="auto"/>
            <w:right w:val="none" w:sz="0" w:space="0" w:color="auto"/>
          </w:divBdr>
          <w:divsChild>
            <w:div w:id="158159817">
              <w:marLeft w:val="0"/>
              <w:marRight w:val="0"/>
              <w:marTop w:val="0"/>
              <w:marBottom w:val="0"/>
              <w:divBdr>
                <w:top w:val="none" w:sz="0" w:space="0" w:color="auto"/>
                <w:left w:val="none" w:sz="0" w:space="0" w:color="auto"/>
                <w:bottom w:val="none" w:sz="0" w:space="0" w:color="auto"/>
                <w:right w:val="none" w:sz="0" w:space="0" w:color="auto"/>
              </w:divBdr>
            </w:div>
          </w:divsChild>
        </w:div>
        <w:div w:id="1537693059">
          <w:marLeft w:val="0"/>
          <w:marRight w:val="0"/>
          <w:marTop w:val="0"/>
          <w:marBottom w:val="0"/>
          <w:divBdr>
            <w:top w:val="none" w:sz="0" w:space="0" w:color="auto"/>
            <w:left w:val="none" w:sz="0" w:space="0" w:color="auto"/>
            <w:bottom w:val="none" w:sz="0" w:space="0" w:color="auto"/>
            <w:right w:val="none" w:sz="0" w:space="0" w:color="auto"/>
          </w:divBdr>
          <w:divsChild>
            <w:div w:id="484048905">
              <w:marLeft w:val="0"/>
              <w:marRight w:val="0"/>
              <w:marTop w:val="0"/>
              <w:marBottom w:val="0"/>
              <w:divBdr>
                <w:top w:val="none" w:sz="0" w:space="0" w:color="auto"/>
                <w:left w:val="none" w:sz="0" w:space="0" w:color="auto"/>
                <w:bottom w:val="none" w:sz="0" w:space="0" w:color="auto"/>
                <w:right w:val="none" w:sz="0" w:space="0" w:color="auto"/>
              </w:divBdr>
            </w:div>
          </w:divsChild>
        </w:div>
        <w:div w:id="1607619407">
          <w:marLeft w:val="0"/>
          <w:marRight w:val="0"/>
          <w:marTop w:val="0"/>
          <w:marBottom w:val="0"/>
          <w:divBdr>
            <w:top w:val="none" w:sz="0" w:space="0" w:color="auto"/>
            <w:left w:val="none" w:sz="0" w:space="0" w:color="auto"/>
            <w:bottom w:val="none" w:sz="0" w:space="0" w:color="auto"/>
            <w:right w:val="none" w:sz="0" w:space="0" w:color="auto"/>
          </w:divBdr>
          <w:divsChild>
            <w:div w:id="1004699499">
              <w:marLeft w:val="0"/>
              <w:marRight w:val="0"/>
              <w:marTop w:val="0"/>
              <w:marBottom w:val="0"/>
              <w:divBdr>
                <w:top w:val="none" w:sz="0" w:space="0" w:color="auto"/>
                <w:left w:val="none" w:sz="0" w:space="0" w:color="auto"/>
                <w:bottom w:val="none" w:sz="0" w:space="0" w:color="auto"/>
                <w:right w:val="none" w:sz="0" w:space="0" w:color="auto"/>
              </w:divBdr>
            </w:div>
          </w:divsChild>
        </w:div>
        <w:div w:id="1619677613">
          <w:marLeft w:val="0"/>
          <w:marRight w:val="0"/>
          <w:marTop w:val="0"/>
          <w:marBottom w:val="0"/>
          <w:divBdr>
            <w:top w:val="none" w:sz="0" w:space="0" w:color="auto"/>
            <w:left w:val="none" w:sz="0" w:space="0" w:color="auto"/>
            <w:bottom w:val="none" w:sz="0" w:space="0" w:color="auto"/>
            <w:right w:val="none" w:sz="0" w:space="0" w:color="auto"/>
          </w:divBdr>
          <w:divsChild>
            <w:div w:id="653607052">
              <w:marLeft w:val="0"/>
              <w:marRight w:val="0"/>
              <w:marTop w:val="0"/>
              <w:marBottom w:val="0"/>
              <w:divBdr>
                <w:top w:val="none" w:sz="0" w:space="0" w:color="auto"/>
                <w:left w:val="none" w:sz="0" w:space="0" w:color="auto"/>
                <w:bottom w:val="none" w:sz="0" w:space="0" w:color="auto"/>
                <w:right w:val="none" w:sz="0" w:space="0" w:color="auto"/>
              </w:divBdr>
            </w:div>
          </w:divsChild>
        </w:div>
        <w:div w:id="1623875365">
          <w:marLeft w:val="0"/>
          <w:marRight w:val="0"/>
          <w:marTop w:val="0"/>
          <w:marBottom w:val="0"/>
          <w:divBdr>
            <w:top w:val="none" w:sz="0" w:space="0" w:color="auto"/>
            <w:left w:val="none" w:sz="0" w:space="0" w:color="auto"/>
            <w:bottom w:val="none" w:sz="0" w:space="0" w:color="auto"/>
            <w:right w:val="none" w:sz="0" w:space="0" w:color="auto"/>
          </w:divBdr>
          <w:divsChild>
            <w:div w:id="1477642176">
              <w:marLeft w:val="0"/>
              <w:marRight w:val="0"/>
              <w:marTop w:val="0"/>
              <w:marBottom w:val="0"/>
              <w:divBdr>
                <w:top w:val="none" w:sz="0" w:space="0" w:color="auto"/>
                <w:left w:val="none" w:sz="0" w:space="0" w:color="auto"/>
                <w:bottom w:val="none" w:sz="0" w:space="0" w:color="auto"/>
                <w:right w:val="none" w:sz="0" w:space="0" w:color="auto"/>
              </w:divBdr>
            </w:div>
          </w:divsChild>
        </w:div>
        <w:div w:id="1665543814">
          <w:marLeft w:val="0"/>
          <w:marRight w:val="0"/>
          <w:marTop w:val="0"/>
          <w:marBottom w:val="0"/>
          <w:divBdr>
            <w:top w:val="none" w:sz="0" w:space="0" w:color="auto"/>
            <w:left w:val="none" w:sz="0" w:space="0" w:color="auto"/>
            <w:bottom w:val="none" w:sz="0" w:space="0" w:color="auto"/>
            <w:right w:val="none" w:sz="0" w:space="0" w:color="auto"/>
          </w:divBdr>
          <w:divsChild>
            <w:div w:id="1952592785">
              <w:marLeft w:val="0"/>
              <w:marRight w:val="0"/>
              <w:marTop w:val="0"/>
              <w:marBottom w:val="0"/>
              <w:divBdr>
                <w:top w:val="none" w:sz="0" w:space="0" w:color="auto"/>
                <w:left w:val="none" w:sz="0" w:space="0" w:color="auto"/>
                <w:bottom w:val="none" w:sz="0" w:space="0" w:color="auto"/>
                <w:right w:val="none" w:sz="0" w:space="0" w:color="auto"/>
              </w:divBdr>
            </w:div>
          </w:divsChild>
        </w:div>
        <w:div w:id="1691638346">
          <w:marLeft w:val="0"/>
          <w:marRight w:val="0"/>
          <w:marTop w:val="0"/>
          <w:marBottom w:val="0"/>
          <w:divBdr>
            <w:top w:val="none" w:sz="0" w:space="0" w:color="auto"/>
            <w:left w:val="none" w:sz="0" w:space="0" w:color="auto"/>
            <w:bottom w:val="none" w:sz="0" w:space="0" w:color="auto"/>
            <w:right w:val="none" w:sz="0" w:space="0" w:color="auto"/>
          </w:divBdr>
          <w:divsChild>
            <w:div w:id="106898997">
              <w:marLeft w:val="0"/>
              <w:marRight w:val="0"/>
              <w:marTop w:val="0"/>
              <w:marBottom w:val="0"/>
              <w:divBdr>
                <w:top w:val="none" w:sz="0" w:space="0" w:color="auto"/>
                <w:left w:val="none" w:sz="0" w:space="0" w:color="auto"/>
                <w:bottom w:val="none" w:sz="0" w:space="0" w:color="auto"/>
                <w:right w:val="none" w:sz="0" w:space="0" w:color="auto"/>
              </w:divBdr>
            </w:div>
          </w:divsChild>
        </w:div>
        <w:div w:id="1747678741">
          <w:marLeft w:val="0"/>
          <w:marRight w:val="0"/>
          <w:marTop w:val="0"/>
          <w:marBottom w:val="0"/>
          <w:divBdr>
            <w:top w:val="none" w:sz="0" w:space="0" w:color="auto"/>
            <w:left w:val="none" w:sz="0" w:space="0" w:color="auto"/>
            <w:bottom w:val="none" w:sz="0" w:space="0" w:color="auto"/>
            <w:right w:val="none" w:sz="0" w:space="0" w:color="auto"/>
          </w:divBdr>
          <w:divsChild>
            <w:div w:id="775759587">
              <w:marLeft w:val="0"/>
              <w:marRight w:val="0"/>
              <w:marTop w:val="0"/>
              <w:marBottom w:val="0"/>
              <w:divBdr>
                <w:top w:val="none" w:sz="0" w:space="0" w:color="auto"/>
                <w:left w:val="none" w:sz="0" w:space="0" w:color="auto"/>
                <w:bottom w:val="none" w:sz="0" w:space="0" w:color="auto"/>
                <w:right w:val="none" w:sz="0" w:space="0" w:color="auto"/>
              </w:divBdr>
            </w:div>
          </w:divsChild>
        </w:div>
        <w:div w:id="1754155857">
          <w:marLeft w:val="0"/>
          <w:marRight w:val="0"/>
          <w:marTop w:val="0"/>
          <w:marBottom w:val="0"/>
          <w:divBdr>
            <w:top w:val="none" w:sz="0" w:space="0" w:color="auto"/>
            <w:left w:val="none" w:sz="0" w:space="0" w:color="auto"/>
            <w:bottom w:val="none" w:sz="0" w:space="0" w:color="auto"/>
            <w:right w:val="none" w:sz="0" w:space="0" w:color="auto"/>
          </w:divBdr>
          <w:divsChild>
            <w:div w:id="503663597">
              <w:marLeft w:val="0"/>
              <w:marRight w:val="0"/>
              <w:marTop w:val="0"/>
              <w:marBottom w:val="0"/>
              <w:divBdr>
                <w:top w:val="none" w:sz="0" w:space="0" w:color="auto"/>
                <w:left w:val="none" w:sz="0" w:space="0" w:color="auto"/>
                <w:bottom w:val="none" w:sz="0" w:space="0" w:color="auto"/>
                <w:right w:val="none" w:sz="0" w:space="0" w:color="auto"/>
              </w:divBdr>
            </w:div>
            <w:div w:id="1404333118">
              <w:marLeft w:val="0"/>
              <w:marRight w:val="0"/>
              <w:marTop w:val="0"/>
              <w:marBottom w:val="0"/>
              <w:divBdr>
                <w:top w:val="none" w:sz="0" w:space="0" w:color="auto"/>
                <w:left w:val="none" w:sz="0" w:space="0" w:color="auto"/>
                <w:bottom w:val="none" w:sz="0" w:space="0" w:color="auto"/>
                <w:right w:val="none" w:sz="0" w:space="0" w:color="auto"/>
              </w:divBdr>
            </w:div>
          </w:divsChild>
        </w:div>
        <w:div w:id="1789928905">
          <w:marLeft w:val="0"/>
          <w:marRight w:val="0"/>
          <w:marTop w:val="0"/>
          <w:marBottom w:val="0"/>
          <w:divBdr>
            <w:top w:val="none" w:sz="0" w:space="0" w:color="auto"/>
            <w:left w:val="none" w:sz="0" w:space="0" w:color="auto"/>
            <w:bottom w:val="none" w:sz="0" w:space="0" w:color="auto"/>
            <w:right w:val="none" w:sz="0" w:space="0" w:color="auto"/>
          </w:divBdr>
          <w:divsChild>
            <w:div w:id="723598476">
              <w:marLeft w:val="0"/>
              <w:marRight w:val="0"/>
              <w:marTop w:val="0"/>
              <w:marBottom w:val="0"/>
              <w:divBdr>
                <w:top w:val="none" w:sz="0" w:space="0" w:color="auto"/>
                <w:left w:val="none" w:sz="0" w:space="0" w:color="auto"/>
                <w:bottom w:val="none" w:sz="0" w:space="0" w:color="auto"/>
                <w:right w:val="none" w:sz="0" w:space="0" w:color="auto"/>
              </w:divBdr>
            </w:div>
            <w:div w:id="1819414835">
              <w:marLeft w:val="0"/>
              <w:marRight w:val="0"/>
              <w:marTop w:val="0"/>
              <w:marBottom w:val="0"/>
              <w:divBdr>
                <w:top w:val="none" w:sz="0" w:space="0" w:color="auto"/>
                <w:left w:val="none" w:sz="0" w:space="0" w:color="auto"/>
                <w:bottom w:val="none" w:sz="0" w:space="0" w:color="auto"/>
                <w:right w:val="none" w:sz="0" w:space="0" w:color="auto"/>
              </w:divBdr>
            </w:div>
          </w:divsChild>
        </w:div>
        <w:div w:id="1790322971">
          <w:marLeft w:val="0"/>
          <w:marRight w:val="0"/>
          <w:marTop w:val="0"/>
          <w:marBottom w:val="0"/>
          <w:divBdr>
            <w:top w:val="none" w:sz="0" w:space="0" w:color="auto"/>
            <w:left w:val="none" w:sz="0" w:space="0" w:color="auto"/>
            <w:bottom w:val="none" w:sz="0" w:space="0" w:color="auto"/>
            <w:right w:val="none" w:sz="0" w:space="0" w:color="auto"/>
          </w:divBdr>
          <w:divsChild>
            <w:div w:id="351028066">
              <w:marLeft w:val="0"/>
              <w:marRight w:val="0"/>
              <w:marTop w:val="0"/>
              <w:marBottom w:val="0"/>
              <w:divBdr>
                <w:top w:val="none" w:sz="0" w:space="0" w:color="auto"/>
                <w:left w:val="none" w:sz="0" w:space="0" w:color="auto"/>
                <w:bottom w:val="none" w:sz="0" w:space="0" w:color="auto"/>
                <w:right w:val="none" w:sz="0" w:space="0" w:color="auto"/>
              </w:divBdr>
            </w:div>
            <w:div w:id="857235716">
              <w:marLeft w:val="0"/>
              <w:marRight w:val="0"/>
              <w:marTop w:val="0"/>
              <w:marBottom w:val="0"/>
              <w:divBdr>
                <w:top w:val="none" w:sz="0" w:space="0" w:color="auto"/>
                <w:left w:val="none" w:sz="0" w:space="0" w:color="auto"/>
                <w:bottom w:val="none" w:sz="0" w:space="0" w:color="auto"/>
                <w:right w:val="none" w:sz="0" w:space="0" w:color="auto"/>
              </w:divBdr>
            </w:div>
          </w:divsChild>
        </w:div>
        <w:div w:id="1857306928">
          <w:marLeft w:val="0"/>
          <w:marRight w:val="0"/>
          <w:marTop w:val="0"/>
          <w:marBottom w:val="0"/>
          <w:divBdr>
            <w:top w:val="none" w:sz="0" w:space="0" w:color="auto"/>
            <w:left w:val="none" w:sz="0" w:space="0" w:color="auto"/>
            <w:bottom w:val="none" w:sz="0" w:space="0" w:color="auto"/>
            <w:right w:val="none" w:sz="0" w:space="0" w:color="auto"/>
          </w:divBdr>
          <w:divsChild>
            <w:div w:id="1015498106">
              <w:marLeft w:val="0"/>
              <w:marRight w:val="0"/>
              <w:marTop w:val="0"/>
              <w:marBottom w:val="0"/>
              <w:divBdr>
                <w:top w:val="none" w:sz="0" w:space="0" w:color="auto"/>
                <w:left w:val="none" w:sz="0" w:space="0" w:color="auto"/>
                <w:bottom w:val="none" w:sz="0" w:space="0" w:color="auto"/>
                <w:right w:val="none" w:sz="0" w:space="0" w:color="auto"/>
              </w:divBdr>
            </w:div>
            <w:div w:id="2118521055">
              <w:marLeft w:val="0"/>
              <w:marRight w:val="0"/>
              <w:marTop w:val="0"/>
              <w:marBottom w:val="0"/>
              <w:divBdr>
                <w:top w:val="none" w:sz="0" w:space="0" w:color="auto"/>
                <w:left w:val="none" w:sz="0" w:space="0" w:color="auto"/>
                <w:bottom w:val="none" w:sz="0" w:space="0" w:color="auto"/>
                <w:right w:val="none" w:sz="0" w:space="0" w:color="auto"/>
              </w:divBdr>
            </w:div>
          </w:divsChild>
        </w:div>
        <w:div w:id="1861822751">
          <w:marLeft w:val="0"/>
          <w:marRight w:val="0"/>
          <w:marTop w:val="0"/>
          <w:marBottom w:val="0"/>
          <w:divBdr>
            <w:top w:val="none" w:sz="0" w:space="0" w:color="auto"/>
            <w:left w:val="none" w:sz="0" w:space="0" w:color="auto"/>
            <w:bottom w:val="none" w:sz="0" w:space="0" w:color="auto"/>
            <w:right w:val="none" w:sz="0" w:space="0" w:color="auto"/>
          </w:divBdr>
          <w:divsChild>
            <w:div w:id="575092491">
              <w:marLeft w:val="0"/>
              <w:marRight w:val="0"/>
              <w:marTop w:val="0"/>
              <w:marBottom w:val="0"/>
              <w:divBdr>
                <w:top w:val="none" w:sz="0" w:space="0" w:color="auto"/>
                <w:left w:val="none" w:sz="0" w:space="0" w:color="auto"/>
                <w:bottom w:val="none" w:sz="0" w:space="0" w:color="auto"/>
                <w:right w:val="none" w:sz="0" w:space="0" w:color="auto"/>
              </w:divBdr>
            </w:div>
            <w:div w:id="954360528">
              <w:marLeft w:val="0"/>
              <w:marRight w:val="0"/>
              <w:marTop w:val="0"/>
              <w:marBottom w:val="0"/>
              <w:divBdr>
                <w:top w:val="none" w:sz="0" w:space="0" w:color="auto"/>
                <w:left w:val="none" w:sz="0" w:space="0" w:color="auto"/>
                <w:bottom w:val="none" w:sz="0" w:space="0" w:color="auto"/>
                <w:right w:val="none" w:sz="0" w:space="0" w:color="auto"/>
              </w:divBdr>
            </w:div>
          </w:divsChild>
        </w:div>
        <w:div w:id="1865052912">
          <w:marLeft w:val="0"/>
          <w:marRight w:val="0"/>
          <w:marTop w:val="0"/>
          <w:marBottom w:val="0"/>
          <w:divBdr>
            <w:top w:val="none" w:sz="0" w:space="0" w:color="auto"/>
            <w:left w:val="none" w:sz="0" w:space="0" w:color="auto"/>
            <w:bottom w:val="none" w:sz="0" w:space="0" w:color="auto"/>
            <w:right w:val="none" w:sz="0" w:space="0" w:color="auto"/>
          </w:divBdr>
          <w:divsChild>
            <w:div w:id="341903927">
              <w:marLeft w:val="0"/>
              <w:marRight w:val="0"/>
              <w:marTop w:val="0"/>
              <w:marBottom w:val="0"/>
              <w:divBdr>
                <w:top w:val="none" w:sz="0" w:space="0" w:color="auto"/>
                <w:left w:val="none" w:sz="0" w:space="0" w:color="auto"/>
                <w:bottom w:val="none" w:sz="0" w:space="0" w:color="auto"/>
                <w:right w:val="none" w:sz="0" w:space="0" w:color="auto"/>
              </w:divBdr>
            </w:div>
          </w:divsChild>
        </w:div>
        <w:div w:id="1900937488">
          <w:marLeft w:val="0"/>
          <w:marRight w:val="0"/>
          <w:marTop w:val="0"/>
          <w:marBottom w:val="0"/>
          <w:divBdr>
            <w:top w:val="none" w:sz="0" w:space="0" w:color="auto"/>
            <w:left w:val="none" w:sz="0" w:space="0" w:color="auto"/>
            <w:bottom w:val="none" w:sz="0" w:space="0" w:color="auto"/>
            <w:right w:val="none" w:sz="0" w:space="0" w:color="auto"/>
          </w:divBdr>
          <w:divsChild>
            <w:div w:id="676156275">
              <w:marLeft w:val="0"/>
              <w:marRight w:val="0"/>
              <w:marTop w:val="0"/>
              <w:marBottom w:val="0"/>
              <w:divBdr>
                <w:top w:val="none" w:sz="0" w:space="0" w:color="auto"/>
                <w:left w:val="none" w:sz="0" w:space="0" w:color="auto"/>
                <w:bottom w:val="none" w:sz="0" w:space="0" w:color="auto"/>
                <w:right w:val="none" w:sz="0" w:space="0" w:color="auto"/>
              </w:divBdr>
            </w:div>
          </w:divsChild>
        </w:div>
        <w:div w:id="1905947162">
          <w:marLeft w:val="0"/>
          <w:marRight w:val="0"/>
          <w:marTop w:val="0"/>
          <w:marBottom w:val="0"/>
          <w:divBdr>
            <w:top w:val="none" w:sz="0" w:space="0" w:color="auto"/>
            <w:left w:val="none" w:sz="0" w:space="0" w:color="auto"/>
            <w:bottom w:val="none" w:sz="0" w:space="0" w:color="auto"/>
            <w:right w:val="none" w:sz="0" w:space="0" w:color="auto"/>
          </w:divBdr>
          <w:divsChild>
            <w:div w:id="769357702">
              <w:marLeft w:val="0"/>
              <w:marRight w:val="0"/>
              <w:marTop w:val="0"/>
              <w:marBottom w:val="0"/>
              <w:divBdr>
                <w:top w:val="none" w:sz="0" w:space="0" w:color="auto"/>
                <w:left w:val="none" w:sz="0" w:space="0" w:color="auto"/>
                <w:bottom w:val="none" w:sz="0" w:space="0" w:color="auto"/>
                <w:right w:val="none" w:sz="0" w:space="0" w:color="auto"/>
              </w:divBdr>
            </w:div>
          </w:divsChild>
        </w:div>
        <w:div w:id="1925452370">
          <w:marLeft w:val="0"/>
          <w:marRight w:val="0"/>
          <w:marTop w:val="0"/>
          <w:marBottom w:val="0"/>
          <w:divBdr>
            <w:top w:val="none" w:sz="0" w:space="0" w:color="auto"/>
            <w:left w:val="none" w:sz="0" w:space="0" w:color="auto"/>
            <w:bottom w:val="none" w:sz="0" w:space="0" w:color="auto"/>
            <w:right w:val="none" w:sz="0" w:space="0" w:color="auto"/>
          </w:divBdr>
          <w:divsChild>
            <w:div w:id="691146337">
              <w:marLeft w:val="0"/>
              <w:marRight w:val="0"/>
              <w:marTop w:val="0"/>
              <w:marBottom w:val="0"/>
              <w:divBdr>
                <w:top w:val="none" w:sz="0" w:space="0" w:color="auto"/>
                <w:left w:val="none" w:sz="0" w:space="0" w:color="auto"/>
                <w:bottom w:val="none" w:sz="0" w:space="0" w:color="auto"/>
                <w:right w:val="none" w:sz="0" w:space="0" w:color="auto"/>
              </w:divBdr>
            </w:div>
            <w:div w:id="968166257">
              <w:marLeft w:val="0"/>
              <w:marRight w:val="0"/>
              <w:marTop w:val="0"/>
              <w:marBottom w:val="0"/>
              <w:divBdr>
                <w:top w:val="none" w:sz="0" w:space="0" w:color="auto"/>
                <w:left w:val="none" w:sz="0" w:space="0" w:color="auto"/>
                <w:bottom w:val="none" w:sz="0" w:space="0" w:color="auto"/>
                <w:right w:val="none" w:sz="0" w:space="0" w:color="auto"/>
              </w:divBdr>
            </w:div>
          </w:divsChild>
        </w:div>
        <w:div w:id="1961492571">
          <w:marLeft w:val="0"/>
          <w:marRight w:val="0"/>
          <w:marTop w:val="0"/>
          <w:marBottom w:val="0"/>
          <w:divBdr>
            <w:top w:val="none" w:sz="0" w:space="0" w:color="auto"/>
            <w:left w:val="none" w:sz="0" w:space="0" w:color="auto"/>
            <w:bottom w:val="none" w:sz="0" w:space="0" w:color="auto"/>
            <w:right w:val="none" w:sz="0" w:space="0" w:color="auto"/>
          </w:divBdr>
          <w:divsChild>
            <w:div w:id="2121994651">
              <w:marLeft w:val="0"/>
              <w:marRight w:val="0"/>
              <w:marTop w:val="0"/>
              <w:marBottom w:val="0"/>
              <w:divBdr>
                <w:top w:val="none" w:sz="0" w:space="0" w:color="auto"/>
                <w:left w:val="none" w:sz="0" w:space="0" w:color="auto"/>
                <w:bottom w:val="none" w:sz="0" w:space="0" w:color="auto"/>
                <w:right w:val="none" w:sz="0" w:space="0" w:color="auto"/>
              </w:divBdr>
            </w:div>
          </w:divsChild>
        </w:div>
        <w:div w:id="1973245489">
          <w:marLeft w:val="0"/>
          <w:marRight w:val="0"/>
          <w:marTop w:val="0"/>
          <w:marBottom w:val="0"/>
          <w:divBdr>
            <w:top w:val="none" w:sz="0" w:space="0" w:color="auto"/>
            <w:left w:val="none" w:sz="0" w:space="0" w:color="auto"/>
            <w:bottom w:val="none" w:sz="0" w:space="0" w:color="auto"/>
            <w:right w:val="none" w:sz="0" w:space="0" w:color="auto"/>
          </w:divBdr>
          <w:divsChild>
            <w:div w:id="104734620">
              <w:marLeft w:val="0"/>
              <w:marRight w:val="0"/>
              <w:marTop w:val="0"/>
              <w:marBottom w:val="0"/>
              <w:divBdr>
                <w:top w:val="none" w:sz="0" w:space="0" w:color="auto"/>
                <w:left w:val="none" w:sz="0" w:space="0" w:color="auto"/>
                <w:bottom w:val="none" w:sz="0" w:space="0" w:color="auto"/>
                <w:right w:val="none" w:sz="0" w:space="0" w:color="auto"/>
              </w:divBdr>
            </w:div>
            <w:div w:id="1107046973">
              <w:marLeft w:val="0"/>
              <w:marRight w:val="0"/>
              <w:marTop w:val="0"/>
              <w:marBottom w:val="0"/>
              <w:divBdr>
                <w:top w:val="none" w:sz="0" w:space="0" w:color="auto"/>
                <w:left w:val="none" w:sz="0" w:space="0" w:color="auto"/>
                <w:bottom w:val="none" w:sz="0" w:space="0" w:color="auto"/>
                <w:right w:val="none" w:sz="0" w:space="0" w:color="auto"/>
              </w:divBdr>
            </w:div>
          </w:divsChild>
        </w:div>
        <w:div w:id="1990746209">
          <w:marLeft w:val="0"/>
          <w:marRight w:val="0"/>
          <w:marTop w:val="0"/>
          <w:marBottom w:val="0"/>
          <w:divBdr>
            <w:top w:val="none" w:sz="0" w:space="0" w:color="auto"/>
            <w:left w:val="none" w:sz="0" w:space="0" w:color="auto"/>
            <w:bottom w:val="none" w:sz="0" w:space="0" w:color="auto"/>
            <w:right w:val="none" w:sz="0" w:space="0" w:color="auto"/>
          </w:divBdr>
          <w:divsChild>
            <w:div w:id="346560316">
              <w:marLeft w:val="0"/>
              <w:marRight w:val="0"/>
              <w:marTop w:val="0"/>
              <w:marBottom w:val="0"/>
              <w:divBdr>
                <w:top w:val="none" w:sz="0" w:space="0" w:color="auto"/>
                <w:left w:val="none" w:sz="0" w:space="0" w:color="auto"/>
                <w:bottom w:val="none" w:sz="0" w:space="0" w:color="auto"/>
                <w:right w:val="none" w:sz="0" w:space="0" w:color="auto"/>
              </w:divBdr>
            </w:div>
          </w:divsChild>
        </w:div>
        <w:div w:id="1992126717">
          <w:marLeft w:val="0"/>
          <w:marRight w:val="0"/>
          <w:marTop w:val="0"/>
          <w:marBottom w:val="0"/>
          <w:divBdr>
            <w:top w:val="none" w:sz="0" w:space="0" w:color="auto"/>
            <w:left w:val="none" w:sz="0" w:space="0" w:color="auto"/>
            <w:bottom w:val="none" w:sz="0" w:space="0" w:color="auto"/>
            <w:right w:val="none" w:sz="0" w:space="0" w:color="auto"/>
          </w:divBdr>
          <w:divsChild>
            <w:div w:id="544416867">
              <w:marLeft w:val="0"/>
              <w:marRight w:val="0"/>
              <w:marTop w:val="0"/>
              <w:marBottom w:val="0"/>
              <w:divBdr>
                <w:top w:val="none" w:sz="0" w:space="0" w:color="auto"/>
                <w:left w:val="none" w:sz="0" w:space="0" w:color="auto"/>
                <w:bottom w:val="none" w:sz="0" w:space="0" w:color="auto"/>
                <w:right w:val="none" w:sz="0" w:space="0" w:color="auto"/>
              </w:divBdr>
            </w:div>
          </w:divsChild>
        </w:div>
        <w:div w:id="2063550928">
          <w:marLeft w:val="0"/>
          <w:marRight w:val="0"/>
          <w:marTop w:val="0"/>
          <w:marBottom w:val="0"/>
          <w:divBdr>
            <w:top w:val="none" w:sz="0" w:space="0" w:color="auto"/>
            <w:left w:val="none" w:sz="0" w:space="0" w:color="auto"/>
            <w:bottom w:val="none" w:sz="0" w:space="0" w:color="auto"/>
            <w:right w:val="none" w:sz="0" w:space="0" w:color="auto"/>
          </w:divBdr>
          <w:divsChild>
            <w:div w:id="1134448312">
              <w:marLeft w:val="0"/>
              <w:marRight w:val="0"/>
              <w:marTop w:val="0"/>
              <w:marBottom w:val="0"/>
              <w:divBdr>
                <w:top w:val="none" w:sz="0" w:space="0" w:color="auto"/>
                <w:left w:val="none" w:sz="0" w:space="0" w:color="auto"/>
                <w:bottom w:val="none" w:sz="0" w:space="0" w:color="auto"/>
                <w:right w:val="none" w:sz="0" w:space="0" w:color="auto"/>
              </w:divBdr>
            </w:div>
          </w:divsChild>
        </w:div>
        <w:div w:id="2064986031">
          <w:marLeft w:val="0"/>
          <w:marRight w:val="0"/>
          <w:marTop w:val="0"/>
          <w:marBottom w:val="0"/>
          <w:divBdr>
            <w:top w:val="none" w:sz="0" w:space="0" w:color="auto"/>
            <w:left w:val="none" w:sz="0" w:space="0" w:color="auto"/>
            <w:bottom w:val="none" w:sz="0" w:space="0" w:color="auto"/>
            <w:right w:val="none" w:sz="0" w:space="0" w:color="auto"/>
          </w:divBdr>
          <w:divsChild>
            <w:div w:id="1079210092">
              <w:marLeft w:val="0"/>
              <w:marRight w:val="0"/>
              <w:marTop w:val="0"/>
              <w:marBottom w:val="0"/>
              <w:divBdr>
                <w:top w:val="none" w:sz="0" w:space="0" w:color="auto"/>
                <w:left w:val="none" w:sz="0" w:space="0" w:color="auto"/>
                <w:bottom w:val="none" w:sz="0" w:space="0" w:color="auto"/>
                <w:right w:val="none" w:sz="0" w:space="0" w:color="auto"/>
              </w:divBdr>
            </w:div>
          </w:divsChild>
        </w:div>
        <w:div w:id="2129465701">
          <w:marLeft w:val="0"/>
          <w:marRight w:val="0"/>
          <w:marTop w:val="0"/>
          <w:marBottom w:val="0"/>
          <w:divBdr>
            <w:top w:val="none" w:sz="0" w:space="0" w:color="auto"/>
            <w:left w:val="none" w:sz="0" w:space="0" w:color="auto"/>
            <w:bottom w:val="none" w:sz="0" w:space="0" w:color="auto"/>
            <w:right w:val="none" w:sz="0" w:space="0" w:color="auto"/>
          </w:divBdr>
          <w:divsChild>
            <w:div w:id="1677727982">
              <w:marLeft w:val="0"/>
              <w:marRight w:val="0"/>
              <w:marTop w:val="0"/>
              <w:marBottom w:val="0"/>
              <w:divBdr>
                <w:top w:val="none" w:sz="0" w:space="0" w:color="auto"/>
                <w:left w:val="none" w:sz="0" w:space="0" w:color="auto"/>
                <w:bottom w:val="none" w:sz="0" w:space="0" w:color="auto"/>
                <w:right w:val="none" w:sz="0" w:space="0" w:color="auto"/>
              </w:divBdr>
            </w:div>
            <w:div w:id="2093117684">
              <w:marLeft w:val="0"/>
              <w:marRight w:val="0"/>
              <w:marTop w:val="0"/>
              <w:marBottom w:val="0"/>
              <w:divBdr>
                <w:top w:val="none" w:sz="0" w:space="0" w:color="auto"/>
                <w:left w:val="none" w:sz="0" w:space="0" w:color="auto"/>
                <w:bottom w:val="none" w:sz="0" w:space="0" w:color="auto"/>
                <w:right w:val="none" w:sz="0" w:space="0" w:color="auto"/>
              </w:divBdr>
            </w:div>
          </w:divsChild>
        </w:div>
        <w:div w:id="2136829367">
          <w:marLeft w:val="0"/>
          <w:marRight w:val="0"/>
          <w:marTop w:val="0"/>
          <w:marBottom w:val="0"/>
          <w:divBdr>
            <w:top w:val="none" w:sz="0" w:space="0" w:color="auto"/>
            <w:left w:val="none" w:sz="0" w:space="0" w:color="auto"/>
            <w:bottom w:val="none" w:sz="0" w:space="0" w:color="auto"/>
            <w:right w:val="none" w:sz="0" w:space="0" w:color="auto"/>
          </w:divBdr>
          <w:divsChild>
            <w:div w:id="935868283">
              <w:marLeft w:val="0"/>
              <w:marRight w:val="0"/>
              <w:marTop w:val="0"/>
              <w:marBottom w:val="0"/>
              <w:divBdr>
                <w:top w:val="none" w:sz="0" w:space="0" w:color="auto"/>
                <w:left w:val="none" w:sz="0" w:space="0" w:color="auto"/>
                <w:bottom w:val="none" w:sz="0" w:space="0" w:color="auto"/>
                <w:right w:val="none" w:sz="0" w:space="0" w:color="auto"/>
              </w:divBdr>
            </w:div>
          </w:divsChild>
        </w:div>
        <w:div w:id="2145154670">
          <w:marLeft w:val="0"/>
          <w:marRight w:val="0"/>
          <w:marTop w:val="0"/>
          <w:marBottom w:val="0"/>
          <w:divBdr>
            <w:top w:val="none" w:sz="0" w:space="0" w:color="auto"/>
            <w:left w:val="none" w:sz="0" w:space="0" w:color="auto"/>
            <w:bottom w:val="none" w:sz="0" w:space="0" w:color="auto"/>
            <w:right w:val="none" w:sz="0" w:space="0" w:color="auto"/>
          </w:divBdr>
          <w:divsChild>
            <w:div w:id="5933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1463">
      <w:bodyDiv w:val="1"/>
      <w:marLeft w:val="0"/>
      <w:marRight w:val="0"/>
      <w:marTop w:val="0"/>
      <w:marBottom w:val="0"/>
      <w:divBdr>
        <w:top w:val="none" w:sz="0" w:space="0" w:color="auto"/>
        <w:left w:val="none" w:sz="0" w:space="0" w:color="auto"/>
        <w:bottom w:val="none" w:sz="0" w:space="0" w:color="auto"/>
        <w:right w:val="none" w:sz="0" w:space="0" w:color="auto"/>
      </w:divBdr>
    </w:div>
    <w:div w:id="389184668">
      <w:bodyDiv w:val="1"/>
      <w:marLeft w:val="0"/>
      <w:marRight w:val="0"/>
      <w:marTop w:val="0"/>
      <w:marBottom w:val="0"/>
      <w:divBdr>
        <w:top w:val="none" w:sz="0" w:space="0" w:color="auto"/>
        <w:left w:val="none" w:sz="0" w:space="0" w:color="auto"/>
        <w:bottom w:val="none" w:sz="0" w:space="0" w:color="auto"/>
        <w:right w:val="none" w:sz="0" w:space="0" w:color="auto"/>
      </w:divBdr>
    </w:div>
    <w:div w:id="391464376">
      <w:bodyDiv w:val="1"/>
      <w:marLeft w:val="0"/>
      <w:marRight w:val="0"/>
      <w:marTop w:val="0"/>
      <w:marBottom w:val="0"/>
      <w:divBdr>
        <w:top w:val="none" w:sz="0" w:space="0" w:color="auto"/>
        <w:left w:val="none" w:sz="0" w:space="0" w:color="auto"/>
        <w:bottom w:val="none" w:sz="0" w:space="0" w:color="auto"/>
        <w:right w:val="none" w:sz="0" w:space="0" w:color="auto"/>
      </w:divBdr>
    </w:div>
    <w:div w:id="505364658">
      <w:bodyDiv w:val="1"/>
      <w:marLeft w:val="0"/>
      <w:marRight w:val="0"/>
      <w:marTop w:val="0"/>
      <w:marBottom w:val="0"/>
      <w:divBdr>
        <w:top w:val="none" w:sz="0" w:space="0" w:color="auto"/>
        <w:left w:val="none" w:sz="0" w:space="0" w:color="auto"/>
        <w:bottom w:val="none" w:sz="0" w:space="0" w:color="auto"/>
        <w:right w:val="none" w:sz="0" w:space="0" w:color="auto"/>
      </w:divBdr>
    </w:div>
    <w:div w:id="550307648">
      <w:bodyDiv w:val="1"/>
      <w:marLeft w:val="0"/>
      <w:marRight w:val="0"/>
      <w:marTop w:val="0"/>
      <w:marBottom w:val="0"/>
      <w:divBdr>
        <w:top w:val="none" w:sz="0" w:space="0" w:color="auto"/>
        <w:left w:val="none" w:sz="0" w:space="0" w:color="auto"/>
        <w:bottom w:val="none" w:sz="0" w:space="0" w:color="auto"/>
        <w:right w:val="none" w:sz="0" w:space="0" w:color="auto"/>
      </w:divBdr>
    </w:div>
    <w:div w:id="696270689">
      <w:bodyDiv w:val="1"/>
      <w:marLeft w:val="0"/>
      <w:marRight w:val="0"/>
      <w:marTop w:val="0"/>
      <w:marBottom w:val="0"/>
      <w:divBdr>
        <w:top w:val="none" w:sz="0" w:space="0" w:color="auto"/>
        <w:left w:val="none" w:sz="0" w:space="0" w:color="auto"/>
        <w:bottom w:val="none" w:sz="0" w:space="0" w:color="auto"/>
        <w:right w:val="none" w:sz="0" w:space="0" w:color="auto"/>
      </w:divBdr>
      <w:divsChild>
        <w:div w:id="194538696">
          <w:marLeft w:val="-75"/>
          <w:marRight w:val="0"/>
          <w:marTop w:val="30"/>
          <w:marBottom w:val="30"/>
          <w:divBdr>
            <w:top w:val="none" w:sz="0" w:space="0" w:color="auto"/>
            <w:left w:val="none" w:sz="0" w:space="0" w:color="auto"/>
            <w:bottom w:val="none" w:sz="0" w:space="0" w:color="auto"/>
            <w:right w:val="none" w:sz="0" w:space="0" w:color="auto"/>
          </w:divBdr>
          <w:divsChild>
            <w:div w:id="168370332">
              <w:marLeft w:val="0"/>
              <w:marRight w:val="0"/>
              <w:marTop w:val="0"/>
              <w:marBottom w:val="0"/>
              <w:divBdr>
                <w:top w:val="none" w:sz="0" w:space="0" w:color="auto"/>
                <w:left w:val="none" w:sz="0" w:space="0" w:color="auto"/>
                <w:bottom w:val="none" w:sz="0" w:space="0" w:color="auto"/>
                <w:right w:val="none" w:sz="0" w:space="0" w:color="auto"/>
              </w:divBdr>
              <w:divsChild>
                <w:div w:id="2032679700">
                  <w:marLeft w:val="0"/>
                  <w:marRight w:val="0"/>
                  <w:marTop w:val="0"/>
                  <w:marBottom w:val="0"/>
                  <w:divBdr>
                    <w:top w:val="none" w:sz="0" w:space="0" w:color="auto"/>
                    <w:left w:val="none" w:sz="0" w:space="0" w:color="auto"/>
                    <w:bottom w:val="none" w:sz="0" w:space="0" w:color="auto"/>
                    <w:right w:val="none" w:sz="0" w:space="0" w:color="auto"/>
                  </w:divBdr>
                </w:div>
              </w:divsChild>
            </w:div>
            <w:div w:id="185602308">
              <w:marLeft w:val="0"/>
              <w:marRight w:val="0"/>
              <w:marTop w:val="0"/>
              <w:marBottom w:val="0"/>
              <w:divBdr>
                <w:top w:val="none" w:sz="0" w:space="0" w:color="auto"/>
                <w:left w:val="none" w:sz="0" w:space="0" w:color="auto"/>
                <w:bottom w:val="none" w:sz="0" w:space="0" w:color="auto"/>
                <w:right w:val="none" w:sz="0" w:space="0" w:color="auto"/>
              </w:divBdr>
              <w:divsChild>
                <w:div w:id="310596874">
                  <w:marLeft w:val="0"/>
                  <w:marRight w:val="0"/>
                  <w:marTop w:val="0"/>
                  <w:marBottom w:val="0"/>
                  <w:divBdr>
                    <w:top w:val="none" w:sz="0" w:space="0" w:color="auto"/>
                    <w:left w:val="none" w:sz="0" w:space="0" w:color="auto"/>
                    <w:bottom w:val="none" w:sz="0" w:space="0" w:color="auto"/>
                    <w:right w:val="none" w:sz="0" w:space="0" w:color="auto"/>
                  </w:divBdr>
                </w:div>
              </w:divsChild>
            </w:div>
            <w:div w:id="196892430">
              <w:marLeft w:val="0"/>
              <w:marRight w:val="0"/>
              <w:marTop w:val="0"/>
              <w:marBottom w:val="0"/>
              <w:divBdr>
                <w:top w:val="none" w:sz="0" w:space="0" w:color="auto"/>
                <w:left w:val="none" w:sz="0" w:space="0" w:color="auto"/>
                <w:bottom w:val="none" w:sz="0" w:space="0" w:color="auto"/>
                <w:right w:val="none" w:sz="0" w:space="0" w:color="auto"/>
              </w:divBdr>
              <w:divsChild>
                <w:div w:id="387460923">
                  <w:marLeft w:val="0"/>
                  <w:marRight w:val="0"/>
                  <w:marTop w:val="0"/>
                  <w:marBottom w:val="0"/>
                  <w:divBdr>
                    <w:top w:val="none" w:sz="0" w:space="0" w:color="auto"/>
                    <w:left w:val="none" w:sz="0" w:space="0" w:color="auto"/>
                    <w:bottom w:val="none" w:sz="0" w:space="0" w:color="auto"/>
                    <w:right w:val="none" w:sz="0" w:space="0" w:color="auto"/>
                  </w:divBdr>
                </w:div>
              </w:divsChild>
            </w:div>
            <w:div w:id="277756663">
              <w:marLeft w:val="0"/>
              <w:marRight w:val="0"/>
              <w:marTop w:val="0"/>
              <w:marBottom w:val="0"/>
              <w:divBdr>
                <w:top w:val="none" w:sz="0" w:space="0" w:color="auto"/>
                <w:left w:val="none" w:sz="0" w:space="0" w:color="auto"/>
                <w:bottom w:val="none" w:sz="0" w:space="0" w:color="auto"/>
                <w:right w:val="none" w:sz="0" w:space="0" w:color="auto"/>
              </w:divBdr>
              <w:divsChild>
                <w:div w:id="2037847709">
                  <w:marLeft w:val="0"/>
                  <w:marRight w:val="0"/>
                  <w:marTop w:val="0"/>
                  <w:marBottom w:val="0"/>
                  <w:divBdr>
                    <w:top w:val="none" w:sz="0" w:space="0" w:color="auto"/>
                    <w:left w:val="none" w:sz="0" w:space="0" w:color="auto"/>
                    <w:bottom w:val="none" w:sz="0" w:space="0" w:color="auto"/>
                    <w:right w:val="none" w:sz="0" w:space="0" w:color="auto"/>
                  </w:divBdr>
                </w:div>
              </w:divsChild>
            </w:div>
            <w:div w:id="462845166">
              <w:marLeft w:val="0"/>
              <w:marRight w:val="0"/>
              <w:marTop w:val="0"/>
              <w:marBottom w:val="0"/>
              <w:divBdr>
                <w:top w:val="none" w:sz="0" w:space="0" w:color="auto"/>
                <w:left w:val="none" w:sz="0" w:space="0" w:color="auto"/>
                <w:bottom w:val="none" w:sz="0" w:space="0" w:color="auto"/>
                <w:right w:val="none" w:sz="0" w:space="0" w:color="auto"/>
              </w:divBdr>
              <w:divsChild>
                <w:div w:id="1658268122">
                  <w:marLeft w:val="0"/>
                  <w:marRight w:val="0"/>
                  <w:marTop w:val="0"/>
                  <w:marBottom w:val="0"/>
                  <w:divBdr>
                    <w:top w:val="none" w:sz="0" w:space="0" w:color="auto"/>
                    <w:left w:val="none" w:sz="0" w:space="0" w:color="auto"/>
                    <w:bottom w:val="none" w:sz="0" w:space="0" w:color="auto"/>
                    <w:right w:val="none" w:sz="0" w:space="0" w:color="auto"/>
                  </w:divBdr>
                </w:div>
              </w:divsChild>
            </w:div>
            <w:div w:id="594050737">
              <w:marLeft w:val="0"/>
              <w:marRight w:val="0"/>
              <w:marTop w:val="0"/>
              <w:marBottom w:val="0"/>
              <w:divBdr>
                <w:top w:val="none" w:sz="0" w:space="0" w:color="auto"/>
                <w:left w:val="none" w:sz="0" w:space="0" w:color="auto"/>
                <w:bottom w:val="none" w:sz="0" w:space="0" w:color="auto"/>
                <w:right w:val="none" w:sz="0" w:space="0" w:color="auto"/>
              </w:divBdr>
              <w:divsChild>
                <w:div w:id="1479609572">
                  <w:marLeft w:val="0"/>
                  <w:marRight w:val="0"/>
                  <w:marTop w:val="0"/>
                  <w:marBottom w:val="0"/>
                  <w:divBdr>
                    <w:top w:val="none" w:sz="0" w:space="0" w:color="auto"/>
                    <w:left w:val="none" w:sz="0" w:space="0" w:color="auto"/>
                    <w:bottom w:val="none" w:sz="0" w:space="0" w:color="auto"/>
                    <w:right w:val="none" w:sz="0" w:space="0" w:color="auto"/>
                  </w:divBdr>
                </w:div>
              </w:divsChild>
            </w:div>
            <w:div w:id="630936672">
              <w:marLeft w:val="0"/>
              <w:marRight w:val="0"/>
              <w:marTop w:val="0"/>
              <w:marBottom w:val="0"/>
              <w:divBdr>
                <w:top w:val="none" w:sz="0" w:space="0" w:color="auto"/>
                <w:left w:val="none" w:sz="0" w:space="0" w:color="auto"/>
                <w:bottom w:val="none" w:sz="0" w:space="0" w:color="auto"/>
                <w:right w:val="none" w:sz="0" w:space="0" w:color="auto"/>
              </w:divBdr>
              <w:divsChild>
                <w:div w:id="330791068">
                  <w:marLeft w:val="0"/>
                  <w:marRight w:val="0"/>
                  <w:marTop w:val="0"/>
                  <w:marBottom w:val="0"/>
                  <w:divBdr>
                    <w:top w:val="none" w:sz="0" w:space="0" w:color="auto"/>
                    <w:left w:val="none" w:sz="0" w:space="0" w:color="auto"/>
                    <w:bottom w:val="none" w:sz="0" w:space="0" w:color="auto"/>
                    <w:right w:val="none" w:sz="0" w:space="0" w:color="auto"/>
                  </w:divBdr>
                </w:div>
              </w:divsChild>
            </w:div>
            <w:div w:id="732509711">
              <w:marLeft w:val="0"/>
              <w:marRight w:val="0"/>
              <w:marTop w:val="0"/>
              <w:marBottom w:val="0"/>
              <w:divBdr>
                <w:top w:val="none" w:sz="0" w:space="0" w:color="auto"/>
                <w:left w:val="none" w:sz="0" w:space="0" w:color="auto"/>
                <w:bottom w:val="none" w:sz="0" w:space="0" w:color="auto"/>
                <w:right w:val="none" w:sz="0" w:space="0" w:color="auto"/>
              </w:divBdr>
              <w:divsChild>
                <w:div w:id="297959030">
                  <w:marLeft w:val="0"/>
                  <w:marRight w:val="0"/>
                  <w:marTop w:val="0"/>
                  <w:marBottom w:val="0"/>
                  <w:divBdr>
                    <w:top w:val="none" w:sz="0" w:space="0" w:color="auto"/>
                    <w:left w:val="none" w:sz="0" w:space="0" w:color="auto"/>
                    <w:bottom w:val="none" w:sz="0" w:space="0" w:color="auto"/>
                    <w:right w:val="none" w:sz="0" w:space="0" w:color="auto"/>
                  </w:divBdr>
                </w:div>
              </w:divsChild>
            </w:div>
            <w:div w:id="978264402">
              <w:marLeft w:val="0"/>
              <w:marRight w:val="0"/>
              <w:marTop w:val="0"/>
              <w:marBottom w:val="0"/>
              <w:divBdr>
                <w:top w:val="none" w:sz="0" w:space="0" w:color="auto"/>
                <w:left w:val="none" w:sz="0" w:space="0" w:color="auto"/>
                <w:bottom w:val="none" w:sz="0" w:space="0" w:color="auto"/>
                <w:right w:val="none" w:sz="0" w:space="0" w:color="auto"/>
              </w:divBdr>
              <w:divsChild>
                <w:div w:id="1861628513">
                  <w:marLeft w:val="0"/>
                  <w:marRight w:val="0"/>
                  <w:marTop w:val="0"/>
                  <w:marBottom w:val="0"/>
                  <w:divBdr>
                    <w:top w:val="none" w:sz="0" w:space="0" w:color="auto"/>
                    <w:left w:val="none" w:sz="0" w:space="0" w:color="auto"/>
                    <w:bottom w:val="none" w:sz="0" w:space="0" w:color="auto"/>
                    <w:right w:val="none" w:sz="0" w:space="0" w:color="auto"/>
                  </w:divBdr>
                </w:div>
              </w:divsChild>
            </w:div>
            <w:div w:id="1029573023">
              <w:marLeft w:val="0"/>
              <w:marRight w:val="0"/>
              <w:marTop w:val="0"/>
              <w:marBottom w:val="0"/>
              <w:divBdr>
                <w:top w:val="none" w:sz="0" w:space="0" w:color="auto"/>
                <w:left w:val="none" w:sz="0" w:space="0" w:color="auto"/>
                <w:bottom w:val="none" w:sz="0" w:space="0" w:color="auto"/>
                <w:right w:val="none" w:sz="0" w:space="0" w:color="auto"/>
              </w:divBdr>
              <w:divsChild>
                <w:div w:id="1661425805">
                  <w:marLeft w:val="0"/>
                  <w:marRight w:val="0"/>
                  <w:marTop w:val="0"/>
                  <w:marBottom w:val="0"/>
                  <w:divBdr>
                    <w:top w:val="none" w:sz="0" w:space="0" w:color="auto"/>
                    <w:left w:val="none" w:sz="0" w:space="0" w:color="auto"/>
                    <w:bottom w:val="none" w:sz="0" w:space="0" w:color="auto"/>
                    <w:right w:val="none" w:sz="0" w:space="0" w:color="auto"/>
                  </w:divBdr>
                </w:div>
              </w:divsChild>
            </w:div>
            <w:div w:id="1153983175">
              <w:marLeft w:val="0"/>
              <w:marRight w:val="0"/>
              <w:marTop w:val="0"/>
              <w:marBottom w:val="0"/>
              <w:divBdr>
                <w:top w:val="none" w:sz="0" w:space="0" w:color="auto"/>
                <w:left w:val="none" w:sz="0" w:space="0" w:color="auto"/>
                <w:bottom w:val="none" w:sz="0" w:space="0" w:color="auto"/>
                <w:right w:val="none" w:sz="0" w:space="0" w:color="auto"/>
              </w:divBdr>
              <w:divsChild>
                <w:div w:id="113408314">
                  <w:marLeft w:val="0"/>
                  <w:marRight w:val="0"/>
                  <w:marTop w:val="0"/>
                  <w:marBottom w:val="0"/>
                  <w:divBdr>
                    <w:top w:val="none" w:sz="0" w:space="0" w:color="auto"/>
                    <w:left w:val="none" w:sz="0" w:space="0" w:color="auto"/>
                    <w:bottom w:val="none" w:sz="0" w:space="0" w:color="auto"/>
                    <w:right w:val="none" w:sz="0" w:space="0" w:color="auto"/>
                  </w:divBdr>
                </w:div>
              </w:divsChild>
            </w:div>
            <w:div w:id="1196577447">
              <w:marLeft w:val="0"/>
              <w:marRight w:val="0"/>
              <w:marTop w:val="0"/>
              <w:marBottom w:val="0"/>
              <w:divBdr>
                <w:top w:val="none" w:sz="0" w:space="0" w:color="auto"/>
                <w:left w:val="none" w:sz="0" w:space="0" w:color="auto"/>
                <w:bottom w:val="none" w:sz="0" w:space="0" w:color="auto"/>
                <w:right w:val="none" w:sz="0" w:space="0" w:color="auto"/>
              </w:divBdr>
              <w:divsChild>
                <w:div w:id="114712728">
                  <w:marLeft w:val="0"/>
                  <w:marRight w:val="0"/>
                  <w:marTop w:val="0"/>
                  <w:marBottom w:val="0"/>
                  <w:divBdr>
                    <w:top w:val="none" w:sz="0" w:space="0" w:color="auto"/>
                    <w:left w:val="none" w:sz="0" w:space="0" w:color="auto"/>
                    <w:bottom w:val="none" w:sz="0" w:space="0" w:color="auto"/>
                    <w:right w:val="none" w:sz="0" w:space="0" w:color="auto"/>
                  </w:divBdr>
                </w:div>
              </w:divsChild>
            </w:div>
            <w:div w:id="1675261004">
              <w:marLeft w:val="0"/>
              <w:marRight w:val="0"/>
              <w:marTop w:val="0"/>
              <w:marBottom w:val="0"/>
              <w:divBdr>
                <w:top w:val="none" w:sz="0" w:space="0" w:color="auto"/>
                <w:left w:val="none" w:sz="0" w:space="0" w:color="auto"/>
                <w:bottom w:val="none" w:sz="0" w:space="0" w:color="auto"/>
                <w:right w:val="none" w:sz="0" w:space="0" w:color="auto"/>
              </w:divBdr>
              <w:divsChild>
                <w:div w:id="1860774277">
                  <w:marLeft w:val="0"/>
                  <w:marRight w:val="0"/>
                  <w:marTop w:val="0"/>
                  <w:marBottom w:val="0"/>
                  <w:divBdr>
                    <w:top w:val="none" w:sz="0" w:space="0" w:color="auto"/>
                    <w:left w:val="none" w:sz="0" w:space="0" w:color="auto"/>
                    <w:bottom w:val="none" w:sz="0" w:space="0" w:color="auto"/>
                    <w:right w:val="none" w:sz="0" w:space="0" w:color="auto"/>
                  </w:divBdr>
                </w:div>
              </w:divsChild>
            </w:div>
            <w:div w:id="1825931149">
              <w:marLeft w:val="0"/>
              <w:marRight w:val="0"/>
              <w:marTop w:val="0"/>
              <w:marBottom w:val="0"/>
              <w:divBdr>
                <w:top w:val="none" w:sz="0" w:space="0" w:color="auto"/>
                <w:left w:val="none" w:sz="0" w:space="0" w:color="auto"/>
                <w:bottom w:val="none" w:sz="0" w:space="0" w:color="auto"/>
                <w:right w:val="none" w:sz="0" w:space="0" w:color="auto"/>
              </w:divBdr>
              <w:divsChild>
                <w:div w:id="591403419">
                  <w:marLeft w:val="0"/>
                  <w:marRight w:val="0"/>
                  <w:marTop w:val="0"/>
                  <w:marBottom w:val="0"/>
                  <w:divBdr>
                    <w:top w:val="none" w:sz="0" w:space="0" w:color="auto"/>
                    <w:left w:val="none" w:sz="0" w:space="0" w:color="auto"/>
                    <w:bottom w:val="none" w:sz="0" w:space="0" w:color="auto"/>
                    <w:right w:val="none" w:sz="0" w:space="0" w:color="auto"/>
                  </w:divBdr>
                </w:div>
              </w:divsChild>
            </w:div>
            <w:div w:id="1866945633">
              <w:marLeft w:val="0"/>
              <w:marRight w:val="0"/>
              <w:marTop w:val="0"/>
              <w:marBottom w:val="0"/>
              <w:divBdr>
                <w:top w:val="none" w:sz="0" w:space="0" w:color="auto"/>
                <w:left w:val="none" w:sz="0" w:space="0" w:color="auto"/>
                <w:bottom w:val="none" w:sz="0" w:space="0" w:color="auto"/>
                <w:right w:val="none" w:sz="0" w:space="0" w:color="auto"/>
              </w:divBdr>
              <w:divsChild>
                <w:div w:id="686831546">
                  <w:marLeft w:val="0"/>
                  <w:marRight w:val="0"/>
                  <w:marTop w:val="0"/>
                  <w:marBottom w:val="0"/>
                  <w:divBdr>
                    <w:top w:val="none" w:sz="0" w:space="0" w:color="auto"/>
                    <w:left w:val="none" w:sz="0" w:space="0" w:color="auto"/>
                    <w:bottom w:val="none" w:sz="0" w:space="0" w:color="auto"/>
                    <w:right w:val="none" w:sz="0" w:space="0" w:color="auto"/>
                  </w:divBdr>
                </w:div>
              </w:divsChild>
            </w:div>
            <w:div w:id="1878470419">
              <w:marLeft w:val="0"/>
              <w:marRight w:val="0"/>
              <w:marTop w:val="0"/>
              <w:marBottom w:val="0"/>
              <w:divBdr>
                <w:top w:val="none" w:sz="0" w:space="0" w:color="auto"/>
                <w:left w:val="none" w:sz="0" w:space="0" w:color="auto"/>
                <w:bottom w:val="none" w:sz="0" w:space="0" w:color="auto"/>
                <w:right w:val="none" w:sz="0" w:space="0" w:color="auto"/>
              </w:divBdr>
              <w:divsChild>
                <w:div w:id="186335550">
                  <w:marLeft w:val="0"/>
                  <w:marRight w:val="0"/>
                  <w:marTop w:val="0"/>
                  <w:marBottom w:val="0"/>
                  <w:divBdr>
                    <w:top w:val="none" w:sz="0" w:space="0" w:color="auto"/>
                    <w:left w:val="none" w:sz="0" w:space="0" w:color="auto"/>
                    <w:bottom w:val="none" w:sz="0" w:space="0" w:color="auto"/>
                    <w:right w:val="none" w:sz="0" w:space="0" w:color="auto"/>
                  </w:divBdr>
                </w:div>
              </w:divsChild>
            </w:div>
            <w:div w:id="2066374420">
              <w:marLeft w:val="0"/>
              <w:marRight w:val="0"/>
              <w:marTop w:val="0"/>
              <w:marBottom w:val="0"/>
              <w:divBdr>
                <w:top w:val="none" w:sz="0" w:space="0" w:color="auto"/>
                <w:left w:val="none" w:sz="0" w:space="0" w:color="auto"/>
                <w:bottom w:val="none" w:sz="0" w:space="0" w:color="auto"/>
                <w:right w:val="none" w:sz="0" w:space="0" w:color="auto"/>
              </w:divBdr>
              <w:divsChild>
                <w:div w:id="763302963">
                  <w:marLeft w:val="0"/>
                  <w:marRight w:val="0"/>
                  <w:marTop w:val="0"/>
                  <w:marBottom w:val="0"/>
                  <w:divBdr>
                    <w:top w:val="none" w:sz="0" w:space="0" w:color="auto"/>
                    <w:left w:val="none" w:sz="0" w:space="0" w:color="auto"/>
                    <w:bottom w:val="none" w:sz="0" w:space="0" w:color="auto"/>
                    <w:right w:val="none" w:sz="0" w:space="0" w:color="auto"/>
                  </w:divBdr>
                </w:div>
              </w:divsChild>
            </w:div>
            <w:div w:id="2145585520">
              <w:marLeft w:val="0"/>
              <w:marRight w:val="0"/>
              <w:marTop w:val="0"/>
              <w:marBottom w:val="0"/>
              <w:divBdr>
                <w:top w:val="none" w:sz="0" w:space="0" w:color="auto"/>
                <w:left w:val="none" w:sz="0" w:space="0" w:color="auto"/>
                <w:bottom w:val="none" w:sz="0" w:space="0" w:color="auto"/>
                <w:right w:val="none" w:sz="0" w:space="0" w:color="auto"/>
              </w:divBdr>
              <w:divsChild>
                <w:div w:id="18755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0922">
          <w:marLeft w:val="-75"/>
          <w:marRight w:val="0"/>
          <w:marTop w:val="30"/>
          <w:marBottom w:val="30"/>
          <w:divBdr>
            <w:top w:val="none" w:sz="0" w:space="0" w:color="auto"/>
            <w:left w:val="none" w:sz="0" w:space="0" w:color="auto"/>
            <w:bottom w:val="none" w:sz="0" w:space="0" w:color="auto"/>
            <w:right w:val="none" w:sz="0" w:space="0" w:color="auto"/>
          </w:divBdr>
          <w:divsChild>
            <w:div w:id="28263793">
              <w:marLeft w:val="0"/>
              <w:marRight w:val="0"/>
              <w:marTop w:val="0"/>
              <w:marBottom w:val="0"/>
              <w:divBdr>
                <w:top w:val="none" w:sz="0" w:space="0" w:color="auto"/>
                <w:left w:val="none" w:sz="0" w:space="0" w:color="auto"/>
                <w:bottom w:val="none" w:sz="0" w:space="0" w:color="auto"/>
                <w:right w:val="none" w:sz="0" w:space="0" w:color="auto"/>
              </w:divBdr>
              <w:divsChild>
                <w:div w:id="158811995">
                  <w:marLeft w:val="0"/>
                  <w:marRight w:val="0"/>
                  <w:marTop w:val="0"/>
                  <w:marBottom w:val="0"/>
                  <w:divBdr>
                    <w:top w:val="none" w:sz="0" w:space="0" w:color="auto"/>
                    <w:left w:val="none" w:sz="0" w:space="0" w:color="auto"/>
                    <w:bottom w:val="none" w:sz="0" w:space="0" w:color="auto"/>
                    <w:right w:val="none" w:sz="0" w:space="0" w:color="auto"/>
                  </w:divBdr>
                </w:div>
              </w:divsChild>
            </w:div>
            <w:div w:id="40906150">
              <w:marLeft w:val="0"/>
              <w:marRight w:val="0"/>
              <w:marTop w:val="0"/>
              <w:marBottom w:val="0"/>
              <w:divBdr>
                <w:top w:val="none" w:sz="0" w:space="0" w:color="auto"/>
                <w:left w:val="none" w:sz="0" w:space="0" w:color="auto"/>
                <w:bottom w:val="none" w:sz="0" w:space="0" w:color="auto"/>
                <w:right w:val="none" w:sz="0" w:space="0" w:color="auto"/>
              </w:divBdr>
              <w:divsChild>
                <w:div w:id="1795513687">
                  <w:marLeft w:val="0"/>
                  <w:marRight w:val="0"/>
                  <w:marTop w:val="0"/>
                  <w:marBottom w:val="0"/>
                  <w:divBdr>
                    <w:top w:val="none" w:sz="0" w:space="0" w:color="auto"/>
                    <w:left w:val="none" w:sz="0" w:space="0" w:color="auto"/>
                    <w:bottom w:val="none" w:sz="0" w:space="0" w:color="auto"/>
                    <w:right w:val="none" w:sz="0" w:space="0" w:color="auto"/>
                  </w:divBdr>
                </w:div>
              </w:divsChild>
            </w:div>
            <w:div w:id="84349748">
              <w:marLeft w:val="0"/>
              <w:marRight w:val="0"/>
              <w:marTop w:val="0"/>
              <w:marBottom w:val="0"/>
              <w:divBdr>
                <w:top w:val="none" w:sz="0" w:space="0" w:color="auto"/>
                <w:left w:val="none" w:sz="0" w:space="0" w:color="auto"/>
                <w:bottom w:val="none" w:sz="0" w:space="0" w:color="auto"/>
                <w:right w:val="none" w:sz="0" w:space="0" w:color="auto"/>
              </w:divBdr>
              <w:divsChild>
                <w:div w:id="1682319276">
                  <w:marLeft w:val="0"/>
                  <w:marRight w:val="0"/>
                  <w:marTop w:val="0"/>
                  <w:marBottom w:val="0"/>
                  <w:divBdr>
                    <w:top w:val="none" w:sz="0" w:space="0" w:color="auto"/>
                    <w:left w:val="none" w:sz="0" w:space="0" w:color="auto"/>
                    <w:bottom w:val="none" w:sz="0" w:space="0" w:color="auto"/>
                    <w:right w:val="none" w:sz="0" w:space="0" w:color="auto"/>
                  </w:divBdr>
                </w:div>
              </w:divsChild>
            </w:div>
            <w:div w:id="541525325">
              <w:marLeft w:val="0"/>
              <w:marRight w:val="0"/>
              <w:marTop w:val="0"/>
              <w:marBottom w:val="0"/>
              <w:divBdr>
                <w:top w:val="none" w:sz="0" w:space="0" w:color="auto"/>
                <w:left w:val="none" w:sz="0" w:space="0" w:color="auto"/>
                <w:bottom w:val="none" w:sz="0" w:space="0" w:color="auto"/>
                <w:right w:val="none" w:sz="0" w:space="0" w:color="auto"/>
              </w:divBdr>
              <w:divsChild>
                <w:div w:id="1212889139">
                  <w:marLeft w:val="0"/>
                  <w:marRight w:val="0"/>
                  <w:marTop w:val="0"/>
                  <w:marBottom w:val="0"/>
                  <w:divBdr>
                    <w:top w:val="none" w:sz="0" w:space="0" w:color="auto"/>
                    <w:left w:val="none" w:sz="0" w:space="0" w:color="auto"/>
                    <w:bottom w:val="none" w:sz="0" w:space="0" w:color="auto"/>
                    <w:right w:val="none" w:sz="0" w:space="0" w:color="auto"/>
                  </w:divBdr>
                </w:div>
              </w:divsChild>
            </w:div>
            <w:div w:id="729034256">
              <w:marLeft w:val="0"/>
              <w:marRight w:val="0"/>
              <w:marTop w:val="0"/>
              <w:marBottom w:val="0"/>
              <w:divBdr>
                <w:top w:val="none" w:sz="0" w:space="0" w:color="auto"/>
                <w:left w:val="none" w:sz="0" w:space="0" w:color="auto"/>
                <w:bottom w:val="none" w:sz="0" w:space="0" w:color="auto"/>
                <w:right w:val="none" w:sz="0" w:space="0" w:color="auto"/>
              </w:divBdr>
              <w:divsChild>
                <w:div w:id="1754162154">
                  <w:marLeft w:val="0"/>
                  <w:marRight w:val="0"/>
                  <w:marTop w:val="0"/>
                  <w:marBottom w:val="0"/>
                  <w:divBdr>
                    <w:top w:val="none" w:sz="0" w:space="0" w:color="auto"/>
                    <w:left w:val="none" w:sz="0" w:space="0" w:color="auto"/>
                    <w:bottom w:val="none" w:sz="0" w:space="0" w:color="auto"/>
                    <w:right w:val="none" w:sz="0" w:space="0" w:color="auto"/>
                  </w:divBdr>
                </w:div>
              </w:divsChild>
            </w:div>
            <w:div w:id="863135126">
              <w:marLeft w:val="0"/>
              <w:marRight w:val="0"/>
              <w:marTop w:val="0"/>
              <w:marBottom w:val="0"/>
              <w:divBdr>
                <w:top w:val="none" w:sz="0" w:space="0" w:color="auto"/>
                <w:left w:val="none" w:sz="0" w:space="0" w:color="auto"/>
                <w:bottom w:val="none" w:sz="0" w:space="0" w:color="auto"/>
                <w:right w:val="none" w:sz="0" w:space="0" w:color="auto"/>
              </w:divBdr>
              <w:divsChild>
                <w:div w:id="772360759">
                  <w:marLeft w:val="0"/>
                  <w:marRight w:val="0"/>
                  <w:marTop w:val="0"/>
                  <w:marBottom w:val="0"/>
                  <w:divBdr>
                    <w:top w:val="none" w:sz="0" w:space="0" w:color="auto"/>
                    <w:left w:val="none" w:sz="0" w:space="0" w:color="auto"/>
                    <w:bottom w:val="none" w:sz="0" w:space="0" w:color="auto"/>
                    <w:right w:val="none" w:sz="0" w:space="0" w:color="auto"/>
                  </w:divBdr>
                </w:div>
              </w:divsChild>
            </w:div>
            <w:div w:id="888305883">
              <w:marLeft w:val="0"/>
              <w:marRight w:val="0"/>
              <w:marTop w:val="0"/>
              <w:marBottom w:val="0"/>
              <w:divBdr>
                <w:top w:val="none" w:sz="0" w:space="0" w:color="auto"/>
                <w:left w:val="none" w:sz="0" w:space="0" w:color="auto"/>
                <w:bottom w:val="none" w:sz="0" w:space="0" w:color="auto"/>
                <w:right w:val="none" w:sz="0" w:space="0" w:color="auto"/>
              </w:divBdr>
              <w:divsChild>
                <w:div w:id="592011295">
                  <w:marLeft w:val="0"/>
                  <w:marRight w:val="0"/>
                  <w:marTop w:val="0"/>
                  <w:marBottom w:val="0"/>
                  <w:divBdr>
                    <w:top w:val="none" w:sz="0" w:space="0" w:color="auto"/>
                    <w:left w:val="none" w:sz="0" w:space="0" w:color="auto"/>
                    <w:bottom w:val="none" w:sz="0" w:space="0" w:color="auto"/>
                    <w:right w:val="none" w:sz="0" w:space="0" w:color="auto"/>
                  </w:divBdr>
                </w:div>
              </w:divsChild>
            </w:div>
            <w:div w:id="992758183">
              <w:marLeft w:val="0"/>
              <w:marRight w:val="0"/>
              <w:marTop w:val="0"/>
              <w:marBottom w:val="0"/>
              <w:divBdr>
                <w:top w:val="none" w:sz="0" w:space="0" w:color="auto"/>
                <w:left w:val="none" w:sz="0" w:space="0" w:color="auto"/>
                <w:bottom w:val="none" w:sz="0" w:space="0" w:color="auto"/>
                <w:right w:val="none" w:sz="0" w:space="0" w:color="auto"/>
              </w:divBdr>
              <w:divsChild>
                <w:div w:id="1730689143">
                  <w:marLeft w:val="0"/>
                  <w:marRight w:val="0"/>
                  <w:marTop w:val="0"/>
                  <w:marBottom w:val="0"/>
                  <w:divBdr>
                    <w:top w:val="none" w:sz="0" w:space="0" w:color="auto"/>
                    <w:left w:val="none" w:sz="0" w:space="0" w:color="auto"/>
                    <w:bottom w:val="none" w:sz="0" w:space="0" w:color="auto"/>
                    <w:right w:val="none" w:sz="0" w:space="0" w:color="auto"/>
                  </w:divBdr>
                </w:div>
              </w:divsChild>
            </w:div>
            <w:div w:id="1290431876">
              <w:marLeft w:val="0"/>
              <w:marRight w:val="0"/>
              <w:marTop w:val="0"/>
              <w:marBottom w:val="0"/>
              <w:divBdr>
                <w:top w:val="none" w:sz="0" w:space="0" w:color="auto"/>
                <w:left w:val="none" w:sz="0" w:space="0" w:color="auto"/>
                <w:bottom w:val="none" w:sz="0" w:space="0" w:color="auto"/>
                <w:right w:val="none" w:sz="0" w:space="0" w:color="auto"/>
              </w:divBdr>
              <w:divsChild>
                <w:div w:id="904222925">
                  <w:marLeft w:val="0"/>
                  <w:marRight w:val="0"/>
                  <w:marTop w:val="0"/>
                  <w:marBottom w:val="0"/>
                  <w:divBdr>
                    <w:top w:val="none" w:sz="0" w:space="0" w:color="auto"/>
                    <w:left w:val="none" w:sz="0" w:space="0" w:color="auto"/>
                    <w:bottom w:val="none" w:sz="0" w:space="0" w:color="auto"/>
                    <w:right w:val="none" w:sz="0" w:space="0" w:color="auto"/>
                  </w:divBdr>
                </w:div>
              </w:divsChild>
            </w:div>
            <w:div w:id="1294559339">
              <w:marLeft w:val="0"/>
              <w:marRight w:val="0"/>
              <w:marTop w:val="0"/>
              <w:marBottom w:val="0"/>
              <w:divBdr>
                <w:top w:val="none" w:sz="0" w:space="0" w:color="auto"/>
                <w:left w:val="none" w:sz="0" w:space="0" w:color="auto"/>
                <w:bottom w:val="none" w:sz="0" w:space="0" w:color="auto"/>
                <w:right w:val="none" w:sz="0" w:space="0" w:color="auto"/>
              </w:divBdr>
              <w:divsChild>
                <w:div w:id="1428621408">
                  <w:marLeft w:val="0"/>
                  <w:marRight w:val="0"/>
                  <w:marTop w:val="0"/>
                  <w:marBottom w:val="0"/>
                  <w:divBdr>
                    <w:top w:val="none" w:sz="0" w:space="0" w:color="auto"/>
                    <w:left w:val="none" w:sz="0" w:space="0" w:color="auto"/>
                    <w:bottom w:val="none" w:sz="0" w:space="0" w:color="auto"/>
                    <w:right w:val="none" w:sz="0" w:space="0" w:color="auto"/>
                  </w:divBdr>
                </w:div>
              </w:divsChild>
            </w:div>
            <w:div w:id="1303392066">
              <w:marLeft w:val="0"/>
              <w:marRight w:val="0"/>
              <w:marTop w:val="0"/>
              <w:marBottom w:val="0"/>
              <w:divBdr>
                <w:top w:val="none" w:sz="0" w:space="0" w:color="auto"/>
                <w:left w:val="none" w:sz="0" w:space="0" w:color="auto"/>
                <w:bottom w:val="none" w:sz="0" w:space="0" w:color="auto"/>
                <w:right w:val="none" w:sz="0" w:space="0" w:color="auto"/>
              </w:divBdr>
              <w:divsChild>
                <w:div w:id="746195280">
                  <w:marLeft w:val="0"/>
                  <w:marRight w:val="0"/>
                  <w:marTop w:val="0"/>
                  <w:marBottom w:val="0"/>
                  <w:divBdr>
                    <w:top w:val="none" w:sz="0" w:space="0" w:color="auto"/>
                    <w:left w:val="none" w:sz="0" w:space="0" w:color="auto"/>
                    <w:bottom w:val="none" w:sz="0" w:space="0" w:color="auto"/>
                    <w:right w:val="none" w:sz="0" w:space="0" w:color="auto"/>
                  </w:divBdr>
                </w:div>
              </w:divsChild>
            </w:div>
            <w:div w:id="1372807831">
              <w:marLeft w:val="0"/>
              <w:marRight w:val="0"/>
              <w:marTop w:val="0"/>
              <w:marBottom w:val="0"/>
              <w:divBdr>
                <w:top w:val="none" w:sz="0" w:space="0" w:color="auto"/>
                <w:left w:val="none" w:sz="0" w:space="0" w:color="auto"/>
                <w:bottom w:val="none" w:sz="0" w:space="0" w:color="auto"/>
                <w:right w:val="none" w:sz="0" w:space="0" w:color="auto"/>
              </w:divBdr>
              <w:divsChild>
                <w:div w:id="1475634449">
                  <w:marLeft w:val="0"/>
                  <w:marRight w:val="0"/>
                  <w:marTop w:val="0"/>
                  <w:marBottom w:val="0"/>
                  <w:divBdr>
                    <w:top w:val="none" w:sz="0" w:space="0" w:color="auto"/>
                    <w:left w:val="none" w:sz="0" w:space="0" w:color="auto"/>
                    <w:bottom w:val="none" w:sz="0" w:space="0" w:color="auto"/>
                    <w:right w:val="none" w:sz="0" w:space="0" w:color="auto"/>
                  </w:divBdr>
                </w:div>
              </w:divsChild>
            </w:div>
            <w:div w:id="1399789101">
              <w:marLeft w:val="0"/>
              <w:marRight w:val="0"/>
              <w:marTop w:val="0"/>
              <w:marBottom w:val="0"/>
              <w:divBdr>
                <w:top w:val="none" w:sz="0" w:space="0" w:color="auto"/>
                <w:left w:val="none" w:sz="0" w:space="0" w:color="auto"/>
                <w:bottom w:val="none" w:sz="0" w:space="0" w:color="auto"/>
                <w:right w:val="none" w:sz="0" w:space="0" w:color="auto"/>
              </w:divBdr>
              <w:divsChild>
                <w:div w:id="1159076948">
                  <w:marLeft w:val="0"/>
                  <w:marRight w:val="0"/>
                  <w:marTop w:val="0"/>
                  <w:marBottom w:val="0"/>
                  <w:divBdr>
                    <w:top w:val="none" w:sz="0" w:space="0" w:color="auto"/>
                    <w:left w:val="none" w:sz="0" w:space="0" w:color="auto"/>
                    <w:bottom w:val="none" w:sz="0" w:space="0" w:color="auto"/>
                    <w:right w:val="none" w:sz="0" w:space="0" w:color="auto"/>
                  </w:divBdr>
                </w:div>
              </w:divsChild>
            </w:div>
            <w:div w:id="1570843138">
              <w:marLeft w:val="0"/>
              <w:marRight w:val="0"/>
              <w:marTop w:val="0"/>
              <w:marBottom w:val="0"/>
              <w:divBdr>
                <w:top w:val="none" w:sz="0" w:space="0" w:color="auto"/>
                <w:left w:val="none" w:sz="0" w:space="0" w:color="auto"/>
                <w:bottom w:val="none" w:sz="0" w:space="0" w:color="auto"/>
                <w:right w:val="none" w:sz="0" w:space="0" w:color="auto"/>
              </w:divBdr>
              <w:divsChild>
                <w:div w:id="970209950">
                  <w:marLeft w:val="0"/>
                  <w:marRight w:val="0"/>
                  <w:marTop w:val="0"/>
                  <w:marBottom w:val="0"/>
                  <w:divBdr>
                    <w:top w:val="none" w:sz="0" w:space="0" w:color="auto"/>
                    <w:left w:val="none" w:sz="0" w:space="0" w:color="auto"/>
                    <w:bottom w:val="none" w:sz="0" w:space="0" w:color="auto"/>
                    <w:right w:val="none" w:sz="0" w:space="0" w:color="auto"/>
                  </w:divBdr>
                </w:div>
              </w:divsChild>
            </w:div>
            <w:div w:id="1648508051">
              <w:marLeft w:val="0"/>
              <w:marRight w:val="0"/>
              <w:marTop w:val="0"/>
              <w:marBottom w:val="0"/>
              <w:divBdr>
                <w:top w:val="none" w:sz="0" w:space="0" w:color="auto"/>
                <w:left w:val="none" w:sz="0" w:space="0" w:color="auto"/>
                <w:bottom w:val="none" w:sz="0" w:space="0" w:color="auto"/>
                <w:right w:val="none" w:sz="0" w:space="0" w:color="auto"/>
              </w:divBdr>
              <w:divsChild>
                <w:div w:id="2143617517">
                  <w:marLeft w:val="0"/>
                  <w:marRight w:val="0"/>
                  <w:marTop w:val="0"/>
                  <w:marBottom w:val="0"/>
                  <w:divBdr>
                    <w:top w:val="none" w:sz="0" w:space="0" w:color="auto"/>
                    <w:left w:val="none" w:sz="0" w:space="0" w:color="auto"/>
                    <w:bottom w:val="none" w:sz="0" w:space="0" w:color="auto"/>
                    <w:right w:val="none" w:sz="0" w:space="0" w:color="auto"/>
                  </w:divBdr>
                </w:div>
              </w:divsChild>
            </w:div>
            <w:div w:id="1839033367">
              <w:marLeft w:val="0"/>
              <w:marRight w:val="0"/>
              <w:marTop w:val="0"/>
              <w:marBottom w:val="0"/>
              <w:divBdr>
                <w:top w:val="none" w:sz="0" w:space="0" w:color="auto"/>
                <w:left w:val="none" w:sz="0" w:space="0" w:color="auto"/>
                <w:bottom w:val="none" w:sz="0" w:space="0" w:color="auto"/>
                <w:right w:val="none" w:sz="0" w:space="0" w:color="auto"/>
              </w:divBdr>
              <w:divsChild>
                <w:div w:id="760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95802">
          <w:marLeft w:val="-75"/>
          <w:marRight w:val="0"/>
          <w:marTop w:val="30"/>
          <w:marBottom w:val="30"/>
          <w:divBdr>
            <w:top w:val="none" w:sz="0" w:space="0" w:color="auto"/>
            <w:left w:val="none" w:sz="0" w:space="0" w:color="auto"/>
            <w:bottom w:val="none" w:sz="0" w:space="0" w:color="auto"/>
            <w:right w:val="none" w:sz="0" w:space="0" w:color="auto"/>
          </w:divBdr>
          <w:divsChild>
            <w:div w:id="259215536">
              <w:marLeft w:val="0"/>
              <w:marRight w:val="0"/>
              <w:marTop w:val="0"/>
              <w:marBottom w:val="0"/>
              <w:divBdr>
                <w:top w:val="none" w:sz="0" w:space="0" w:color="auto"/>
                <w:left w:val="none" w:sz="0" w:space="0" w:color="auto"/>
                <w:bottom w:val="none" w:sz="0" w:space="0" w:color="auto"/>
                <w:right w:val="none" w:sz="0" w:space="0" w:color="auto"/>
              </w:divBdr>
              <w:divsChild>
                <w:div w:id="36005822">
                  <w:marLeft w:val="0"/>
                  <w:marRight w:val="0"/>
                  <w:marTop w:val="0"/>
                  <w:marBottom w:val="0"/>
                  <w:divBdr>
                    <w:top w:val="none" w:sz="0" w:space="0" w:color="auto"/>
                    <w:left w:val="none" w:sz="0" w:space="0" w:color="auto"/>
                    <w:bottom w:val="none" w:sz="0" w:space="0" w:color="auto"/>
                    <w:right w:val="none" w:sz="0" w:space="0" w:color="auto"/>
                  </w:divBdr>
                </w:div>
              </w:divsChild>
            </w:div>
            <w:div w:id="391394452">
              <w:marLeft w:val="0"/>
              <w:marRight w:val="0"/>
              <w:marTop w:val="0"/>
              <w:marBottom w:val="0"/>
              <w:divBdr>
                <w:top w:val="none" w:sz="0" w:space="0" w:color="auto"/>
                <w:left w:val="none" w:sz="0" w:space="0" w:color="auto"/>
                <w:bottom w:val="none" w:sz="0" w:space="0" w:color="auto"/>
                <w:right w:val="none" w:sz="0" w:space="0" w:color="auto"/>
              </w:divBdr>
              <w:divsChild>
                <w:div w:id="1293946471">
                  <w:marLeft w:val="0"/>
                  <w:marRight w:val="0"/>
                  <w:marTop w:val="0"/>
                  <w:marBottom w:val="0"/>
                  <w:divBdr>
                    <w:top w:val="none" w:sz="0" w:space="0" w:color="auto"/>
                    <w:left w:val="none" w:sz="0" w:space="0" w:color="auto"/>
                    <w:bottom w:val="none" w:sz="0" w:space="0" w:color="auto"/>
                    <w:right w:val="none" w:sz="0" w:space="0" w:color="auto"/>
                  </w:divBdr>
                </w:div>
              </w:divsChild>
            </w:div>
            <w:div w:id="477964765">
              <w:marLeft w:val="0"/>
              <w:marRight w:val="0"/>
              <w:marTop w:val="0"/>
              <w:marBottom w:val="0"/>
              <w:divBdr>
                <w:top w:val="none" w:sz="0" w:space="0" w:color="auto"/>
                <w:left w:val="none" w:sz="0" w:space="0" w:color="auto"/>
                <w:bottom w:val="none" w:sz="0" w:space="0" w:color="auto"/>
                <w:right w:val="none" w:sz="0" w:space="0" w:color="auto"/>
              </w:divBdr>
              <w:divsChild>
                <w:div w:id="749161448">
                  <w:marLeft w:val="0"/>
                  <w:marRight w:val="0"/>
                  <w:marTop w:val="0"/>
                  <w:marBottom w:val="0"/>
                  <w:divBdr>
                    <w:top w:val="none" w:sz="0" w:space="0" w:color="auto"/>
                    <w:left w:val="none" w:sz="0" w:space="0" w:color="auto"/>
                    <w:bottom w:val="none" w:sz="0" w:space="0" w:color="auto"/>
                    <w:right w:val="none" w:sz="0" w:space="0" w:color="auto"/>
                  </w:divBdr>
                </w:div>
              </w:divsChild>
            </w:div>
            <w:div w:id="618416726">
              <w:marLeft w:val="0"/>
              <w:marRight w:val="0"/>
              <w:marTop w:val="0"/>
              <w:marBottom w:val="0"/>
              <w:divBdr>
                <w:top w:val="none" w:sz="0" w:space="0" w:color="auto"/>
                <w:left w:val="none" w:sz="0" w:space="0" w:color="auto"/>
                <w:bottom w:val="none" w:sz="0" w:space="0" w:color="auto"/>
                <w:right w:val="none" w:sz="0" w:space="0" w:color="auto"/>
              </w:divBdr>
              <w:divsChild>
                <w:div w:id="843056997">
                  <w:marLeft w:val="0"/>
                  <w:marRight w:val="0"/>
                  <w:marTop w:val="0"/>
                  <w:marBottom w:val="0"/>
                  <w:divBdr>
                    <w:top w:val="none" w:sz="0" w:space="0" w:color="auto"/>
                    <w:left w:val="none" w:sz="0" w:space="0" w:color="auto"/>
                    <w:bottom w:val="none" w:sz="0" w:space="0" w:color="auto"/>
                    <w:right w:val="none" w:sz="0" w:space="0" w:color="auto"/>
                  </w:divBdr>
                </w:div>
              </w:divsChild>
            </w:div>
            <w:div w:id="683938540">
              <w:marLeft w:val="0"/>
              <w:marRight w:val="0"/>
              <w:marTop w:val="0"/>
              <w:marBottom w:val="0"/>
              <w:divBdr>
                <w:top w:val="none" w:sz="0" w:space="0" w:color="auto"/>
                <w:left w:val="none" w:sz="0" w:space="0" w:color="auto"/>
                <w:bottom w:val="none" w:sz="0" w:space="0" w:color="auto"/>
                <w:right w:val="none" w:sz="0" w:space="0" w:color="auto"/>
              </w:divBdr>
              <w:divsChild>
                <w:div w:id="1833638187">
                  <w:marLeft w:val="0"/>
                  <w:marRight w:val="0"/>
                  <w:marTop w:val="0"/>
                  <w:marBottom w:val="0"/>
                  <w:divBdr>
                    <w:top w:val="none" w:sz="0" w:space="0" w:color="auto"/>
                    <w:left w:val="none" w:sz="0" w:space="0" w:color="auto"/>
                    <w:bottom w:val="none" w:sz="0" w:space="0" w:color="auto"/>
                    <w:right w:val="none" w:sz="0" w:space="0" w:color="auto"/>
                  </w:divBdr>
                </w:div>
              </w:divsChild>
            </w:div>
            <w:div w:id="881089324">
              <w:marLeft w:val="0"/>
              <w:marRight w:val="0"/>
              <w:marTop w:val="0"/>
              <w:marBottom w:val="0"/>
              <w:divBdr>
                <w:top w:val="none" w:sz="0" w:space="0" w:color="auto"/>
                <w:left w:val="none" w:sz="0" w:space="0" w:color="auto"/>
                <w:bottom w:val="none" w:sz="0" w:space="0" w:color="auto"/>
                <w:right w:val="none" w:sz="0" w:space="0" w:color="auto"/>
              </w:divBdr>
              <w:divsChild>
                <w:div w:id="18052873">
                  <w:marLeft w:val="0"/>
                  <w:marRight w:val="0"/>
                  <w:marTop w:val="0"/>
                  <w:marBottom w:val="0"/>
                  <w:divBdr>
                    <w:top w:val="none" w:sz="0" w:space="0" w:color="auto"/>
                    <w:left w:val="none" w:sz="0" w:space="0" w:color="auto"/>
                    <w:bottom w:val="none" w:sz="0" w:space="0" w:color="auto"/>
                    <w:right w:val="none" w:sz="0" w:space="0" w:color="auto"/>
                  </w:divBdr>
                </w:div>
              </w:divsChild>
            </w:div>
            <w:div w:id="989482789">
              <w:marLeft w:val="0"/>
              <w:marRight w:val="0"/>
              <w:marTop w:val="0"/>
              <w:marBottom w:val="0"/>
              <w:divBdr>
                <w:top w:val="none" w:sz="0" w:space="0" w:color="auto"/>
                <w:left w:val="none" w:sz="0" w:space="0" w:color="auto"/>
                <w:bottom w:val="none" w:sz="0" w:space="0" w:color="auto"/>
                <w:right w:val="none" w:sz="0" w:space="0" w:color="auto"/>
              </w:divBdr>
              <w:divsChild>
                <w:div w:id="185604670">
                  <w:marLeft w:val="0"/>
                  <w:marRight w:val="0"/>
                  <w:marTop w:val="0"/>
                  <w:marBottom w:val="0"/>
                  <w:divBdr>
                    <w:top w:val="none" w:sz="0" w:space="0" w:color="auto"/>
                    <w:left w:val="none" w:sz="0" w:space="0" w:color="auto"/>
                    <w:bottom w:val="none" w:sz="0" w:space="0" w:color="auto"/>
                    <w:right w:val="none" w:sz="0" w:space="0" w:color="auto"/>
                  </w:divBdr>
                </w:div>
              </w:divsChild>
            </w:div>
            <w:div w:id="1114253372">
              <w:marLeft w:val="0"/>
              <w:marRight w:val="0"/>
              <w:marTop w:val="0"/>
              <w:marBottom w:val="0"/>
              <w:divBdr>
                <w:top w:val="none" w:sz="0" w:space="0" w:color="auto"/>
                <w:left w:val="none" w:sz="0" w:space="0" w:color="auto"/>
                <w:bottom w:val="none" w:sz="0" w:space="0" w:color="auto"/>
                <w:right w:val="none" w:sz="0" w:space="0" w:color="auto"/>
              </w:divBdr>
              <w:divsChild>
                <w:div w:id="1054887192">
                  <w:marLeft w:val="0"/>
                  <w:marRight w:val="0"/>
                  <w:marTop w:val="0"/>
                  <w:marBottom w:val="0"/>
                  <w:divBdr>
                    <w:top w:val="none" w:sz="0" w:space="0" w:color="auto"/>
                    <w:left w:val="none" w:sz="0" w:space="0" w:color="auto"/>
                    <w:bottom w:val="none" w:sz="0" w:space="0" w:color="auto"/>
                    <w:right w:val="none" w:sz="0" w:space="0" w:color="auto"/>
                  </w:divBdr>
                </w:div>
              </w:divsChild>
            </w:div>
            <w:div w:id="1338726773">
              <w:marLeft w:val="0"/>
              <w:marRight w:val="0"/>
              <w:marTop w:val="0"/>
              <w:marBottom w:val="0"/>
              <w:divBdr>
                <w:top w:val="none" w:sz="0" w:space="0" w:color="auto"/>
                <w:left w:val="none" w:sz="0" w:space="0" w:color="auto"/>
                <w:bottom w:val="none" w:sz="0" w:space="0" w:color="auto"/>
                <w:right w:val="none" w:sz="0" w:space="0" w:color="auto"/>
              </w:divBdr>
              <w:divsChild>
                <w:div w:id="722215143">
                  <w:marLeft w:val="0"/>
                  <w:marRight w:val="0"/>
                  <w:marTop w:val="0"/>
                  <w:marBottom w:val="0"/>
                  <w:divBdr>
                    <w:top w:val="none" w:sz="0" w:space="0" w:color="auto"/>
                    <w:left w:val="none" w:sz="0" w:space="0" w:color="auto"/>
                    <w:bottom w:val="none" w:sz="0" w:space="0" w:color="auto"/>
                    <w:right w:val="none" w:sz="0" w:space="0" w:color="auto"/>
                  </w:divBdr>
                </w:div>
              </w:divsChild>
            </w:div>
            <w:div w:id="1399473949">
              <w:marLeft w:val="0"/>
              <w:marRight w:val="0"/>
              <w:marTop w:val="0"/>
              <w:marBottom w:val="0"/>
              <w:divBdr>
                <w:top w:val="none" w:sz="0" w:space="0" w:color="auto"/>
                <w:left w:val="none" w:sz="0" w:space="0" w:color="auto"/>
                <w:bottom w:val="none" w:sz="0" w:space="0" w:color="auto"/>
                <w:right w:val="none" w:sz="0" w:space="0" w:color="auto"/>
              </w:divBdr>
              <w:divsChild>
                <w:div w:id="94450657">
                  <w:marLeft w:val="0"/>
                  <w:marRight w:val="0"/>
                  <w:marTop w:val="0"/>
                  <w:marBottom w:val="0"/>
                  <w:divBdr>
                    <w:top w:val="none" w:sz="0" w:space="0" w:color="auto"/>
                    <w:left w:val="none" w:sz="0" w:space="0" w:color="auto"/>
                    <w:bottom w:val="none" w:sz="0" w:space="0" w:color="auto"/>
                    <w:right w:val="none" w:sz="0" w:space="0" w:color="auto"/>
                  </w:divBdr>
                </w:div>
              </w:divsChild>
            </w:div>
            <w:div w:id="1431046644">
              <w:marLeft w:val="0"/>
              <w:marRight w:val="0"/>
              <w:marTop w:val="0"/>
              <w:marBottom w:val="0"/>
              <w:divBdr>
                <w:top w:val="none" w:sz="0" w:space="0" w:color="auto"/>
                <w:left w:val="none" w:sz="0" w:space="0" w:color="auto"/>
                <w:bottom w:val="none" w:sz="0" w:space="0" w:color="auto"/>
                <w:right w:val="none" w:sz="0" w:space="0" w:color="auto"/>
              </w:divBdr>
              <w:divsChild>
                <w:div w:id="439682607">
                  <w:marLeft w:val="0"/>
                  <w:marRight w:val="0"/>
                  <w:marTop w:val="0"/>
                  <w:marBottom w:val="0"/>
                  <w:divBdr>
                    <w:top w:val="none" w:sz="0" w:space="0" w:color="auto"/>
                    <w:left w:val="none" w:sz="0" w:space="0" w:color="auto"/>
                    <w:bottom w:val="none" w:sz="0" w:space="0" w:color="auto"/>
                    <w:right w:val="none" w:sz="0" w:space="0" w:color="auto"/>
                  </w:divBdr>
                </w:div>
              </w:divsChild>
            </w:div>
            <w:div w:id="1555893426">
              <w:marLeft w:val="0"/>
              <w:marRight w:val="0"/>
              <w:marTop w:val="0"/>
              <w:marBottom w:val="0"/>
              <w:divBdr>
                <w:top w:val="none" w:sz="0" w:space="0" w:color="auto"/>
                <w:left w:val="none" w:sz="0" w:space="0" w:color="auto"/>
                <w:bottom w:val="none" w:sz="0" w:space="0" w:color="auto"/>
                <w:right w:val="none" w:sz="0" w:space="0" w:color="auto"/>
              </w:divBdr>
              <w:divsChild>
                <w:div w:id="310404829">
                  <w:marLeft w:val="0"/>
                  <w:marRight w:val="0"/>
                  <w:marTop w:val="0"/>
                  <w:marBottom w:val="0"/>
                  <w:divBdr>
                    <w:top w:val="none" w:sz="0" w:space="0" w:color="auto"/>
                    <w:left w:val="none" w:sz="0" w:space="0" w:color="auto"/>
                    <w:bottom w:val="none" w:sz="0" w:space="0" w:color="auto"/>
                    <w:right w:val="none" w:sz="0" w:space="0" w:color="auto"/>
                  </w:divBdr>
                </w:div>
              </w:divsChild>
            </w:div>
            <w:div w:id="1730379558">
              <w:marLeft w:val="0"/>
              <w:marRight w:val="0"/>
              <w:marTop w:val="0"/>
              <w:marBottom w:val="0"/>
              <w:divBdr>
                <w:top w:val="none" w:sz="0" w:space="0" w:color="auto"/>
                <w:left w:val="none" w:sz="0" w:space="0" w:color="auto"/>
                <w:bottom w:val="none" w:sz="0" w:space="0" w:color="auto"/>
                <w:right w:val="none" w:sz="0" w:space="0" w:color="auto"/>
              </w:divBdr>
              <w:divsChild>
                <w:div w:id="1625034949">
                  <w:marLeft w:val="0"/>
                  <w:marRight w:val="0"/>
                  <w:marTop w:val="0"/>
                  <w:marBottom w:val="0"/>
                  <w:divBdr>
                    <w:top w:val="none" w:sz="0" w:space="0" w:color="auto"/>
                    <w:left w:val="none" w:sz="0" w:space="0" w:color="auto"/>
                    <w:bottom w:val="none" w:sz="0" w:space="0" w:color="auto"/>
                    <w:right w:val="none" w:sz="0" w:space="0" w:color="auto"/>
                  </w:divBdr>
                </w:div>
              </w:divsChild>
            </w:div>
            <w:div w:id="1873105262">
              <w:marLeft w:val="0"/>
              <w:marRight w:val="0"/>
              <w:marTop w:val="0"/>
              <w:marBottom w:val="0"/>
              <w:divBdr>
                <w:top w:val="none" w:sz="0" w:space="0" w:color="auto"/>
                <w:left w:val="none" w:sz="0" w:space="0" w:color="auto"/>
                <w:bottom w:val="none" w:sz="0" w:space="0" w:color="auto"/>
                <w:right w:val="none" w:sz="0" w:space="0" w:color="auto"/>
              </w:divBdr>
              <w:divsChild>
                <w:div w:id="2740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315">
          <w:marLeft w:val="-75"/>
          <w:marRight w:val="0"/>
          <w:marTop w:val="30"/>
          <w:marBottom w:val="30"/>
          <w:divBdr>
            <w:top w:val="none" w:sz="0" w:space="0" w:color="auto"/>
            <w:left w:val="none" w:sz="0" w:space="0" w:color="auto"/>
            <w:bottom w:val="none" w:sz="0" w:space="0" w:color="auto"/>
            <w:right w:val="none" w:sz="0" w:space="0" w:color="auto"/>
          </w:divBdr>
          <w:divsChild>
            <w:div w:id="22220161">
              <w:marLeft w:val="0"/>
              <w:marRight w:val="0"/>
              <w:marTop w:val="0"/>
              <w:marBottom w:val="0"/>
              <w:divBdr>
                <w:top w:val="none" w:sz="0" w:space="0" w:color="auto"/>
                <w:left w:val="none" w:sz="0" w:space="0" w:color="auto"/>
                <w:bottom w:val="none" w:sz="0" w:space="0" w:color="auto"/>
                <w:right w:val="none" w:sz="0" w:space="0" w:color="auto"/>
              </w:divBdr>
              <w:divsChild>
                <w:div w:id="788398544">
                  <w:marLeft w:val="0"/>
                  <w:marRight w:val="0"/>
                  <w:marTop w:val="0"/>
                  <w:marBottom w:val="0"/>
                  <w:divBdr>
                    <w:top w:val="none" w:sz="0" w:space="0" w:color="auto"/>
                    <w:left w:val="none" w:sz="0" w:space="0" w:color="auto"/>
                    <w:bottom w:val="none" w:sz="0" w:space="0" w:color="auto"/>
                    <w:right w:val="none" w:sz="0" w:space="0" w:color="auto"/>
                  </w:divBdr>
                </w:div>
              </w:divsChild>
            </w:div>
            <w:div w:id="83308696">
              <w:marLeft w:val="0"/>
              <w:marRight w:val="0"/>
              <w:marTop w:val="0"/>
              <w:marBottom w:val="0"/>
              <w:divBdr>
                <w:top w:val="none" w:sz="0" w:space="0" w:color="auto"/>
                <w:left w:val="none" w:sz="0" w:space="0" w:color="auto"/>
                <w:bottom w:val="none" w:sz="0" w:space="0" w:color="auto"/>
                <w:right w:val="none" w:sz="0" w:space="0" w:color="auto"/>
              </w:divBdr>
              <w:divsChild>
                <w:div w:id="1940748990">
                  <w:marLeft w:val="0"/>
                  <w:marRight w:val="0"/>
                  <w:marTop w:val="0"/>
                  <w:marBottom w:val="0"/>
                  <w:divBdr>
                    <w:top w:val="none" w:sz="0" w:space="0" w:color="auto"/>
                    <w:left w:val="none" w:sz="0" w:space="0" w:color="auto"/>
                    <w:bottom w:val="none" w:sz="0" w:space="0" w:color="auto"/>
                    <w:right w:val="none" w:sz="0" w:space="0" w:color="auto"/>
                  </w:divBdr>
                </w:div>
              </w:divsChild>
            </w:div>
            <w:div w:id="138228862">
              <w:marLeft w:val="0"/>
              <w:marRight w:val="0"/>
              <w:marTop w:val="0"/>
              <w:marBottom w:val="0"/>
              <w:divBdr>
                <w:top w:val="none" w:sz="0" w:space="0" w:color="auto"/>
                <w:left w:val="none" w:sz="0" w:space="0" w:color="auto"/>
                <w:bottom w:val="none" w:sz="0" w:space="0" w:color="auto"/>
                <w:right w:val="none" w:sz="0" w:space="0" w:color="auto"/>
              </w:divBdr>
              <w:divsChild>
                <w:div w:id="1289821076">
                  <w:marLeft w:val="0"/>
                  <w:marRight w:val="0"/>
                  <w:marTop w:val="0"/>
                  <w:marBottom w:val="0"/>
                  <w:divBdr>
                    <w:top w:val="none" w:sz="0" w:space="0" w:color="auto"/>
                    <w:left w:val="none" w:sz="0" w:space="0" w:color="auto"/>
                    <w:bottom w:val="none" w:sz="0" w:space="0" w:color="auto"/>
                    <w:right w:val="none" w:sz="0" w:space="0" w:color="auto"/>
                  </w:divBdr>
                </w:div>
                <w:div w:id="2118599465">
                  <w:marLeft w:val="0"/>
                  <w:marRight w:val="0"/>
                  <w:marTop w:val="0"/>
                  <w:marBottom w:val="0"/>
                  <w:divBdr>
                    <w:top w:val="none" w:sz="0" w:space="0" w:color="auto"/>
                    <w:left w:val="none" w:sz="0" w:space="0" w:color="auto"/>
                    <w:bottom w:val="none" w:sz="0" w:space="0" w:color="auto"/>
                    <w:right w:val="none" w:sz="0" w:space="0" w:color="auto"/>
                  </w:divBdr>
                </w:div>
                <w:div w:id="2121294426">
                  <w:marLeft w:val="0"/>
                  <w:marRight w:val="0"/>
                  <w:marTop w:val="0"/>
                  <w:marBottom w:val="0"/>
                  <w:divBdr>
                    <w:top w:val="none" w:sz="0" w:space="0" w:color="auto"/>
                    <w:left w:val="none" w:sz="0" w:space="0" w:color="auto"/>
                    <w:bottom w:val="none" w:sz="0" w:space="0" w:color="auto"/>
                    <w:right w:val="none" w:sz="0" w:space="0" w:color="auto"/>
                  </w:divBdr>
                </w:div>
              </w:divsChild>
            </w:div>
            <w:div w:id="372968900">
              <w:marLeft w:val="0"/>
              <w:marRight w:val="0"/>
              <w:marTop w:val="0"/>
              <w:marBottom w:val="0"/>
              <w:divBdr>
                <w:top w:val="none" w:sz="0" w:space="0" w:color="auto"/>
                <w:left w:val="none" w:sz="0" w:space="0" w:color="auto"/>
                <w:bottom w:val="none" w:sz="0" w:space="0" w:color="auto"/>
                <w:right w:val="none" w:sz="0" w:space="0" w:color="auto"/>
              </w:divBdr>
              <w:divsChild>
                <w:div w:id="299380928">
                  <w:marLeft w:val="0"/>
                  <w:marRight w:val="0"/>
                  <w:marTop w:val="0"/>
                  <w:marBottom w:val="0"/>
                  <w:divBdr>
                    <w:top w:val="none" w:sz="0" w:space="0" w:color="auto"/>
                    <w:left w:val="none" w:sz="0" w:space="0" w:color="auto"/>
                    <w:bottom w:val="none" w:sz="0" w:space="0" w:color="auto"/>
                    <w:right w:val="none" w:sz="0" w:space="0" w:color="auto"/>
                  </w:divBdr>
                </w:div>
                <w:div w:id="795761588">
                  <w:marLeft w:val="0"/>
                  <w:marRight w:val="0"/>
                  <w:marTop w:val="0"/>
                  <w:marBottom w:val="0"/>
                  <w:divBdr>
                    <w:top w:val="none" w:sz="0" w:space="0" w:color="auto"/>
                    <w:left w:val="none" w:sz="0" w:space="0" w:color="auto"/>
                    <w:bottom w:val="none" w:sz="0" w:space="0" w:color="auto"/>
                    <w:right w:val="none" w:sz="0" w:space="0" w:color="auto"/>
                  </w:divBdr>
                </w:div>
                <w:div w:id="975378944">
                  <w:marLeft w:val="0"/>
                  <w:marRight w:val="0"/>
                  <w:marTop w:val="0"/>
                  <w:marBottom w:val="0"/>
                  <w:divBdr>
                    <w:top w:val="none" w:sz="0" w:space="0" w:color="auto"/>
                    <w:left w:val="none" w:sz="0" w:space="0" w:color="auto"/>
                    <w:bottom w:val="none" w:sz="0" w:space="0" w:color="auto"/>
                    <w:right w:val="none" w:sz="0" w:space="0" w:color="auto"/>
                  </w:divBdr>
                </w:div>
                <w:div w:id="1182668969">
                  <w:marLeft w:val="0"/>
                  <w:marRight w:val="0"/>
                  <w:marTop w:val="0"/>
                  <w:marBottom w:val="0"/>
                  <w:divBdr>
                    <w:top w:val="none" w:sz="0" w:space="0" w:color="auto"/>
                    <w:left w:val="none" w:sz="0" w:space="0" w:color="auto"/>
                    <w:bottom w:val="none" w:sz="0" w:space="0" w:color="auto"/>
                    <w:right w:val="none" w:sz="0" w:space="0" w:color="auto"/>
                  </w:divBdr>
                </w:div>
              </w:divsChild>
            </w:div>
            <w:div w:id="460000001">
              <w:marLeft w:val="0"/>
              <w:marRight w:val="0"/>
              <w:marTop w:val="0"/>
              <w:marBottom w:val="0"/>
              <w:divBdr>
                <w:top w:val="none" w:sz="0" w:space="0" w:color="auto"/>
                <w:left w:val="none" w:sz="0" w:space="0" w:color="auto"/>
                <w:bottom w:val="none" w:sz="0" w:space="0" w:color="auto"/>
                <w:right w:val="none" w:sz="0" w:space="0" w:color="auto"/>
              </w:divBdr>
              <w:divsChild>
                <w:div w:id="686717644">
                  <w:marLeft w:val="0"/>
                  <w:marRight w:val="0"/>
                  <w:marTop w:val="0"/>
                  <w:marBottom w:val="0"/>
                  <w:divBdr>
                    <w:top w:val="none" w:sz="0" w:space="0" w:color="auto"/>
                    <w:left w:val="none" w:sz="0" w:space="0" w:color="auto"/>
                    <w:bottom w:val="none" w:sz="0" w:space="0" w:color="auto"/>
                    <w:right w:val="none" w:sz="0" w:space="0" w:color="auto"/>
                  </w:divBdr>
                </w:div>
              </w:divsChild>
            </w:div>
            <w:div w:id="519586435">
              <w:marLeft w:val="0"/>
              <w:marRight w:val="0"/>
              <w:marTop w:val="0"/>
              <w:marBottom w:val="0"/>
              <w:divBdr>
                <w:top w:val="none" w:sz="0" w:space="0" w:color="auto"/>
                <w:left w:val="none" w:sz="0" w:space="0" w:color="auto"/>
                <w:bottom w:val="none" w:sz="0" w:space="0" w:color="auto"/>
                <w:right w:val="none" w:sz="0" w:space="0" w:color="auto"/>
              </w:divBdr>
              <w:divsChild>
                <w:div w:id="1115563799">
                  <w:marLeft w:val="0"/>
                  <w:marRight w:val="0"/>
                  <w:marTop w:val="0"/>
                  <w:marBottom w:val="0"/>
                  <w:divBdr>
                    <w:top w:val="none" w:sz="0" w:space="0" w:color="auto"/>
                    <w:left w:val="none" w:sz="0" w:space="0" w:color="auto"/>
                    <w:bottom w:val="none" w:sz="0" w:space="0" w:color="auto"/>
                    <w:right w:val="none" w:sz="0" w:space="0" w:color="auto"/>
                  </w:divBdr>
                </w:div>
              </w:divsChild>
            </w:div>
            <w:div w:id="658850498">
              <w:marLeft w:val="0"/>
              <w:marRight w:val="0"/>
              <w:marTop w:val="0"/>
              <w:marBottom w:val="0"/>
              <w:divBdr>
                <w:top w:val="none" w:sz="0" w:space="0" w:color="auto"/>
                <w:left w:val="none" w:sz="0" w:space="0" w:color="auto"/>
                <w:bottom w:val="none" w:sz="0" w:space="0" w:color="auto"/>
                <w:right w:val="none" w:sz="0" w:space="0" w:color="auto"/>
              </w:divBdr>
              <w:divsChild>
                <w:div w:id="716395523">
                  <w:marLeft w:val="0"/>
                  <w:marRight w:val="0"/>
                  <w:marTop w:val="0"/>
                  <w:marBottom w:val="0"/>
                  <w:divBdr>
                    <w:top w:val="none" w:sz="0" w:space="0" w:color="auto"/>
                    <w:left w:val="none" w:sz="0" w:space="0" w:color="auto"/>
                    <w:bottom w:val="none" w:sz="0" w:space="0" w:color="auto"/>
                    <w:right w:val="none" w:sz="0" w:space="0" w:color="auto"/>
                  </w:divBdr>
                </w:div>
              </w:divsChild>
            </w:div>
            <w:div w:id="855463423">
              <w:marLeft w:val="0"/>
              <w:marRight w:val="0"/>
              <w:marTop w:val="0"/>
              <w:marBottom w:val="0"/>
              <w:divBdr>
                <w:top w:val="none" w:sz="0" w:space="0" w:color="auto"/>
                <w:left w:val="none" w:sz="0" w:space="0" w:color="auto"/>
                <w:bottom w:val="none" w:sz="0" w:space="0" w:color="auto"/>
                <w:right w:val="none" w:sz="0" w:space="0" w:color="auto"/>
              </w:divBdr>
              <w:divsChild>
                <w:div w:id="911351771">
                  <w:marLeft w:val="0"/>
                  <w:marRight w:val="0"/>
                  <w:marTop w:val="0"/>
                  <w:marBottom w:val="0"/>
                  <w:divBdr>
                    <w:top w:val="none" w:sz="0" w:space="0" w:color="auto"/>
                    <w:left w:val="none" w:sz="0" w:space="0" w:color="auto"/>
                    <w:bottom w:val="none" w:sz="0" w:space="0" w:color="auto"/>
                    <w:right w:val="none" w:sz="0" w:space="0" w:color="auto"/>
                  </w:divBdr>
                </w:div>
              </w:divsChild>
            </w:div>
            <w:div w:id="1391612740">
              <w:marLeft w:val="0"/>
              <w:marRight w:val="0"/>
              <w:marTop w:val="0"/>
              <w:marBottom w:val="0"/>
              <w:divBdr>
                <w:top w:val="none" w:sz="0" w:space="0" w:color="auto"/>
                <w:left w:val="none" w:sz="0" w:space="0" w:color="auto"/>
                <w:bottom w:val="none" w:sz="0" w:space="0" w:color="auto"/>
                <w:right w:val="none" w:sz="0" w:space="0" w:color="auto"/>
              </w:divBdr>
              <w:divsChild>
                <w:div w:id="747964569">
                  <w:marLeft w:val="0"/>
                  <w:marRight w:val="0"/>
                  <w:marTop w:val="0"/>
                  <w:marBottom w:val="0"/>
                  <w:divBdr>
                    <w:top w:val="none" w:sz="0" w:space="0" w:color="auto"/>
                    <w:left w:val="none" w:sz="0" w:space="0" w:color="auto"/>
                    <w:bottom w:val="none" w:sz="0" w:space="0" w:color="auto"/>
                    <w:right w:val="none" w:sz="0" w:space="0" w:color="auto"/>
                  </w:divBdr>
                </w:div>
              </w:divsChild>
            </w:div>
            <w:div w:id="1466695931">
              <w:marLeft w:val="0"/>
              <w:marRight w:val="0"/>
              <w:marTop w:val="0"/>
              <w:marBottom w:val="0"/>
              <w:divBdr>
                <w:top w:val="none" w:sz="0" w:space="0" w:color="auto"/>
                <w:left w:val="none" w:sz="0" w:space="0" w:color="auto"/>
                <w:bottom w:val="none" w:sz="0" w:space="0" w:color="auto"/>
                <w:right w:val="none" w:sz="0" w:space="0" w:color="auto"/>
              </w:divBdr>
              <w:divsChild>
                <w:div w:id="1873879501">
                  <w:marLeft w:val="0"/>
                  <w:marRight w:val="0"/>
                  <w:marTop w:val="0"/>
                  <w:marBottom w:val="0"/>
                  <w:divBdr>
                    <w:top w:val="none" w:sz="0" w:space="0" w:color="auto"/>
                    <w:left w:val="none" w:sz="0" w:space="0" w:color="auto"/>
                    <w:bottom w:val="none" w:sz="0" w:space="0" w:color="auto"/>
                    <w:right w:val="none" w:sz="0" w:space="0" w:color="auto"/>
                  </w:divBdr>
                </w:div>
              </w:divsChild>
            </w:div>
            <w:div w:id="1635789498">
              <w:marLeft w:val="0"/>
              <w:marRight w:val="0"/>
              <w:marTop w:val="0"/>
              <w:marBottom w:val="0"/>
              <w:divBdr>
                <w:top w:val="none" w:sz="0" w:space="0" w:color="auto"/>
                <w:left w:val="none" w:sz="0" w:space="0" w:color="auto"/>
                <w:bottom w:val="none" w:sz="0" w:space="0" w:color="auto"/>
                <w:right w:val="none" w:sz="0" w:space="0" w:color="auto"/>
              </w:divBdr>
              <w:divsChild>
                <w:div w:id="708337706">
                  <w:marLeft w:val="0"/>
                  <w:marRight w:val="0"/>
                  <w:marTop w:val="0"/>
                  <w:marBottom w:val="0"/>
                  <w:divBdr>
                    <w:top w:val="none" w:sz="0" w:space="0" w:color="auto"/>
                    <w:left w:val="none" w:sz="0" w:space="0" w:color="auto"/>
                    <w:bottom w:val="none" w:sz="0" w:space="0" w:color="auto"/>
                    <w:right w:val="none" w:sz="0" w:space="0" w:color="auto"/>
                  </w:divBdr>
                </w:div>
              </w:divsChild>
            </w:div>
            <w:div w:id="2120105104">
              <w:marLeft w:val="0"/>
              <w:marRight w:val="0"/>
              <w:marTop w:val="0"/>
              <w:marBottom w:val="0"/>
              <w:divBdr>
                <w:top w:val="none" w:sz="0" w:space="0" w:color="auto"/>
                <w:left w:val="none" w:sz="0" w:space="0" w:color="auto"/>
                <w:bottom w:val="none" w:sz="0" w:space="0" w:color="auto"/>
                <w:right w:val="none" w:sz="0" w:space="0" w:color="auto"/>
              </w:divBdr>
              <w:divsChild>
                <w:div w:id="992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184">
      <w:bodyDiv w:val="1"/>
      <w:marLeft w:val="0"/>
      <w:marRight w:val="0"/>
      <w:marTop w:val="0"/>
      <w:marBottom w:val="0"/>
      <w:divBdr>
        <w:top w:val="none" w:sz="0" w:space="0" w:color="auto"/>
        <w:left w:val="none" w:sz="0" w:space="0" w:color="auto"/>
        <w:bottom w:val="none" w:sz="0" w:space="0" w:color="auto"/>
        <w:right w:val="none" w:sz="0" w:space="0" w:color="auto"/>
      </w:divBdr>
    </w:div>
    <w:div w:id="781730355">
      <w:bodyDiv w:val="1"/>
      <w:marLeft w:val="0"/>
      <w:marRight w:val="0"/>
      <w:marTop w:val="0"/>
      <w:marBottom w:val="0"/>
      <w:divBdr>
        <w:top w:val="none" w:sz="0" w:space="0" w:color="auto"/>
        <w:left w:val="none" w:sz="0" w:space="0" w:color="auto"/>
        <w:bottom w:val="none" w:sz="0" w:space="0" w:color="auto"/>
        <w:right w:val="none" w:sz="0" w:space="0" w:color="auto"/>
      </w:divBdr>
    </w:div>
    <w:div w:id="826018737">
      <w:bodyDiv w:val="1"/>
      <w:marLeft w:val="0"/>
      <w:marRight w:val="0"/>
      <w:marTop w:val="0"/>
      <w:marBottom w:val="0"/>
      <w:divBdr>
        <w:top w:val="none" w:sz="0" w:space="0" w:color="auto"/>
        <w:left w:val="none" w:sz="0" w:space="0" w:color="auto"/>
        <w:bottom w:val="none" w:sz="0" w:space="0" w:color="auto"/>
        <w:right w:val="none" w:sz="0" w:space="0" w:color="auto"/>
      </w:divBdr>
    </w:div>
    <w:div w:id="833645068">
      <w:bodyDiv w:val="1"/>
      <w:marLeft w:val="0"/>
      <w:marRight w:val="0"/>
      <w:marTop w:val="0"/>
      <w:marBottom w:val="0"/>
      <w:divBdr>
        <w:top w:val="none" w:sz="0" w:space="0" w:color="auto"/>
        <w:left w:val="none" w:sz="0" w:space="0" w:color="auto"/>
        <w:bottom w:val="none" w:sz="0" w:space="0" w:color="auto"/>
        <w:right w:val="none" w:sz="0" w:space="0" w:color="auto"/>
      </w:divBdr>
    </w:div>
    <w:div w:id="958532475">
      <w:bodyDiv w:val="1"/>
      <w:marLeft w:val="0"/>
      <w:marRight w:val="0"/>
      <w:marTop w:val="0"/>
      <w:marBottom w:val="0"/>
      <w:divBdr>
        <w:top w:val="none" w:sz="0" w:space="0" w:color="auto"/>
        <w:left w:val="none" w:sz="0" w:space="0" w:color="auto"/>
        <w:bottom w:val="none" w:sz="0" w:space="0" w:color="auto"/>
        <w:right w:val="none" w:sz="0" w:space="0" w:color="auto"/>
      </w:divBdr>
    </w:div>
    <w:div w:id="1000548538">
      <w:bodyDiv w:val="1"/>
      <w:marLeft w:val="0"/>
      <w:marRight w:val="0"/>
      <w:marTop w:val="0"/>
      <w:marBottom w:val="0"/>
      <w:divBdr>
        <w:top w:val="none" w:sz="0" w:space="0" w:color="auto"/>
        <w:left w:val="none" w:sz="0" w:space="0" w:color="auto"/>
        <w:bottom w:val="none" w:sz="0" w:space="0" w:color="auto"/>
        <w:right w:val="none" w:sz="0" w:space="0" w:color="auto"/>
      </w:divBdr>
    </w:div>
    <w:div w:id="1158493259">
      <w:bodyDiv w:val="1"/>
      <w:marLeft w:val="0"/>
      <w:marRight w:val="0"/>
      <w:marTop w:val="0"/>
      <w:marBottom w:val="0"/>
      <w:divBdr>
        <w:top w:val="none" w:sz="0" w:space="0" w:color="auto"/>
        <w:left w:val="none" w:sz="0" w:space="0" w:color="auto"/>
        <w:bottom w:val="none" w:sz="0" w:space="0" w:color="auto"/>
        <w:right w:val="none" w:sz="0" w:space="0" w:color="auto"/>
      </w:divBdr>
    </w:div>
    <w:div w:id="1325863816">
      <w:bodyDiv w:val="1"/>
      <w:marLeft w:val="0"/>
      <w:marRight w:val="0"/>
      <w:marTop w:val="0"/>
      <w:marBottom w:val="0"/>
      <w:divBdr>
        <w:top w:val="none" w:sz="0" w:space="0" w:color="auto"/>
        <w:left w:val="none" w:sz="0" w:space="0" w:color="auto"/>
        <w:bottom w:val="none" w:sz="0" w:space="0" w:color="auto"/>
        <w:right w:val="none" w:sz="0" w:space="0" w:color="auto"/>
      </w:divBdr>
    </w:div>
    <w:div w:id="1392538428">
      <w:bodyDiv w:val="1"/>
      <w:marLeft w:val="0"/>
      <w:marRight w:val="0"/>
      <w:marTop w:val="0"/>
      <w:marBottom w:val="0"/>
      <w:divBdr>
        <w:top w:val="none" w:sz="0" w:space="0" w:color="auto"/>
        <w:left w:val="none" w:sz="0" w:space="0" w:color="auto"/>
        <w:bottom w:val="none" w:sz="0" w:space="0" w:color="auto"/>
        <w:right w:val="none" w:sz="0" w:space="0" w:color="auto"/>
      </w:divBdr>
    </w:div>
    <w:div w:id="1396977850">
      <w:bodyDiv w:val="1"/>
      <w:marLeft w:val="0"/>
      <w:marRight w:val="0"/>
      <w:marTop w:val="0"/>
      <w:marBottom w:val="0"/>
      <w:divBdr>
        <w:top w:val="none" w:sz="0" w:space="0" w:color="auto"/>
        <w:left w:val="none" w:sz="0" w:space="0" w:color="auto"/>
        <w:bottom w:val="none" w:sz="0" w:space="0" w:color="auto"/>
        <w:right w:val="none" w:sz="0" w:space="0" w:color="auto"/>
      </w:divBdr>
    </w:div>
    <w:div w:id="1408303518">
      <w:bodyDiv w:val="1"/>
      <w:marLeft w:val="0"/>
      <w:marRight w:val="0"/>
      <w:marTop w:val="0"/>
      <w:marBottom w:val="0"/>
      <w:divBdr>
        <w:top w:val="none" w:sz="0" w:space="0" w:color="auto"/>
        <w:left w:val="none" w:sz="0" w:space="0" w:color="auto"/>
        <w:bottom w:val="none" w:sz="0" w:space="0" w:color="auto"/>
        <w:right w:val="none" w:sz="0" w:space="0" w:color="auto"/>
      </w:divBdr>
    </w:div>
    <w:div w:id="1521430304">
      <w:bodyDiv w:val="1"/>
      <w:marLeft w:val="0"/>
      <w:marRight w:val="0"/>
      <w:marTop w:val="0"/>
      <w:marBottom w:val="0"/>
      <w:divBdr>
        <w:top w:val="none" w:sz="0" w:space="0" w:color="auto"/>
        <w:left w:val="none" w:sz="0" w:space="0" w:color="auto"/>
        <w:bottom w:val="none" w:sz="0" w:space="0" w:color="auto"/>
        <w:right w:val="none" w:sz="0" w:space="0" w:color="auto"/>
      </w:divBdr>
    </w:div>
    <w:div w:id="1650524327">
      <w:bodyDiv w:val="1"/>
      <w:marLeft w:val="0"/>
      <w:marRight w:val="0"/>
      <w:marTop w:val="0"/>
      <w:marBottom w:val="0"/>
      <w:divBdr>
        <w:top w:val="none" w:sz="0" w:space="0" w:color="auto"/>
        <w:left w:val="none" w:sz="0" w:space="0" w:color="auto"/>
        <w:bottom w:val="none" w:sz="0" w:space="0" w:color="auto"/>
        <w:right w:val="none" w:sz="0" w:space="0" w:color="auto"/>
      </w:divBdr>
    </w:div>
    <w:div w:id="1750422927">
      <w:bodyDiv w:val="1"/>
      <w:marLeft w:val="0"/>
      <w:marRight w:val="0"/>
      <w:marTop w:val="0"/>
      <w:marBottom w:val="0"/>
      <w:divBdr>
        <w:top w:val="none" w:sz="0" w:space="0" w:color="auto"/>
        <w:left w:val="none" w:sz="0" w:space="0" w:color="auto"/>
        <w:bottom w:val="none" w:sz="0" w:space="0" w:color="auto"/>
        <w:right w:val="none" w:sz="0" w:space="0" w:color="auto"/>
      </w:divBdr>
    </w:div>
    <w:div w:id="1796412503">
      <w:bodyDiv w:val="1"/>
      <w:marLeft w:val="0"/>
      <w:marRight w:val="0"/>
      <w:marTop w:val="0"/>
      <w:marBottom w:val="0"/>
      <w:divBdr>
        <w:top w:val="none" w:sz="0" w:space="0" w:color="auto"/>
        <w:left w:val="none" w:sz="0" w:space="0" w:color="auto"/>
        <w:bottom w:val="none" w:sz="0" w:space="0" w:color="auto"/>
        <w:right w:val="none" w:sz="0" w:space="0" w:color="auto"/>
      </w:divBdr>
    </w:div>
    <w:div w:id="1877306373">
      <w:bodyDiv w:val="1"/>
      <w:marLeft w:val="0"/>
      <w:marRight w:val="0"/>
      <w:marTop w:val="0"/>
      <w:marBottom w:val="0"/>
      <w:divBdr>
        <w:top w:val="none" w:sz="0" w:space="0" w:color="auto"/>
        <w:left w:val="none" w:sz="0" w:space="0" w:color="auto"/>
        <w:bottom w:val="none" w:sz="0" w:space="0" w:color="auto"/>
        <w:right w:val="none" w:sz="0" w:space="0" w:color="auto"/>
      </w:divBdr>
    </w:div>
    <w:div w:id="1884636310">
      <w:bodyDiv w:val="1"/>
      <w:marLeft w:val="0"/>
      <w:marRight w:val="0"/>
      <w:marTop w:val="0"/>
      <w:marBottom w:val="0"/>
      <w:divBdr>
        <w:top w:val="none" w:sz="0" w:space="0" w:color="auto"/>
        <w:left w:val="none" w:sz="0" w:space="0" w:color="auto"/>
        <w:bottom w:val="none" w:sz="0" w:space="0" w:color="auto"/>
        <w:right w:val="none" w:sz="0" w:space="0" w:color="auto"/>
      </w:divBdr>
    </w:div>
    <w:div w:id="1983844576">
      <w:bodyDiv w:val="1"/>
      <w:marLeft w:val="0"/>
      <w:marRight w:val="0"/>
      <w:marTop w:val="0"/>
      <w:marBottom w:val="0"/>
      <w:divBdr>
        <w:top w:val="none" w:sz="0" w:space="0" w:color="auto"/>
        <w:left w:val="none" w:sz="0" w:space="0" w:color="auto"/>
        <w:bottom w:val="none" w:sz="0" w:space="0" w:color="auto"/>
        <w:right w:val="none" w:sz="0" w:space="0" w:color="auto"/>
      </w:divBdr>
    </w:div>
    <w:div w:id="1986275741">
      <w:bodyDiv w:val="1"/>
      <w:marLeft w:val="0"/>
      <w:marRight w:val="0"/>
      <w:marTop w:val="0"/>
      <w:marBottom w:val="0"/>
      <w:divBdr>
        <w:top w:val="none" w:sz="0" w:space="0" w:color="auto"/>
        <w:left w:val="none" w:sz="0" w:space="0" w:color="auto"/>
        <w:bottom w:val="none" w:sz="0" w:space="0" w:color="auto"/>
        <w:right w:val="none" w:sz="0" w:space="0" w:color="auto"/>
      </w:divBdr>
    </w:div>
    <w:div w:id="2017338541">
      <w:bodyDiv w:val="1"/>
      <w:marLeft w:val="0"/>
      <w:marRight w:val="0"/>
      <w:marTop w:val="0"/>
      <w:marBottom w:val="0"/>
      <w:divBdr>
        <w:top w:val="none" w:sz="0" w:space="0" w:color="auto"/>
        <w:left w:val="none" w:sz="0" w:space="0" w:color="auto"/>
        <w:bottom w:val="none" w:sz="0" w:space="0" w:color="auto"/>
        <w:right w:val="none" w:sz="0" w:space="0" w:color="auto"/>
      </w:divBdr>
      <w:divsChild>
        <w:div w:id="276186211">
          <w:marLeft w:val="-75"/>
          <w:marRight w:val="0"/>
          <w:marTop w:val="30"/>
          <w:marBottom w:val="30"/>
          <w:divBdr>
            <w:top w:val="none" w:sz="0" w:space="0" w:color="auto"/>
            <w:left w:val="none" w:sz="0" w:space="0" w:color="auto"/>
            <w:bottom w:val="none" w:sz="0" w:space="0" w:color="auto"/>
            <w:right w:val="none" w:sz="0" w:space="0" w:color="auto"/>
          </w:divBdr>
          <w:divsChild>
            <w:div w:id="160514833">
              <w:marLeft w:val="0"/>
              <w:marRight w:val="0"/>
              <w:marTop w:val="0"/>
              <w:marBottom w:val="0"/>
              <w:divBdr>
                <w:top w:val="none" w:sz="0" w:space="0" w:color="auto"/>
                <w:left w:val="none" w:sz="0" w:space="0" w:color="auto"/>
                <w:bottom w:val="none" w:sz="0" w:space="0" w:color="auto"/>
                <w:right w:val="none" w:sz="0" w:space="0" w:color="auto"/>
              </w:divBdr>
              <w:divsChild>
                <w:div w:id="357127718">
                  <w:marLeft w:val="0"/>
                  <w:marRight w:val="0"/>
                  <w:marTop w:val="0"/>
                  <w:marBottom w:val="0"/>
                  <w:divBdr>
                    <w:top w:val="none" w:sz="0" w:space="0" w:color="auto"/>
                    <w:left w:val="none" w:sz="0" w:space="0" w:color="auto"/>
                    <w:bottom w:val="none" w:sz="0" w:space="0" w:color="auto"/>
                    <w:right w:val="none" w:sz="0" w:space="0" w:color="auto"/>
                  </w:divBdr>
                </w:div>
              </w:divsChild>
            </w:div>
            <w:div w:id="194731282">
              <w:marLeft w:val="0"/>
              <w:marRight w:val="0"/>
              <w:marTop w:val="0"/>
              <w:marBottom w:val="0"/>
              <w:divBdr>
                <w:top w:val="none" w:sz="0" w:space="0" w:color="auto"/>
                <w:left w:val="none" w:sz="0" w:space="0" w:color="auto"/>
                <w:bottom w:val="none" w:sz="0" w:space="0" w:color="auto"/>
                <w:right w:val="none" w:sz="0" w:space="0" w:color="auto"/>
              </w:divBdr>
              <w:divsChild>
                <w:div w:id="1688405783">
                  <w:marLeft w:val="0"/>
                  <w:marRight w:val="0"/>
                  <w:marTop w:val="0"/>
                  <w:marBottom w:val="0"/>
                  <w:divBdr>
                    <w:top w:val="none" w:sz="0" w:space="0" w:color="auto"/>
                    <w:left w:val="none" w:sz="0" w:space="0" w:color="auto"/>
                    <w:bottom w:val="none" w:sz="0" w:space="0" w:color="auto"/>
                    <w:right w:val="none" w:sz="0" w:space="0" w:color="auto"/>
                  </w:divBdr>
                </w:div>
              </w:divsChild>
            </w:div>
            <w:div w:id="232468881">
              <w:marLeft w:val="0"/>
              <w:marRight w:val="0"/>
              <w:marTop w:val="0"/>
              <w:marBottom w:val="0"/>
              <w:divBdr>
                <w:top w:val="none" w:sz="0" w:space="0" w:color="auto"/>
                <w:left w:val="none" w:sz="0" w:space="0" w:color="auto"/>
                <w:bottom w:val="none" w:sz="0" w:space="0" w:color="auto"/>
                <w:right w:val="none" w:sz="0" w:space="0" w:color="auto"/>
              </w:divBdr>
              <w:divsChild>
                <w:div w:id="2134010768">
                  <w:marLeft w:val="0"/>
                  <w:marRight w:val="0"/>
                  <w:marTop w:val="0"/>
                  <w:marBottom w:val="0"/>
                  <w:divBdr>
                    <w:top w:val="none" w:sz="0" w:space="0" w:color="auto"/>
                    <w:left w:val="none" w:sz="0" w:space="0" w:color="auto"/>
                    <w:bottom w:val="none" w:sz="0" w:space="0" w:color="auto"/>
                    <w:right w:val="none" w:sz="0" w:space="0" w:color="auto"/>
                  </w:divBdr>
                </w:div>
              </w:divsChild>
            </w:div>
            <w:div w:id="280498663">
              <w:marLeft w:val="0"/>
              <w:marRight w:val="0"/>
              <w:marTop w:val="0"/>
              <w:marBottom w:val="0"/>
              <w:divBdr>
                <w:top w:val="none" w:sz="0" w:space="0" w:color="auto"/>
                <w:left w:val="none" w:sz="0" w:space="0" w:color="auto"/>
                <w:bottom w:val="none" w:sz="0" w:space="0" w:color="auto"/>
                <w:right w:val="none" w:sz="0" w:space="0" w:color="auto"/>
              </w:divBdr>
              <w:divsChild>
                <w:div w:id="40175620">
                  <w:marLeft w:val="0"/>
                  <w:marRight w:val="0"/>
                  <w:marTop w:val="0"/>
                  <w:marBottom w:val="0"/>
                  <w:divBdr>
                    <w:top w:val="none" w:sz="0" w:space="0" w:color="auto"/>
                    <w:left w:val="none" w:sz="0" w:space="0" w:color="auto"/>
                    <w:bottom w:val="none" w:sz="0" w:space="0" w:color="auto"/>
                    <w:right w:val="none" w:sz="0" w:space="0" w:color="auto"/>
                  </w:divBdr>
                </w:div>
              </w:divsChild>
            </w:div>
            <w:div w:id="300379409">
              <w:marLeft w:val="0"/>
              <w:marRight w:val="0"/>
              <w:marTop w:val="0"/>
              <w:marBottom w:val="0"/>
              <w:divBdr>
                <w:top w:val="none" w:sz="0" w:space="0" w:color="auto"/>
                <w:left w:val="none" w:sz="0" w:space="0" w:color="auto"/>
                <w:bottom w:val="none" w:sz="0" w:space="0" w:color="auto"/>
                <w:right w:val="none" w:sz="0" w:space="0" w:color="auto"/>
              </w:divBdr>
              <w:divsChild>
                <w:div w:id="1675952719">
                  <w:marLeft w:val="0"/>
                  <w:marRight w:val="0"/>
                  <w:marTop w:val="0"/>
                  <w:marBottom w:val="0"/>
                  <w:divBdr>
                    <w:top w:val="none" w:sz="0" w:space="0" w:color="auto"/>
                    <w:left w:val="none" w:sz="0" w:space="0" w:color="auto"/>
                    <w:bottom w:val="none" w:sz="0" w:space="0" w:color="auto"/>
                    <w:right w:val="none" w:sz="0" w:space="0" w:color="auto"/>
                  </w:divBdr>
                </w:div>
              </w:divsChild>
            </w:div>
            <w:div w:id="356854746">
              <w:marLeft w:val="0"/>
              <w:marRight w:val="0"/>
              <w:marTop w:val="0"/>
              <w:marBottom w:val="0"/>
              <w:divBdr>
                <w:top w:val="none" w:sz="0" w:space="0" w:color="auto"/>
                <w:left w:val="none" w:sz="0" w:space="0" w:color="auto"/>
                <w:bottom w:val="none" w:sz="0" w:space="0" w:color="auto"/>
                <w:right w:val="none" w:sz="0" w:space="0" w:color="auto"/>
              </w:divBdr>
              <w:divsChild>
                <w:div w:id="1926373342">
                  <w:marLeft w:val="0"/>
                  <w:marRight w:val="0"/>
                  <w:marTop w:val="0"/>
                  <w:marBottom w:val="0"/>
                  <w:divBdr>
                    <w:top w:val="none" w:sz="0" w:space="0" w:color="auto"/>
                    <w:left w:val="none" w:sz="0" w:space="0" w:color="auto"/>
                    <w:bottom w:val="none" w:sz="0" w:space="0" w:color="auto"/>
                    <w:right w:val="none" w:sz="0" w:space="0" w:color="auto"/>
                  </w:divBdr>
                </w:div>
              </w:divsChild>
            </w:div>
            <w:div w:id="418721302">
              <w:marLeft w:val="0"/>
              <w:marRight w:val="0"/>
              <w:marTop w:val="0"/>
              <w:marBottom w:val="0"/>
              <w:divBdr>
                <w:top w:val="none" w:sz="0" w:space="0" w:color="auto"/>
                <w:left w:val="none" w:sz="0" w:space="0" w:color="auto"/>
                <w:bottom w:val="none" w:sz="0" w:space="0" w:color="auto"/>
                <w:right w:val="none" w:sz="0" w:space="0" w:color="auto"/>
              </w:divBdr>
              <w:divsChild>
                <w:div w:id="574632854">
                  <w:marLeft w:val="0"/>
                  <w:marRight w:val="0"/>
                  <w:marTop w:val="0"/>
                  <w:marBottom w:val="0"/>
                  <w:divBdr>
                    <w:top w:val="none" w:sz="0" w:space="0" w:color="auto"/>
                    <w:left w:val="none" w:sz="0" w:space="0" w:color="auto"/>
                    <w:bottom w:val="none" w:sz="0" w:space="0" w:color="auto"/>
                    <w:right w:val="none" w:sz="0" w:space="0" w:color="auto"/>
                  </w:divBdr>
                </w:div>
              </w:divsChild>
            </w:div>
            <w:div w:id="500630174">
              <w:marLeft w:val="0"/>
              <w:marRight w:val="0"/>
              <w:marTop w:val="0"/>
              <w:marBottom w:val="0"/>
              <w:divBdr>
                <w:top w:val="none" w:sz="0" w:space="0" w:color="auto"/>
                <w:left w:val="none" w:sz="0" w:space="0" w:color="auto"/>
                <w:bottom w:val="none" w:sz="0" w:space="0" w:color="auto"/>
                <w:right w:val="none" w:sz="0" w:space="0" w:color="auto"/>
              </w:divBdr>
              <w:divsChild>
                <w:div w:id="1791627536">
                  <w:marLeft w:val="0"/>
                  <w:marRight w:val="0"/>
                  <w:marTop w:val="0"/>
                  <w:marBottom w:val="0"/>
                  <w:divBdr>
                    <w:top w:val="none" w:sz="0" w:space="0" w:color="auto"/>
                    <w:left w:val="none" w:sz="0" w:space="0" w:color="auto"/>
                    <w:bottom w:val="none" w:sz="0" w:space="0" w:color="auto"/>
                    <w:right w:val="none" w:sz="0" w:space="0" w:color="auto"/>
                  </w:divBdr>
                </w:div>
              </w:divsChild>
            </w:div>
            <w:div w:id="525024638">
              <w:marLeft w:val="0"/>
              <w:marRight w:val="0"/>
              <w:marTop w:val="0"/>
              <w:marBottom w:val="0"/>
              <w:divBdr>
                <w:top w:val="none" w:sz="0" w:space="0" w:color="auto"/>
                <w:left w:val="none" w:sz="0" w:space="0" w:color="auto"/>
                <w:bottom w:val="none" w:sz="0" w:space="0" w:color="auto"/>
                <w:right w:val="none" w:sz="0" w:space="0" w:color="auto"/>
              </w:divBdr>
              <w:divsChild>
                <w:div w:id="544290067">
                  <w:marLeft w:val="0"/>
                  <w:marRight w:val="0"/>
                  <w:marTop w:val="0"/>
                  <w:marBottom w:val="0"/>
                  <w:divBdr>
                    <w:top w:val="none" w:sz="0" w:space="0" w:color="auto"/>
                    <w:left w:val="none" w:sz="0" w:space="0" w:color="auto"/>
                    <w:bottom w:val="none" w:sz="0" w:space="0" w:color="auto"/>
                    <w:right w:val="none" w:sz="0" w:space="0" w:color="auto"/>
                  </w:divBdr>
                </w:div>
              </w:divsChild>
            </w:div>
            <w:div w:id="561017650">
              <w:marLeft w:val="0"/>
              <w:marRight w:val="0"/>
              <w:marTop w:val="0"/>
              <w:marBottom w:val="0"/>
              <w:divBdr>
                <w:top w:val="none" w:sz="0" w:space="0" w:color="auto"/>
                <w:left w:val="none" w:sz="0" w:space="0" w:color="auto"/>
                <w:bottom w:val="none" w:sz="0" w:space="0" w:color="auto"/>
                <w:right w:val="none" w:sz="0" w:space="0" w:color="auto"/>
              </w:divBdr>
              <w:divsChild>
                <w:div w:id="1996757074">
                  <w:marLeft w:val="0"/>
                  <w:marRight w:val="0"/>
                  <w:marTop w:val="0"/>
                  <w:marBottom w:val="0"/>
                  <w:divBdr>
                    <w:top w:val="none" w:sz="0" w:space="0" w:color="auto"/>
                    <w:left w:val="none" w:sz="0" w:space="0" w:color="auto"/>
                    <w:bottom w:val="none" w:sz="0" w:space="0" w:color="auto"/>
                    <w:right w:val="none" w:sz="0" w:space="0" w:color="auto"/>
                  </w:divBdr>
                </w:div>
              </w:divsChild>
            </w:div>
            <w:div w:id="613171042">
              <w:marLeft w:val="0"/>
              <w:marRight w:val="0"/>
              <w:marTop w:val="0"/>
              <w:marBottom w:val="0"/>
              <w:divBdr>
                <w:top w:val="none" w:sz="0" w:space="0" w:color="auto"/>
                <w:left w:val="none" w:sz="0" w:space="0" w:color="auto"/>
                <w:bottom w:val="none" w:sz="0" w:space="0" w:color="auto"/>
                <w:right w:val="none" w:sz="0" w:space="0" w:color="auto"/>
              </w:divBdr>
              <w:divsChild>
                <w:div w:id="2119979748">
                  <w:marLeft w:val="0"/>
                  <w:marRight w:val="0"/>
                  <w:marTop w:val="0"/>
                  <w:marBottom w:val="0"/>
                  <w:divBdr>
                    <w:top w:val="none" w:sz="0" w:space="0" w:color="auto"/>
                    <w:left w:val="none" w:sz="0" w:space="0" w:color="auto"/>
                    <w:bottom w:val="none" w:sz="0" w:space="0" w:color="auto"/>
                    <w:right w:val="none" w:sz="0" w:space="0" w:color="auto"/>
                  </w:divBdr>
                </w:div>
              </w:divsChild>
            </w:div>
            <w:div w:id="640892429">
              <w:marLeft w:val="0"/>
              <w:marRight w:val="0"/>
              <w:marTop w:val="0"/>
              <w:marBottom w:val="0"/>
              <w:divBdr>
                <w:top w:val="none" w:sz="0" w:space="0" w:color="auto"/>
                <w:left w:val="none" w:sz="0" w:space="0" w:color="auto"/>
                <w:bottom w:val="none" w:sz="0" w:space="0" w:color="auto"/>
                <w:right w:val="none" w:sz="0" w:space="0" w:color="auto"/>
              </w:divBdr>
              <w:divsChild>
                <w:div w:id="1158810732">
                  <w:marLeft w:val="0"/>
                  <w:marRight w:val="0"/>
                  <w:marTop w:val="0"/>
                  <w:marBottom w:val="0"/>
                  <w:divBdr>
                    <w:top w:val="none" w:sz="0" w:space="0" w:color="auto"/>
                    <w:left w:val="none" w:sz="0" w:space="0" w:color="auto"/>
                    <w:bottom w:val="none" w:sz="0" w:space="0" w:color="auto"/>
                    <w:right w:val="none" w:sz="0" w:space="0" w:color="auto"/>
                  </w:divBdr>
                </w:div>
              </w:divsChild>
            </w:div>
            <w:div w:id="688528063">
              <w:marLeft w:val="0"/>
              <w:marRight w:val="0"/>
              <w:marTop w:val="0"/>
              <w:marBottom w:val="0"/>
              <w:divBdr>
                <w:top w:val="none" w:sz="0" w:space="0" w:color="auto"/>
                <w:left w:val="none" w:sz="0" w:space="0" w:color="auto"/>
                <w:bottom w:val="none" w:sz="0" w:space="0" w:color="auto"/>
                <w:right w:val="none" w:sz="0" w:space="0" w:color="auto"/>
              </w:divBdr>
              <w:divsChild>
                <w:div w:id="48119343">
                  <w:marLeft w:val="0"/>
                  <w:marRight w:val="0"/>
                  <w:marTop w:val="0"/>
                  <w:marBottom w:val="0"/>
                  <w:divBdr>
                    <w:top w:val="none" w:sz="0" w:space="0" w:color="auto"/>
                    <w:left w:val="none" w:sz="0" w:space="0" w:color="auto"/>
                    <w:bottom w:val="none" w:sz="0" w:space="0" w:color="auto"/>
                    <w:right w:val="none" w:sz="0" w:space="0" w:color="auto"/>
                  </w:divBdr>
                </w:div>
              </w:divsChild>
            </w:div>
            <w:div w:id="704529062">
              <w:marLeft w:val="0"/>
              <w:marRight w:val="0"/>
              <w:marTop w:val="0"/>
              <w:marBottom w:val="0"/>
              <w:divBdr>
                <w:top w:val="none" w:sz="0" w:space="0" w:color="auto"/>
                <w:left w:val="none" w:sz="0" w:space="0" w:color="auto"/>
                <w:bottom w:val="none" w:sz="0" w:space="0" w:color="auto"/>
                <w:right w:val="none" w:sz="0" w:space="0" w:color="auto"/>
              </w:divBdr>
              <w:divsChild>
                <w:div w:id="1113985293">
                  <w:marLeft w:val="0"/>
                  <w:marRight w:val="0"/>
                  <w:marTop w:val="0"/>
                  <w:marBottom w:val="0"/>
                  <w:divBdr>
                    <w:top w:val="none" w:sz="0" w:space="0" w:color="auto"/>
                    <w:left w:val="none" w:sz="0" w:space="0" w:color="auto"/>
                    <w:bottom w:val="none" w:sz="0" w:space="0" w:color="auto"/>
                    <w:right w:val="none" w:sz="0" w:space="0" w:color="auto"/>
                  </w:divBdr>
                </w:div>
              </w:divsChild>
            </w:div>
            <w:div w:id="774328504">
              <w:marLeft w:val="0"/>
              <w:marRight w:val="0"/>
              <w:marTop w:val="0"/>
              <w:marBottom w:val="0"/>
              <w:divBdr>
                <w:top w:val="none" w:sz="0" w:space="0" w:color="auto"/>
                <w:left w:val="none" w:sz="0" w:space="0" w:color="auto"/>
                <w:bottom w:val="none" w:sz="0" w:space="0" w:color="auto"/>
                <w:right w:val="none" w:sz="0" w:space="0" w:color="auto"/>
              </w:divBdr>
              <w:divsChild>
                <w:div w:id="416289951">
                  <w:marLeft w:val="0"/>
                  <w:marRight w:val="0"/>
                  <w:marTop w:val="0"/>
                  <w:marBottom w:val="0"/>
                  <w:divBdr>
                    <w:top w:val="none" w:sz="0" w:space="0" w:color="auto"/>
                    <w:left w:val="none" w:sz="0" w:space="0" w:color="auto"/>
                    <w:bottom w:val="none" w:sz="0" w:space="0" w:color="auto"/>
                    <w:right w:val="none" w:sz="0" w:space="0" w:color="auto"/>
                  </w:divBdr>
                </w:div>
              </w:divsChild>
            </w:div>
            <w:div w:id="1063454793">
              <w:marLeft w:val="0"/>
              <w:marRight w:val="0"/>
              <w:marTop w:val="0"/>
              <w:marBottom w:val="0"/>
              <w:divBdr>
                <w:top w:val="none" w:sz="0" w:space="0" w:color="auto"/>
                <w:left w:val="none" w:sz="0" w:space="0" w:color="auto"/>
                <w:bottom w:val="none" w:sz="0" w:space="0" w:color="auto"/>
                <w:right w:val="none" w:sz="0" w:space="0" w:color="auto"/>
              </w:divBdr>
              <w:divsChild>
                <w:div w:id="1855070655">
                  <w:marLeft w:val="0"/>
                  <w:marRight w:val="0"/>
                  <w:marTop w:val="0"/>
                  <w:marBottom w:val="0"/>
                  <w:divBdr>
                    <w:top w:val="none" w:sz="0" w:space="0" w:color="auto"/>
                    <w:left w:val="none" w:sz="0" w:space="0" w:color="auto"/>
                    <w:bottom w:val="none" w:sz="0" w:space="0" w:color="auto"/>
                    <w:right w:val="none" w:sz="0" w:space="0" w:color="auto"/>
                  </w:divBdr>
                </w:div>
              </w:divsChild>
            </w:div>
            <w:div w:id="1082532348">
              <w:marLeft w:val="0"/>
              <w:marRight w:val="0"/>
              <w:marTop w:val="0"/>
              <w:marBottom w:val="0"/>
              <w:divBdr>
                <w:top w:val="none" w:sz="0" w:space="0" w:color="auto"/>
                <w:left w:val="none" w:sz="0" w:space="0" w:color="auto"/>
                <w:bottom w:val="none" w:sz="0" w:space="0" w:color="auto"/>
                <w:right w:val="none" w:sz="0" w:space="0" w:color="auto"/>
              </w:divBdr>
              <w:divsChild>
                <w:div w:id="1651400679">
                  <w:marLeft w:val="0"/>
                  <w:marRight w:val="0"/>
                  <w:marTop w:val="0"/>
                  <w:marBottom w:val="0"/>
                  <w:divBdr>
                    <w:top w:val="none" w:sz="0" w:space="0" w:color="auto"/>
                    <w:left w:val="none" w:sz="0" w:space="0" w:color="auto"/>
                    <w:bottom w:val="none" w:sz="0" w:space="0" w:color="auto"/>
                    <w:right w:val="none" w:sz="0" w:space="0" w:color="auto"/>
                  </w:divBdr>
                </w:div>
              </w:divsChild>
            </w:div>
            <w:div w:id="1102064702">
              <w:marLeft w:val="0"/>
              <w:marRight w:val="0"/>
              <w:marTop w:val="0"/>
              <w:marBottom w:val="0"/>
              <w:divBdr>
                <w:top w:val="none" w:sz="0" w:space="0" w:color="auto"/>
                <w:left w:val="none" w:sz="0" w:space="0" w:color="auto"/>
                <w:bottom w:val="none" w:sz="0" w:space="0" w:color="auto"/>
                <w:right w:val="none" w:sz="0" w:space="0" w:color="auto"/>
              </w:divBdr>
              <w:divsChild>
                <w:div w:id="606691229">
                  <w:marLeft w:val="0"/>
                  <w:marRight w:val="0"/>
                  <w:marTop w:val="0"/>
                  <w:marBottom w:val="0"/>
                  <w:divBdr>
                    <w:top w:val="none" w:sz="0" w:space="0" w:color="auto"/>
                    <w:left w:val="none" w:sz="0" w:space="0" w:color="auto"/>
                    <w:bottom w:val="none" w:sz="0" w:space="0" w:color="auto"/>
                    <w:right w:val="none" w:sz="0" w:space="0" w:color="auto"/>
                  </w:divBdr>
                </w:div>
              </w:divsChild>
            </w:div>
            <w:div w:id="1107307816">
              <w:marLeft w:val="0"/>
              <w:marRight w:val="0"/>
              <w:marTop w:val="0"/>
              <w:marBottom w:val="0"/>
              <w:divBdr>
                <w:top w:val="none" w:sz="0" w:space="0" w:color="auto"/>
                <w:left w:val="none" w:sz="0" w:space="0" w:color="auto"/>
                <w:bottom w:val="none" w:sz="0" w:space="0" w:color="auto"/>
                <w:right w:val="none" w:sz="0" w:space="0" w:color="auto"/>
              </w:divBdr>
              <w:divsChild>
                <w:div w:id="231624935">
                  <w:marLeft w:val="0"/>
                  <w:marRight w:val="0"/>
                  <w:marTop w:val="0"/>
                  <w:marBottom w:val="0"/>
                  <w:divBdr>
                    <w:top w:val="none" w:sz="0" w:space="0" w:color="auto"/>
                    <w:left w:val="none" w:sz="0" w:space="0" w:color="auto"/>
                    <w:bottom w:val="none" w:sz="0" w:space="0" w:color="auto"/>
                    <w:right w:val="none" w:sz="0" w:space="0" w:color="auto"/>
                  </w:divBdr>
                </w:div>
              </w:divsChild>
            </w:div>
            <w:div w:id="1161239818">
              <w:marLeft w:val="0"/>
              <w:marRight w:val="0"/>
              <w:marTop w:val="0"/>
              <w:marBottom w:val="0"/>
              <w:divBdr>
                <w:top w:val="none" w:sz="0" w:space="0" w:color="auto"/>
                <w:left w:val="none" w:sz="0" w:space="0" w:color="auto"/>
                <w:bottom w:val="none" w:sz="0" w:space="0" w:color="auto"/>
                <w:right w:val="none" w:sz="0" w:space="0" w:color="auto"/>
              </w:divBdr>
              <w:divsChild>
                <w:div w:id="587033903">
                  <w:marLeft w:val="0"/>
                  <w:marRight w:val="0"/>
                  <w:marTop w:val="0"/>
                  <w:marBottom w:val="0"/>
                  <w:divBdr>
                    <w:top w:val="none" w:sz="0" w:space="0" w:color="auto"/>
                    <w:left w:val="none" w:sz="0" w:space="0" w:color="auto"/>
                    <w:bottom w:val="none" w:sz="0" w:space="0" w:color="auto"/>
                    <w:right w:val="none" w:sz="0" w:space="0" w:color="auto"/>
                  </w:divBdr>
                </w:div>
              </w:divsChild>
            </w:div>
            <w:div w:id="1253129825">
              <w:marLeft w:val="0"/>
              <w:marRight w:val="0"/>
              <w:marTop w:val="0"/>
              <w:marBottom w:val="0"/>
              <w:divBdr>
                <w:top w:val="none" w:sz="0" w:space="0" w:color="auto"/>
                <w:left w:val="none" w:sz="0" w:space="0" w:color="auto"/>
                <w:bottom w:val="none" w:sz="0" w:space="0" w:color="auto"/>
                <w:right w:val="none" w:sz="0" w:space="0" w:color="auto"/>
              </w:divBdr>
              <w:divsChild>
                <w:div w:id="2000767060">
                  <w:marLeft w:val="0"/>
                  <w:marRight w:val="0"/>
                  <w:marTop w:val="0"/>
                  <w:marBottom w:val="0"/>
                  <w:divBdr>
                    <w:top w:val="none" w:sz="0" w:space="0" w:color="auto"/>
                    <w:left w:val="none" w:sz="0" w:space="0" w:color="auto"/>
                    <w:bottom w:val="none" w:sz="0" w:space="0" w:color="auto"/>
                    <w:right w:val="none" w:sz="0" w:space="0" w:color="auto"/>
                  </w:divBdr>
                </w:div>
              </w:divsChild>
            </w:div>
            <w:div w:id="1268350205">
              <w:marLeft w:val="0"/>
              <w:marRight w:val="0"/>
              <w:marTop w:val="0"/>
              <w:marBottom w:val="0"/>
              <w:divBdr>
                <w:top w:val="none" w:sz="0" w:space="0" w:color="auto"/>
                <w:left w:val="none" w:sz="0" w:space="0" w:color="auto"/>
                <w:bottom w:val="none" w:sz="0" w:space="0" w:color="auto"/>
                <w:right w:val="none" w:sz="0" w:space="0" w:color="auto"/>
              </w:divBdr>
              <w:divsChild>
                <w:div w:id="950546911">
                  <w:marLeft w:val="0"/>
                  <w:marRight w:val="0"/>
                  <w:marTop w:val="0"/>
                  <w:marBottom w:val="0"/>
                  <w:divBdr>
                    <w:top w:val="none" w:sz="0" w:space="0" w:color="auto"/>
                    <w:left w:val="none" w:sz="0" w:space="0" w:color="auto"/>
                    <w:bottom w:val="none" w:sz="0" w:space="0" w:color="auto"/>
                    <w:right w:val="none" w:sz="0" w:space="0" w:color="auto"/>
                  </w:divBdr>
                </w:div>
              </w:divsChild>
            </w:div>
            <w:div w:id="1288395880">
              <w:marLeft w:val="0"/>
              <w:marRight w:val="0"/>
              <w:marTop w:val="0"/>
              <w:marBottom w:val="0"/>
              <w:divBdr>
                <w:top w:val="none" w:sz="0" w:space="0" w:color="auto"/>
                <w:left w:val="none" w:sz="0" w:space="0" w:color="auto"/>
                <w:bottom w:val="none" w:sz="0" w:space="0" w:color="auto"/>
                <w:right w:val="none" w:sz="0" w:space="0" w:color="auto"/>
              </w:divBdr>
              <w:divsChild>
                <w:div w:id="189492997">
                  <w:marLeft w:val="0"/>
                  <w:marRight w:val="0"/>
                  <w:marTop w:val="0"/>
                  <w:marBottom w:val="0"/>
                  <w:divBdr>
                    <w:top w:val="none" w:sz="0" w:space="0" w:color="auto"/>
                    <w:left w:val="none" w:sz="0" w:space="0" w:color="auto"/>
                    <w:bottom w:val="none" w:sz="0" w:space="0" w:color="auto"/>
                    <w:right w:val="none" w:sz="0" w:space="0" w:color="auto"/>
                  </w:divBdr>
                </w:div>
              </w:divsChild>
            </w:div>
            <w:div w:id="1298100749">
              <w:marLeft w:val="0"/>
              <w:marRight w:val="0"/>
              <w:marTop w:val="0"/>
              <w:marBottom w:val="0"/>
              <w:divBdr>
                <w:top w:val="none" w:sz="0" w:space="0" w:color="auto"/>
                <w:left w:val="none" w:sz="0" w:space="0" w:color="auto"/>
                <w:bottom w:val="none" w:sz="0" w:space="0" w:color="auto"/>
                <w:right w:val="none" w:sz="0" w:space="0" w:color="auto"/>
              </w:divBdr>
              <w:divsChild>
                <w:div w:id="737822260">
                  <w:marLeft w:val="0"/>
                  <w:marRight w:val="0"/>
                  <w:marTop w:val="0"/>
                  <w:marBottom w:val="0"/>
                  <w:divBdr>
                    <w:top w:val="none" w:sz="0" w:space="0" w:color="auto"/>
                    <w:left w:val="none" w:sz="0" w:space="0" w:color="auto"/>
                    <w:bottom w:val="none" w:sz="0" w:space="0" w:color="auto"/>
                    <w:right w:val="none" w:sz="0" w:space="0" w:color="auto"/>
                  </w:divBdr>
                </w:div>
              </w:divsChild>
            </w:div>
            <w:div w:id="1341816345">
              <w:marLeft w:val="0"/>
              <w:marRight w:val="0"/>
              <w:marTop w:val="0"/>
              <w:marBottom w:val="0"/>
              <w:divBdr>
                <w:top w:val="none" w:sz="0" w:space="0" w:color="auto"/>
                <w:left w:val="none" w:sz="0" w:space="0" w:color="auto"/>
                <w:bottom w:val="none" w:sz="0" w:space="0" w:color="auto"/>
                <w:right w:val="none" w:sz="0" w:space="0" w:color="auto"/>
              </w:divBdr>
              <w:divsChild>
                <w:div w:id="1128670826">
                  <w:marLeft w:val="0"/>
                  <w:marRight w:val="0"/>
                  <w:marTop w:val="0"/>
                  <w:marBottom w:val="0"/>
                  <w:divBdr>
                    <w:top w:val="none" w:sz="0" w:space="0" w:color="auto"/>
                    <w:left w:val="none" w:sz="0" w:space="0" w:color="auto"/>
                    <w:bottom w:val="none" w:sz="0" w:space="0" w:color="auto"/>
                    <w:right w:val="none" w:sz="0" w:space="0" w:color="auto"/>
                  </w:divBdr>
                </w:div>
              </w:divsChild>
            </w:div>
            <w:div w:id="1367176767">
              <w:marLeft w:val="0"/>
              <w:marRight w:val="0"/>
              <w:marTop w:val="0"/>
              <w:marBottom w:val="0"/>
              <w:divBdr>
                <w:top w:val="none" w:sz="0" w:space="0" w:color="auto"/>
                <w:left w:val="none" w:sz="0" w:space="0" w:color="auto"/>
                <w:bottom w:val="none" w:sz="0" w:space="0" w:color="auto"/>
                <w:right w:val="none" w:sz="0" w:space="0" w:color="auto"/>
              </w:divBdr>
              <w:divsChild>
                <w:div w:id="1941444879">
                  <w:marLeft w:val="0"/>
                  <w:marRight w:val="0"/>
                  <w:marTop w:val="0"/>
                  <w:marBottom w:val="0"/>
                  <w:divBdr>
                    <w:top w:val="none" w:sz="0" w:space="0" w:color="auto"/>
                    <w:left w:val="none" w:sz="0" w:space="0" w:color="auto"/>
                    <w:bottom w:val="none" w:sz="0" w:space="0" w:color="auto"/>
                    <w:right w:val="none" w:sz="0" w:space="0" w:color="auto"/>
                  </w:divBdr>
                </w:div>
              </w:divsChild>
            </w:div>
            <w:div w:id="1406226314">
              <w:marLeft w:val="0"/>
              <w:marRight w:val="0"/>
              <w:marTop w:val="0"/>
              <w:marBottom w:val="0"/>
              <w:divBdr>
                <w:top w:val="none" w:sz="0" w:space="0" w:color="auto"/>
                <w:left w:val="none" w:sz="0" w:space="0" w:color="auto"/>
                <w:bottom w:val="none" w:sz="0" w:space="0" w:color="auto"/>
                <w:right w:val="none" w:sz="0" w:space="0" w:color="auto"/>
              </w:divBdr>
              <w:divsChild>
                <w:div w:id="418212473">
                  <w:marLeft w:val="0"/>
                  <w:marRight w:val="0"/>
                  <w:marTop w:val="0"/>
                  <w:marBottom w:val="0"/>
                  <w:divBdr>
                    <w:top w:val="none" w:sz="0" w:space="0" w:color="auto"/>
                    <w:left w:val="none" w:sz="0" w:space="0" w:color="auto"/>
                    <w:bottom w:val="none" w:sz="0" w:space="0" w:color="auto"/>
                    <w:right w:val="none" w:sz="0" w:space="0" w:color="auto"/>
                  </w:divBdr>
                </w:div>
              </w:divsChild>
            </w:div>
            <w:div w:id="1431700120">
              <w:marLeft w:val="0"/>
              <w:marRight w:val="0"/>
              <w:marTop w:val="0"/>
              <w:marBottom w:val="0"/>
              <w:divBdr>
                <w:top w:val="none" w:sz="0" w:space="0" w:color="auto"/>
                <w:left w:val="none" w:sz="0" w:space="0" w:color="auto"/>
                <w:bottom w:val="none" w:sz="0" w:space="0" w:color="auto"/>
                <w:right w:val="none" w:sz="0" w:space="0" w:color="auto"/>
              </w:divBdr>
              <w:divsChild>
                <w:div w:id="2119448428">
                  <w:marLeft w:val="0"/>
                  <w:marRight w:val="0"/>
                  <w:marTop w:val="0"/>
                  <w:marBottom w:val="0"/>
                  <w:divBdr>
                    <w:top w:val="none" w:sz="0" w:space="0" w:color="auto"/>
                    <w:left w:val="none" w:sz="0" w:space="0" w:color="auto"/>
                    <w:bottom w:val="none" w:sz="0" w:space="0" w:color="auto"/>
                    <w:right w:val="none" w:sz="0" w:space="0" w:color="auto"/>
                  </w:divBdr>
                </w:div>
              </w:divsChild>
            </w:div>
            <w:div w:id="1506827325">
              <w:marLeft w:val="0"/>
              <w:marRight w:val="0"/>
              <w:marTop w:val="0"/>
              <w:marBottom w:val="0"/>
              <w:divBdr>
                <w:top w:val="none" w:sz="0" w:space="0" w:color="auto"/>
                <w:left w:val="none" w:sz="0" w:space="0" w:color="auto"/>
                <w:bottom w:val="none" w:sz="0" w:space="0" w:color="auto"/>
                <w:right w:val="none" w:sz="0" w:space="0" w:color="auto"/>
              </w:divBdr>
              <w:divsChild>
                <w:div w:id="912543288">
                  <w:marLeft w:val="0"/>
                  <w:marRight w:val="0"/>
                  <w:marTop w:val="0"/>
                  <w:marBottom w:val="0"/>
                  <w:divBdr>
                    <w:top w:val="none" w:sz="0" w:space="0" w:color="auto"/>
                    <w:left w:val="none" w:sz="0" w:space="0" w:color="auto"/>
                    <w:bottom w:val="none" w:sz="0" w:space="0" w:color="auto"/>
                    <w:right w:val="none" w:sz="0" w:space="0" w:color="auto"/>
                  </w:divBdr>
                </w:div>
              </w:divsChild>
            </w:div>
            <w:div w:id="1946189026">
              <w:marLeft w:val="0"/>
              <w:marRight w:val="0"/>
              <w:marTop w:val="0"/>
              <w:marBottom w:val="0"/>
              <w:divBdr>
                <w:top w:val="none" w:sz="0" w:space="0" w:color="auto"/>
                <w:left w:val="none" w:sz="0" w:space="0" w:color="auto"/>
                <w:bottom w:val="none" w:sz="0" w:space="0" w:color="auto"/>
                <w:right w:val="none" w:sz="0" w:space="0" w:color="auto"/>
              </w:divBdr>
              <w:divsChild>
                <w:div w:id="593244607">
                  <w:marLeft w:val="0"/>
                  <w:marRight w:val="0"/>
                  <w:marTop w:val="0"/>
                  <w:marBottom w:val="0"/>
                  <w:divBdr>
                    <w:top w:val="none" w:sz="0" w:space="0" w:color="auto"/>
                    <w:left w:val="none" w:sz="0" w:space="0" w:color="auto"/>
                    <w:bottom w:val="none" w:sz="0" w:space="0" w:color="auto"/>
                    <w:right w:val="none" w:sz="0" w:space="0" w:color="auto"/>
                  </w:divBdr>
                </w:div>
              </w:divsChild>
            </w:div>
            <w:div w:id="1962564267">
              <w:marLeft w:val="0"/>
              <w:marRight w:val="0"/>
              <w:marTop w:val="0"/>
              <w:marBottom w:val="0"/>
              <w:divBdr>
                <w:top w:val="none" w:sz="0" w:space="0" w:color="auto"/>
                <w:left w:val="none" w:sz="0" w:space="0" w:color="auto"/>
                <w:bottom w:val="none" w:sz="0" w:space="0" w:color="auto"/>
                <w:right w:val="none" w:sz="0" w:space="0" w:color="auto"/>
              </w:divBdr>
              <w:divsChild>
                <w:div w:id="433213649">
                  <w:marLeft w:val="0"/>
                  <w:marRight w:val="0"/>
                  <w:marTop w:val="0"/>
                  <w:marBottom w:val="0"/>
                  <w:divBdr>
                    <w:top w:val="none" w:sz="0" w:space="0" w:color="auto"/>
                    <w:left w:val="none" w:sz="0" w:space="0" w:color="auto"/>
                    <w:bottom w:val="none" w:sz="0" w:space="0" w:color="auto"/>
                    <w:right w:val="none" w:sz="0" w:space="0" w:color="auto"/>
                  </w:divBdr>
                </w:div>
              </w:divsChild>
            </w:div>
            <w:div w:id="1976258926">
              <w:marLeft w:val="0"/>
              <w:marRight w:val="0"/>
              <w:marTop w:val="0"/>
              <w:marBottom w:val="0"/>
              <w:divBdr>
                <w:top w:val="none" w:sz="0" w:space="0" w:color="auto"/>
                <w:left w:val="none" w:sz="0" w:space="0" w:color="auto"/>
                <w:bottom w:val="none" w:sz="0" w:space="0" w:color="auto"/>
                <w:right w:val="none" w:sz="0" w:space="0" w:color="auto"/>
              </w:divBdr>
              <w:divsChild>
                <w:div w:id="1085423663">
                  <w:marLeft w:val="0"/>
                  <w:marRight w:val="0"/>
                  <w:marTop w:val="0"/>
                  <w:marBottom w:val="0"/>
                  <w:divBdr>
                    <w:top w:val="none" w:sz="0" w:space="0" w:color="auto"/>
                    <w:left w:val="none" w:sz="0" w:space="0" w:color="auto"/>
                    <w:bottom w:val="none" w:sz="0" w:space="0" w:color="auto"/>
                    <w:right w:val="none" w:sz="0" w:space="0" w:color="auto"/>
                  </w:divBdr>
                </w:div>
              </w:divsChild>
            </w:div>
            <w:div w:id="1986007263">
              <w:marLeft w:val="0"/>
              <w:marRight w:val="0"/>
              <w:marTop w:val="0"/>
              <w:marBottom w:val="0"/>
              <w:divBdr>
                <w:top w:val="none" w:sz="0" w:space="0" w:color="auto"/>
                <w:left w:val="none" w:sz="0" w:space="0" w:color="auto"/>
                <w:bottom w:val="none" w:sz="0" w:space="0" w:color="auto"/>
                <w:right w:val="none" w:sz="0" w:space="0" w:color="auto"/>
              </w:divBdr>
              <w:divsChild>
                <w:div w:id="502940279">
                  <w:marLeft w:val="0"/>
                  <w:marRight w:val="0"/>
                  <w:marTop w:val="0"/>
                  <w:marBottom w:val="0"/>
                  <w:divBdr>
                    <w:top w:val="none" w:sz="0" w:space="0" w:color="auto"/>
                    <w:left w:val="none" w:sz="0" w:space="0" w:color="auto"/>
                    <w:bottom w:val="none" w:sz="0" w:space="0" w:color="auto"/>
                    <w:right w:val="none" w:sz="0" w:space="0" w:color="auto"/>
                  </w:divBdr>
                </w:div>
              </w:divsChild>
            </w:div>
            <w:div w:id="2017688790">
              <w:marLeft w:val="0"/>
              <w:marRight w:val="0"/>
              <w:marTop w:val="0"/>
              <w:marBottom w:val="0"/>
              <w:divBdr>
                <w:top w:val="none" w:sz="0" w:space="0" w:color="auto"/>
                <w:left w:val="none" w:sz="0" w:space="0" w:color="auto"/>
                <w:bottom w:val="none" w:sz="0" w:space="0" w:color="auto"/>
                <w:right w:val="none" w:sz="0" w:space="0" w:color="auto"/>
              </w:divBdr>
              <w:divsChild>
                <w:div w:id="740176492">
                  <w:marLeft w:val="0"/>
                  <w:marRight w:val="0"/>
                  <w:marTop w:val="0"/>
                  <w:marBottom w:val="0"/>
                  <w:divBdr>
                    <w:top w:val="none" w:sz="0" w:space="0" w:color="auto"/>
                    <w:left w:val="none" w:sz="0" w:space="0" w:color="auto"/>
                    <w:bottom w:val="none" w:sz="0" w:space="0" w:color="auto"/>
                    <w:right w:val="none" w:sz="0" w:space="0" w:color="auto"/>
                  </w:divBdr>
                </w:div>
              </w:divsChild>
            </w:div>
            <w:div w:id="2041664216">
              <w:marLeft w:val="0"/>
              <w:marRight w:val="0"/>
              <w:marTop w:val="0"/>
              <w:marBottom w:val="0"/>
              <w:divBdr>
                <w:top w:val="none" w:sz="0" w:space="0" w:color="auto"/>
                <w:left w:val="none" w:sz="0" w:space="0" w:color="auto"/>
                <w:bottom w:val="none" w:sz="0" w:space="0" w:color="auto"/>
                <w:right w:val="none" w:sz="0" w:space="0" w:color="auto"/>
              </w:divBdr>
              <w:divsChild>
                <w:div w:id="1857501341">
                  <w:marLeft w:val="0"/>
                  <w:marRight w:val="0"/>
                  <w:marTop w:val="0"/>
                  <w:marBottom w:val="0"/>
                  <w:divBdr>
                    <w:top w:val="none" w:sz="0" w:space="0" w:color="auto"/>
                    <w:left w:val="none" w:sz="0" w:space="0" w:color="auto"/>
                    <w:bottom w:val="none" w:sz="0" w:space="0" w:color="auto"/>
                    <w:right w:val="none" w:sz="0" w:space="0" w:color="auto"/>
                  </w:divBdr>
                </w:div>
              </w:divsChild>
            </w:div>
            <w:div w:id="2043702047">
              <w:marLeft w:val="0"/>
              <w:marRight w:val="0"/>
              <w:marTop w:val="0"/>
              <w:marBottom w:val="0"/>
              <w:divBdr>
                <w:top w:val="none" w:sz="0" w:space="0" w:color="auto"/>
                <w:left w:val="none" w:sz="0" w:space="0" w:color="auto"/>
                <w:bottom w:val="none" w:sz="0" w:space="0" w:color="auto"/>
                <w:right w:val="none" w:sz="0" w:space="0" w:color="auto"/>
              </w:divBdr>
              <w:divsChild>
                <w:div w:id="936016577">
                  <w:marLeft w:val="0"/>
                  <w:marRight w:val="0"/>
                  <w:marTop w:val="0"/>
                  <w:marBottom w:val="0"/>
                  <w:divBdr>
                    <w:top w:val="none" w:sz="0" w:space="0" w:color="auto"/>
                    <w:left w:val="none" w:sz="0" w:space="0" w:color="auto"/>
                    <w:bottom w:val="none" w:sz="0" w:space="0" w:color="auto"/>
                    <w:right w:val="none" w:sz="0" w:space="0" w:color="auto"/>
                  </w:divBdr>
                </w:div>
              </w:divsChild>
            </w:div>
            <w:div w:id="2061124666">
              <w:marLeft w:val="0"/>
              <w:marRight w:val="0"/>
              <w:marTop w:val="0"/>
              <w:marBottom w:val="0"/>
              <w:divBdr>
                <w:top w:val="none" w:sz="0" w:space="0" w:color="auto"/>
                <w:left w:val="none" w:sz="0" w:space="0" w:color="auto"/>
                <w:bottom w:val="none" w:sz="0" w:space="0" w:color="auto"/>
                <w:right w:val="none" w:sz="0" w:space="0" w:color="auto"/>
              </w:divBdr>
              <w:divsChild>
                <w:div w:id="1358774516">
                  <w:marLeft w:val="0"/>
                  <w:marRight w:val="0"/>
                  <w:marTop w:val="0"/>
                  <w:marBottom w:val="0"/>
                  <w:divBdr>
                    <w:top w:val="none" w:sz="0" w:space="0" w:color="auto"/>
                    <w:left w:val="none" w:sz="0" w:space="0" w:color="auto"/>
                    <w:bottom w:val="none" w:sz="0" w:space="0" w:color="auto"/>
                    <w:right w:val="none" w:sz="0" w:space="0" w:color="auto"/>
                  </w:divBdr>
                </w:div>
              </w:divsChild>
            </w:div>
            <w:div w:id="2112046308">
              <w:marLeft w:val="0"/>
              <w:marRight w:val="0"/>
              <w:marTop w:val="0"/>
              <w:marBottom w:val="0"/>
              <w:divBdr>
                <w:top w:val="none" w:sz="0" w:space="0" w:color="auto"/>
                <w:left w:val="none" w:sz="0" w:space="0" w:color="auto"/>
                <w:bottom w:val="none" w:sz="0" w:space="0" w:color="auto"/>
                <w:right w:val="none" w:sz="0" w:space="0" w:color="auto"/>
              </w:divBdr>
              <w:divsChild>
                <w:div w:id="1391999540">
                  <w:marLeft w:val="0"/>
                  <w:marRight w:val="0"/>
                  <w:marTop w:val="0"/>
                  <w:marBottom w:val="0"/>
                  <w:divBdr>
                    <w:top w:val="none" w:sz="0" w:space="0" w:color="auto"/>
                    <w:left w:val="none" w:sz="0" w:space="0" w:color="auto"/>
                    <w:bottom w:val="none" w:sz="0" w:space="0" w:color="auto"/>
                    <w:right w:val="none" w:sz="0" w:space="0" w:color="auto"/>
                  </w:divBdr>
                </w:div>
              </w:divsChild>
            </w:div>
            <w:div w:id="2115854658">
              <w:marLeft w:val="0"/>
              <w:marRight w:val="0"/>
              <w:marTop w:val="0"/>
              <w:marBottom w:val="0"/>
              <w:divBdr>
                <w:top w:val="none" w:sz="0" w:space="0" w:color="auto"/>
                <w:left w:val="none" w:sz="0" w:space="0" w:color="auto"/>
                <w:bottom w:val="none" w:sz="0" w:space="0" w:color="auto"/>
                <w:right w:val="none" w:sz="0" w:space="0" w:color="auto"/>
              </w:divBdr>
              <w:divsChild>
                <w:div w:id="217253868">
                  <w:marLeft w:val="0"/>
                  <w:marRight w:val="0"/>
                  <w:marTop w:val="0"/>
                  <w:marBottom w:val="0"/>
                  <w:divBdr>
                    <w:top w:val="none" w:sz="0" w:space="0" w:color="auto"/>
                    <w:left w:val="none" w:sz="0" w:space="0" w:color="auto"/>
                    <w:bottom w:val="none" w:sz="0" w:space="0" w:color="auto"/>
                    <w:right w:val="none" w:sz="0" w:space="0" w:color="auto"/>
                  </w:divBdr>
                </w:div>
              </w:divsChild>
            </w:div>
            <w:div w:id="2138602194">
              <w:marLeft w:val="0"/>
              <w:marRight w:val="0"/>
              <w:marTop w:val="0"/>
              <w:marBottom w:val="0"/>
              <w:divBdr>
                <w:top w:val="none" w:sz="0" w:space="0" w:color="auto"/>
                <w:left w:val="none" w:sz="0" w:space="0" w:color="auto"/>
                <w:bottom w:val="none" w:sz="0" w:space="0" w:color="auto"/>
                <w:right w:val="none" w:sz="0" w:space="0" w:color="auto"/>
              </w:divBdr>
              <w:divsChild>
                <w:div w:id="17945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0346">
          <w:marLeft w:val="-75"/>
          <w:marRight w:val="0"/>
          <w:marTop w:val="30"/>
          <w:marBottom w:val="30"/>
          <w:divBdr>
            <w:top w:val="none" w:sz="0" w:space="0" w:color="auto"/>
            <w:left w:val="none" w:sz="0" w:space="0" w:color="auto"/>
            <w:bottom w:val="none" w:sz="0" w:space="0" w:color="auto"/>
            <w:right w:val="none" w:sz="0" w:space="0" w:color="auto"/>
          </w:divBdr>
          <w:divsChild>
            <w:div w:id="17858294">
              <w:marLeft w:val="0"/>
              <w:marRight w:val="0"/>
              <w:marTop w:val="0"/>
              <w:marBottom w:val="0"/>
              <w:divBdr>
                <w:top w:val="none" w:sz="0" w:space="0" w:color="auto"/>
                <w:left w:val="none" w:sz="0" w:space="0" w:color="auto"/>
                <w:bottom w:val="none" w:sz="0" w:space="0" w:color="auto"/>
                <w:right w:val="none" w:sz="0" w:space="0" w:color="auto"/>
              </w:divBdr>
              <w:divsChild>
                <w:div w:id="1578587662">
                  <w:marLeft w:val="0"/>
                  <w:marRight w:val="0"/>
                  <w:marTop w:val="0"/>
                  <w:marBottom w:val="0"/>
                  <w:divBdr>
                    <w:top w:val="none" w:sz="0" w:space="0" w:color="auto"/>
                    <w:left w:val="none" w:sz="0" w:space="0" w:color="auto"/>
                    <w:bottom w:val="none" w:sz="0" w:space="0" w:color="auto"/>
                    <w:right w:val="none" w:sz="0" w:space="0" w:color="auto"/>
                  </w:divBdr>
                </w:div>
              </w:divsChild>
            </w:div>
            <w:div w:id="158888603">
              <w:marLeft w:val="0"/>
              <w:marRight w:val="0"/>
              <w:marTop w:val="0"/>
              <w:marBottom w:val="0"/>
              <w:divBdr>
                <w:top w:val="none" w:sz="0" w:space="0" w:color="auto"/>
                <w:left w:val="none" w:sz="0" w:space="0" w:color="auto"/>
                <w:bottom w:val="none" w:sz="0" w:space="0" w:color="auto"/>
                <w:right w:val="none" w:sz="0" w:space="0" w:color="auto"/>
              </w:divBdr>
              <w:divsChild>
                <w:div w:id="760301109">
                  <w:marLeft w:val="0"/>
                  <w:marRight w:val="0"/>
                  <w:marTop w:val="0"/>
                  <w:marBottom w:val="0"/>
                  <w:divBdr>
                    <w:top w:val="none" w:sz="0" w:space="0" w:color="auto"/>
                    <w:left w:val="none" w:sz="0" w:space="0" w:color="auto"/>
                    <w:bottom w:val="none" w:sz="0" w:space="0" w:color="auto"/>
                    <w:right w:val="none" w:sz="0" w:space="0" w:color="auto"/>
                  </w:divBdr>
                </w:div>
              </w:divsChild>
            </w:div>
            <w:div w:id="364646977">
              <w:marLeft w:val="0"/>
              <w:marRight w:val="0"/>
              <w:marTop w:val="0"/>
              <w:marBottom w:val="0"/>
              <w:divBdr>
                <w:top w:val="none" w:sz="0" w:space="0" w:color="auto"/>
                <w:left w:val="none" w:sz="0" w:space="0" w:color="auto"/>
                <w:bottom w:val="none" w:sz="0" w:space="0" w:color="auto"/>
                <w:right w:val="none" w:sz="0" w:space="0" w:color="auto"/>
              </w:divBdr>
              <w:divsChild>
                <w:div w:id="440298864">
                  <w:marLeft w:val="0"/>
                  <w:marRight w:val="0"/>
                  <w:marTop w:val="0"/>
                  <w:marBottom w:val="0"/>
                  <w:divBdr>
                    <w:top w:val="none" w:sz="0" w:space="0" w:color="auto"/>
                    <w:left w:val="none" w:sz="0" w:space="0" w:color="auto"/>
                    <w:bottom w:val="none" w:sz="0" w:space="0" w:color="auto"/>
                    <w:right w:val="none" w:sz="0" w:space="0" w:color="auto"/>
                  </w:divBdr>
                </w:div>
              </w:divsChild>
            </w:div>
            <w:div w:id="457382197">
              <w:marLeft w:val="0"/>
              <w:marRight w:val="0"/>
              <w:marTop w:val="0"/>
              <w:marBottom w:val="0"/>
              <w:divBdr>
                <w:top w:val="none" w:sz="0" w:space="0" w:color="auto"/>
                <w:left w:val="none" w:sz="0" w:space="0" w:color="auto"/>
                <w:bottom w:val="none" w:sz="0" w:space="0" w:color="auto"/>
                <w:right w:val="none" w:sz="0" w:space="0" w:color="auto"/>
              </w:divBdr>
              <w:divsChild>
                <w:div w:id="1052844205">
                  <w:marLeft w:val="0"/>
                  <w:marRight w:val="0"/>
                  <w:marTop w:val="0"/>
                  <w:marBottom w:val="0"/>
                  <w:divBdr>
                    <w:top w:val="none" w:sz="0" w:space="0" w:color="auto"/>
                    <w:left w:val="none" w:sz="0" w:space="0" w:color="auto"/>
                    <w:bottom w:val="none" w:sz="0" w:space="0" w:color="auto"/>
                    <w:right w:val="none" w:sz="0" w:space="0" w:color="auto"/>
                  </w:divBdr>
                </w:div>
              </w:divsChild>
            </w:div>
            <w:div w:id="606351428">
              <w:marLeft w:val="0"/>
              <w:marRight w:val="0"/>
              <w:marTop w:val="0"/>
              <w:marBottom w:val="0"/>
              <w:divBdr>
                <w:top w:val="none" w:sz="0" w:space="0" w:color="auto"/>
                <w:left w:val="none" w:sz="0" w:space="0" w:color="auto"/>
                <w:bottom w:val="none" w:sz="0" w:space="0" w:color="auto"/>
                <w:right w:val="none" w:sz="0" w:space="0" w:color="auto"/>
              </w:divBdr>
              <w:divsChild>
                <w:div w:id="1119422032">
                  <w:marLeft w:val="0"/>
                  <w:marRight w:val="0"/>
                  <w:marTop w:val="0"/>
                  <w:marBottom w:val="0"/>
                  <w:divBdr>
                    <w:top w:val="none" w:sz="0" w:space="0" w:color="auto"/>
                    <w:left w:val="none" w:sz="0" w:space="0" w:color="auto"/>
                    <w:bottom w:val="none" w:sz="0" w:space="0" w:color="auto"/>
                    <w:right w:val="none" w:sz="0" w:space="0" w:color="auto"/>
                  </w:divBdr>
                </w:div>
              </w:divsChild>
            </w:div>
            <w:div w:id="665323016">
              <w:marLeft w:val="0"/>
              <w:marRight w:val="0"/>
              <w:marTop w:val="0"/>
              <w:marBottom w:val="0"/>
              <w:divBdr>
                <w:top w:val="none" w:sz="0" w:space="0" w:color="auto"/>
                <w:left w:val="none" w:sz="0" w:space="0" w:color="auto"/>
                <w:bottom w:val="none" w:sz="0" w:space="0" w:color="auto"/>
                <w:right w:val="none" w:sz="0" w:space="0" w:color="auto"/>
              </w:divBdr>
              <w:divsChild>
                <w:div w:id="78186971">
                  <w:marLeft w:val="0"/>
                  <w:marRight w:val="0"/>
                  <w:marTop w:val="0"/>
                  <w:marBottom w:val="0"/>
                  <w:divBdr>
                    <w:top w:val="none" w:sz="0" w:space="0" w:color="auto"/>
                    <w:left w:val="none" w:sz="0" w:space="0" w:color="auto"/>
                    <w:bottom w:val="none" w:sz="0" w:space="0" w:color="auto"/>
                    <w:right w:val="none" w:sz="0" w:space="0" w:color="auto"/>
                  </w:divBdr>
                </w:div>
              </w:divsChild>
            </w:div>
            <w:div w:id="768739793">
              <w:marLeft w:val="0"/>
              <w:marRight w:val="0"/>
              <w:marTop w:val="0"/>
              <w:marBottom w:val="0"/>
              <w:divBdr>
                <w:top w:val="none" w:sz="0" w:space="0" w:color="auto"/>
                <w:left w:val="none" w:sz="0" w:space="0" w:color="auto"/>
                <w:bottom w:val="none" w:sz="0" w:space="0" w:color="auto"/>
                <w:right w:val="none" w:sz="0" w:space="0" w:color="auto"/>
              </w:divBdr>
              <w:divsChild>
                <w:div w:id="587353905">
                  <w:marLeft w:val="0"/>
                  <w:marRight w:val="0"/>
                  <w:marTop w:val="0"/>
                  <w:marBottom w:val="0"/>
                  <w:divBdr>
                    <w:top w:val="none" w:sz="0" w:space="0" w:color="auto"/>
                    <w:left w:val="none" w:sz="0" w:space="0" w:color="auto"/>
                    <w:bottom w:val="none" w:sz="0" w:space="0" w:color="auto"/>
                    <w:right w:val="none" w:sz="0" w:space="0" w:color="auto"/>
                  </w:divBdr>
                </w:div>
              </w:divsChild>
            </w:div>
            <w:div w:id="923495753">
              <w:marLeft w:val="0"/>
              <w:marRight w:val="0"/>
              <w:marTop w:val="0"/>
              <w:marBottom w:val="0"/>
              <w:divBdr>
                <w:top w:val="none" w:sz="0" w:space="0" w:color="auto"/>
                <w:left w:val="none" w:sz="0" w:space="0" w:color="auto"/>
                <w:bottom w:val="none" w:sz="0" w:space="0" w:color="auto"/>
                <w:right w:val="none" w:sz="0" w:space="0" w:color="auto"/>
              </w:divBdr>
              <w:divsChild>
                <w:div w:id="1475416377">
                  <w:marLeft w:val="0"/>
                  <w:marRight w:val="0"/>
                  <w:marTop w:val="0"/>
                  <w:marBottom w:val="0"/>
                  <w:divBdr>
                    <w:top w:val="none" w:sz="0" w:space="0" w:color="auto"/>
                    <w:left w:val="none" w:sz="0" w:space="0" w:color="auto"/>
                    <w:bottom w:val="none" w:sz="0" w:space="0" w:color="auto"/>
                    <w:right w:val="none" w:sz="0" w:space="0" w:color="auto"/>
                  </w:divBdr>
                </w:div>
              </w:divsChild>
            </w:div>
            <w:div w:id="1125538919">
              <w:marLeft w:val="0"/>
              <w:marRight w:val="0"/>
              <w:marTop w:val="0"/>
              <w:marBottom w:val="0"/>
              <w:divBdr>
                <w:top w:val="none" w:sz="0" w:space="0" w:color="auto"/>
                <w:left w:val="none" w:sz="0" w:space="0" w:color="auto"/>
                <w:bottom w:val="none" w:sz="0" w:space="0" w:color="auto"/>
                <w:right w:val="none" w:sz="0" w:space="0" w:color="auto"/>
              </w:divBdr>
              <w:divsChild>
                <w:div w:id="1468010542">
                  <w:marLeft w:val="0"/>
                  <w:marRight w:val="0"/>
                  <w:marTop w:val="0"/>
                  <w:marBottom w:val="0"/>
                  <w:divBdr>
                    <w:top w:val="none" w:sz="0" w:space="0" w:color="auto"/>
                    <w:left w:val="none" w:sz="0" w:space="0" w:color="auto"/>
                    <w:bottom w:val="none" w:sz="0" w:space="0" w:color="auto"/>
                    <w:right w:val="none" w:sz="0" w:space="0" w:color="auto"/>
                  </w:divBdr>
                </w:div>
              </w:divsChild>
            </w:div>
            <w:div w:id="1277835431">
              <w:marLeft w:val="0"/>
              <w:marRight w:val="0"/>
              <w:marTop w:val="0"/>
              <w:marBottom w:val="0"/>
              <w:divBdr>
                <w:top w:val="none" w:sz="0" w:space="0" w:color="auto"/>
                <w:left w:val="none" w:sz="0" w:space="0" w:color="auto"/>
                <w:bottom w:val="none" w:sz="0" w:space="0" w:color="auto"/>
                <w:right w:val="none" w:sz="0" w:space="0" w:color="auto"/>
              </w:divBdr>
              <w:divsChild>
                <w:div w:id="1972589095">
                  <w:marLeft w:val="0"/>
                  <w:marRight w:val="0"/>
                  <w:marTop w:val="0"/>
                  <w:marBottom w:val="0"/>
                  <w:divBdr>
                    <w:top w:val="none" w:sz="0" w:space="0" w:color="auto"/>
                    <w:left w:val="none" w:sz="0" w:space="0" w:color="auto"/>
                    <w:bottom w:val="none" w:sz="0" w:space="0" w:color="auto"/>
                    <w:right w:val="none" w:sz="0" w:space="0" w:color="auto"/>
                  </w:divBdr>
                </w:div>
              </w:divsChild>
            </w:div>
            <w:div w:id="1460150945">
              <w:marLeft w:val="0"/>
              <w:marRight w:val="0"/>
              <w:marTop w:val="0"/>
              <w:marBottom w:val="0"/>
              <w:divBdr>
                <w:top w:val="none" w:sz="0" w:space="0" w:color="auto"/>
                <w:left w:val="none" w:sz="0" w:space="0" w:color="auto"/>
                <w:bottom w:val="none" w:sz="0" w:space="0" w:color="auto"/>
                <w:right w:val="none" w:sz="0" w:space="0" w:color="auto"/>
              </w:divBdr>
              <w:divsChild>
                <w:div w:id="430929430">
                  <w:marLeft w:val="0"/>
                  <w:marRight w:val="0"/>
                  <w:marTop w:val="0"/>
                  <w:marBottom w:val="0"/>
                  <w:divBdr>
                    <w:top w:val="none" w:sz="0" w:space="0" w:color="auto"/>
                    <w:left w:val="none" w:sz="0" w:space="0" w:color="auto"/>
                    <w:bottom w:val="none" w:sz="0" w:space="0" w:color="auto"/>
                    <w:right w:val="none" w:sz="0" w:space="0" w:color="auto"/>
                  </w:divBdr>
                </w:div>
              </w:divsChild>
            </w:div>
            <w:div w:id="2115711872">
              <w:marLeft w:val="0"/>
              <w:marRight w:val="0"/>
              <w:marTop w:val="0"/>
              <w:marBottom w:val="0"/>
              <w:divBdr>
                <w:top w:val="none" w:sz="0" w:space="0" w:color="auto"/>
                <w:left w:val="none" w:sz="0" w:space="0" w:color="auto"/>
                <w:bottom w:val="none" w:sz="0" w:space="0" w:color="auto"/>
                <w:right w:val="none" w:sz="0" w:space="0" w:color="auto"/>
              </w:divBdr>
              <w:divsChild>
                <w:div w:id="1887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trade-remedies.service.gov.uk/public/cas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government/publications/the-uk-trade-remedies-investigations-process/an-introduction-to-our-investigations-process" TargetMode="External"/><Relationship Id="rId7" Type="http://schemas.openxmlformats.org/officeDocument/2006/relationships/settings" Target="settings.xml"/><Relationship Id="rId12" Type="http://schemas.openxmlformats.org/officeDocument/2006/relationships/hyperlink" Target="http://www.trade-remedies.service.gov.uk" TargetMode="External"/><Relationship Id="rId17" Type="http://schemas.openxmlformats.org/officeDocument/2006/relationships/hyperlink" Target="https://www.gov.uk/government/publications/the-uk-trade-remedies-investigations-process/an-introduction-to-our-investigations-proces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gov.uk/government/publications/the-uk-trade-remedies-investigations-process" TargetMode="External"/><Relationship Id="rId20" Type="http://schemas.openxmlformats.org/officeDocument/2006/relationships/hyperlink" Target="http://www.trade-remedies.serv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remedies.service.gov.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ade-remedies.servic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C684E7E3A39449297F6B3048750FE" ma:contentTypeVersion="15" ma:contentTypeDescription="Create a new document." ma:contentTypeScope="" ma:versionID="8900f264ce80363ee51adf863d95d1e8">
  <xsd:schema xmlns:xsd="http://www.w3.org/2001/XMLSchema" xmlns:xs="http://www.w3.org/2001/XMLSchema" xmlns:p="http://schemas.microsoft.com/office/2006/metadata/properties" xmlns:ns1="http://schemas.microsoft.com/sharepoint/v3" xmlns:ns3="d3271bdf-87ca-4ccd-ada0-8c9dfad22bc1" xmlns:ns4="c99fe198-d009-4f00-b4ec-0aa40db9ff1c" targetNamespace="http://schemas.microsoft.com/office/2006/metadata/properties" ma:root="true" ma:fieldsID="015ee1a98d7e2d84364e5816b964c4c4" ns1:_="" ns3:_="" ns4:_="">
    <xsd:import namespace="http://schemas.microsoft.com/sharepoint/v3"/>
    <xsd:import namespace="d3271bdf-87ca-4ccd-ada0-8c9dfad22bc1"/>
    <xsd:import namespace="c99fe198-d009-4f00-b4ec-0aa40db9f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71bdf-87ca-4ccd-ada0-8c9dfad22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fe198-d009-4f00-b4ec-0aa40db9ff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46FC-B839-4F61-B65D-1B8210145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271bdf-87ca-4ccd-ada0-8c9dfad22bc1"/>
    <ds:schemaRef ds:uri="c99fe198-d009-4f00-b4ec-0aa40db9f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1AF52-A1E6-4D14-BCB8-00AB9AE3A81E}">
  <ds:schemaRefs>
    <ds:schemaRef ds:uri="d3271bdf-87ca-4ccd-ada0-8c9dfad22bc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c99fe198-d009-4f00-b4ec-0aa40db9ff1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CC19F6E-4DCE-4594-B3FD-2AB0D61FA831}">
  <ds:schemaRefs>
    <ds:schemaRef ds:uri="http://schemas.microsoft.com/sharepoint/v3/contenttype/forms"/>
  </ds:schemaRefs>
</ds:datastoreItem>
</file>

<file path=customXml/itemProps4.xml><?xml version="1.0" encoding="utf-8"?>
<ds:datastoreItem xmlns:ds="http://schemas.openxmlformats.org/officeDocument/2006/customXml" ds:itemID="{F65FF5EE-5FDA-4D4B-8048-7FD52E09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9668</Words>
  <Characters>55110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64649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Sharp</dc:creator>
  <cp:keywords/>
  <cp:lastModifiedBy>Callum Jones</cp:lastModifiedBy>
  <cp:revision>2</cp:revision>
  <cp:lastPrinted>2021-04-14T16:28:00Z</cp:lastPrinted>
  <dcterms:created xsi:type="dcterms:W3CDTF">2021-06-14T19:34:00Z</dcterms:created>
  <dcterms:modified xsi:type="dcterms:W3CDTF">2021-06-14T19:34:00Z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Timothy.Sharp@traderemedies.gov.uk</vt:lpwstr>
  </property>
  <property fmtid="{D5CDD505-2E9C-101B-9397-08002B2CF9AE}" pid="5" name="MSIP_Label_eb150e91-1403-4795-80a4-b7d1f9621190_SetDate">
    <vt:lpwstr>2019-07-26T11:15:46.6567578Z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e5d619e0-138d-44a4-8684-dada425391f2</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0x010100EBFC684E7E3A39449297F6B3048750FE</vt:lpwstr>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Order">
    <vt:r8>2228500</vt:r8>
  </property>
  <property fmtid="{D5CDD505-2E9C-101B-9397-08002B2CF9AE}" pid="17" name="SharedWithUsers">
    <vt:lpwstr/>
  </property>
  <property fmtid="{D5CDD505-2E9C-101B-9397-08002B2CF9AE}" pid="18" name="CaseProduct">
    <vt:lpwstr>96;#Bio Diesel|84329ffe-f759-41b1-a782-da37bd3adcd5</vt:lpwstr>
  </property>
  <property fmtid="{D5CDD505-2E9C-101B-9397-08002B2CF9AE}" pid="19" name="CaseCountry">
    <vt:lpwstr>95;#United States of America (USA)|b419673a-3189-4c8d-92ed-093b42125a86</vt:lpwstr>
  </property>
  <property fmtid="{D5CDD505-2E9C-101B-9397-08002B2CF9AE}" pid="20" name="DocumentType">
    <vt:lpwstr>102;#Questionnaire Draft|551a0d9a-f526-4923-afa2-16372f3a5c1c</vt:lpwstr>
  </property>
  <property fmtid="{D5CDD505-2E9C-101B-9397-08002B2CF9AE}" pid="21" name="CaseType">
    <vt:lpwstr>30;#Transition Anti-Dumping Review|56eec00b-c93f-447c-870b-d62b9d7130e2</vt:lpwstr>
  </property>
  <property fmtid="{D5CDD505-2E9C-101B-9397-08002B2CF9AE}" pid="22" name="RelatedCountry">
    <vt:lpwstr/>
  </property>
  <property fmtid="{D5CDD505-2E9C-101B-9397-08002B2CF9AE}" pid="23" name="_docset_NoMedatataSyncRequired">
    <vt:lpwstr>False</vt:lpwstr>
  </property>
</Properties>
</file>